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C1A3" w14:textId="59DD2BA4" w:rsidR="00211C0B" w:rsidRDefault="003874A7" w:rsidP="003874A7">
      <w:pPr>
        <w:widowControl w:val="0"/>
        <w:autoSpaceDE w:val="0"/>
        <w:autoSpaceDN w:val="0"/>
        <w:adjustRightInd w:val="0"/>
        <w:spacing w:after="240" w:line="360" w:lineRule="atLeast"/>
        <w:jc w:val="both"/>
        <w:rPr>
          <w:rFonts w:ascii="Arial" w:hAnsi="Arial" w:cs="Arial"/>
          <w:b/>
          <w:bCs/>
          <w:sz w:val="22"/>
          <w:szCs w:val="22"/>
        </w:rPr>
      </w:pPr>
      <w:r>
        <w:rPr>
          <w:rFonts w:ascii="Arial" w:hAnsi="Arial" w:cs="Arial"/>
          <w:b/>
          <w:bCs/>
          <w:sz w:val="22"/>
          <w:szCs w:val="22"/>
        </w:rPr>
        <w:t xml:space="preserve">An Investigation into Apprenticeship </w:t>
      </w:r>
      <w:r w:rsidR="005F3BC7">
        <w:rPr>
          <w:rFonts w:ascii="Arial" w:hAnsi="Arial" w:cs="Arial"/>
          <w:b/>
          <w:bCs/>
          <w:sz w:val="22"/>
          <w:szCs w:val="22"/>
        </w:rPr>
        <w:t xml:space="preserve">Completion and </w:t>
      </w:r>
      <w:r>
        <w:rPr>
          <w:rFonts w:ascii="Arial" w:hAnsi="Arial" w:cs="Arial"/>
          <w:b/>
          <w:bCs/>
          <w:sz w:val="22"/>
          <w:szCs w:val="22"/>
        </w:rPr>
        <w:t>Retention</w:t>
      </w:r>
      <w:r w:rsidR="003A7283">
        <w:rPr>
          <w:rFonts w:ascii="Arial" w:hAnsi="Arial" w:cs="Arial"/>
          <w:b/>
          <w:bCs/>
          <w:sz w:val="22"/>
          <w:szCs w:val="22"/>
        </w:rPr>
        <w:t xml:space="preserve"> in Northern Ireland</w:t>
      </w:r>
      <w:r>
        <w:rPr>
          <w:rFonts w:ascii="Arial" w:hAnsi="Arial" w:cs="Arial"/>
          <w:b/>
          <w:bCs/>
          <w:sz w:val="22"/>
          <w:szCs w:val="22"/>
        </w:rPr>
        <w:t>: A Social Exchange Perspective</w:t>
      </w:r>
      <w:r w:rsidR="00231983">
        <w:rPr>
          <w:rFonts w:ascii="Arial" w:hAnsi="Arial" w:cs="Arial"/>
          <w:b/>
          <w:bCs/>
          <w:sz w:val="22"/>
          <w:szCs w:val="22"/>
        </w:rPr>
        <w:t>.</w:t>
      </w:r>
      <w:r>
        <w:rPr>
          <w:rFonts w:ascii="Arial" w:hAnsi="Arial" w:cs="Arial"/>
          <w:b/>
          <w:bCs/>
          <w:sz w:val="22"/>
          <w:szCs w:val="22"/>
        </w:rPr>
        <w:t xml:space="preserve"> </w:t>
      </w:r>
    </w:p>
    <w:p w14:paraId="7396A78A" w14:textId="77777777" w:rsidR="00211C0B" w:rsidRDefault="00211C0B" w:rsidP="00211C0B">
      <w:pPr>
        <w:widowControl w:val="0"/>
        <w:autoSpaceDE w:val="0"/>
        <w:autoSpaceDN w:val="0"/>
        <w:adjustRightInd w:val="0"/>
        <w:spacing w:after="240" w:line="360" w:lineRule="atLeast"/>
        <w:rPr>
          <w:rFonts w:ascii="Arial" w:hAnsi="Arial" w:cs="Arial"/>
          <w:b/>
          <w:bCs/>
          <w:sz w:val="22"/>
          <w:szCs w:val="22"/>
        </w:rPr>
      </w:pPr>
      <w:r>
        <w:rPr>
          <w:rFonts w:ascii="Arial" w:hAnsi="Arial" w:cs="Arial"/>
          <w:b/>
          <w:bCs/>
          <w:sz w:val="22"/>
          <w:szCs w:val="22"/>
        </w:rPr>
        <w:t>Authors:</w:t>
      </w:r>
    </w:p>
    <w:p w14:paraId="75A64733" w14:textId="77777777" w:rsidR="00211C0B" w:rsidRPr="0096722D" w:rsidRDefault="00211C0B" w:rsidP="00211C0B">
      <w:pPr>
        <w:widowControl w:val="0"/>
        <w:autoSpaceDE w:val="0"/>
        <w:autoSpaceDN w:val="0"/>
        <w:adjustRightInd w:val="0"/>
        <w:spacing w:after="240" w:line="360" w:lineRule="atLeast"/>
        <w:rPr>
          <w:rFonts w:ascii="Arial" w:hAnsi="Arial" w:cs="Arial"/>
          <w:bCs/>
          <w:sz w:val="22"/>
          <w:szCs w:val="22"/>
        </w:rPr>
      </w:pPr>
      <w:r w:rsidRPr="0096722D">
        <w:rPr>
          <w:rFonts w:ascii="Arial" w:hAnsi="Arial" w:cs="Arial"/>
          <w:bCs/>
          <w:sz w:val="22"/>
          <w:szCs w:val="22"/>
        </w:rPr>
        <w:t>Ian Smyth</w:t>
      </w:r>
      <w:r>
        <w:rPr>
          <w:rFonts w:ascii="Arial" w:hAnsi="Arial" w:cs="Arial"/>
          <w:bCs/>
          <w:sz w:val="22"/>
          <w:szCs w:val="22"/>
        </w:rPr>
        <w:t>* - i.smyth@ulster.ac.uk</w:t>
      </w:r>
      <w:r w:rsidRPr="0096722D">
        <w:rPr>
          <w:rFonts w:ascii="Arial" w:hAnsi="Arial" w:cs="Arial"/>
          <w:bCs/>
          <w:sz w:val="22"/>
          <w:szCs w:val="22"/>
        </w:rPr>
        <w:t xml:space="preserve">, </w:t>
      </w:r>
      <w:proofErr w:type="spellStart"/>
      <w:r w:rsidRPr="0096722D">
        <w:rPr>
          <w:rFonts w:ascii="Arial" w:hAnsi="Arial" w:cs="Arial"/>
          <w:bCs/>
          <w:sz w:val="22"/>
          <w:szCs w:val="22"/>
        </w:rPr>
        <w:t>Chilemwa</w:t>
      </w:r>
      <w:proofErr w:type="spellEnd"/>
      <w:r w:rsidRPr="0096722D">
        <w:rPr>
          <w:rFonts w:ascii="Arial" w:hAnsi="Arial" w:cs="Arial"/>
          <w:bCs/>
          <w:sz w:val="22"/>
          <w:szCs w:val="22"/>
        </w:rPr>
        <w:t xml:space="preserve"> Zimba</w:t>
      </w:r>
      <w:r>
        <w:rPr>
          <w:rFonts w:ascii="Arial" w:hAnsi="Arial" w:cs="Arial"/>
          <w:bCs/>
          <w:sz w:val="22"/>
          <w:szCs w:val="22"/>
        </w:rPr>
        <w:t xml:space="preserve"> - Zimba-C@email.ulster.ac.uk</w:t>
      </w:r>
    </w:p>
    <w:p w14:paraId="0706694A" w14:textId="77777777" w:rsidR="00211C0B" w:rsidRDefault="00211C0B" w:rsidP="00211C0B">
      <w:pPr>
        <w:rPr>
          <w:rFonts w:ascii="Arial" w:eastAsia="Times New Roman" w:hAnsi="Arial" w:cs="Arial"/>
          <w:sz w:val="22"/>
          <w:szCs w:val="22"/>
        </w:rPr>
      </w:pPr>
      <w:r>
        <w:rPr>
          <w:rFonts w:ascii="Arial" w:eastAsia="Times New Roman" w:hAnsi="Arial" w:cs="Arial"/>
          <w:sz w:val="22"/>
          <w:szCs w:val="22"/>
        </w:rPr>
        <w:t>Department of Management, Leadership and Marketing</w:t>
      </w:r>
    </w:p>
    <w:p w14:paraId="123FA2FA" w14:textId="7E42B583" w:rsidR="00211C0B" w:rsidRDefault="00211C0B" w:rsidP="00211C0B">
      <w:pPr>
        <w:rPr>
          <w:rFonts w:ascii="Arial" w:eastAsia="Times New Roman" w:hAnsi="Arial" w:cs="Arial"/>
          <w:sz w:val="22"/>
          <w:szCs w:val="22"/>
        </w:rPr>
      </w:pPr>
      <w:r w:rsidRPr="0096722D">
        <w:rPr>
          <w:rFonts w:ascii="Arial" w:eastAsia="Times New Roman" w:hAnsi="Arial" w:cs="Arial"/>
          <w:sz w:val="22"/>
          <w:szCs w:val="22"/>
        </w:rPr>
        <w:t>Ulster University</w:t>
      </w:r>
      <w:r>
        <w:rPr>
          <w:rFonts w:ascii="Arial" w:eastAsia="Times New Roman" w:hAnsi="Arial" w:cs="Arial"/>
          <w:sz w:val="22"/>
          <w:szCs w:val="22"/>
        </w:rPr>
        <w:t xml:space="preserve"> Business School</w:t>
      </w:r>
      <w:r w:rsidRPr="0096722D">
        <w:rPr>
          <w:rFonts w:ascii="Arial" w:eastAsia="Times New Roman" w:hAnsi="Arial" w:cs="Arial"/>
          <w:sz w:val="22"/>
          <w:szCs w:val="22"/>
        </w:rPr>
        <w:br/>
        <w:t>Shore Road</w:t>
      </w:r>
      <w:r w:rsidRPr="0096722D">
        <w:rPr>
          <w:rFonts w:ascii="Arial" w:eastAsia="Times New Roman" w:hAnsi="Arial" w:cs="Arial"/>
          <w:sz w:val="22"/>
          <w:szCs w:val="22"/>
        </w:rPr>
        <w:br/>
        <w:t>Newtownabbey</w:t>
      </w:r>
      <w:r w:rsidRPr="0096722D">
        <w:rPr>
          <w:rFonts w:ascii="Arial" w:eastAsia="Times New Roman" w:hAnsi="Arial" w:cs="Arial"/>
          <w:sz w:val="22"/>
          <w:szCs w:val="22"/>
        </w:rPr>
        <w:br/>
        <w:t>Co. Antrim</w:t>
      </w:r>
      <w:r w:rsidRPr="0096722D">
        <w:rPr>
          <w:rFonts w:ascii="Arial" w:eastAsia="Times New Roman" w:hAnsi="Arial" w:cs="Arial"/>
          <w:sz w:val="22"/>
          <w:szCs w:val="22"/>
        </w:rPr>
        <w:br/>
        <w:t>BT37 0QB</w:t>
      </w:r>
    </w:p>
    <w:p w14:paraId="603A4B57" w14:textId="77777777" w:rsidR="00211C0B" w:rsidRPr="00211C0B" w:rsidRDefault="00211C0B" w:rsidP="00211C0B">
      <w:pPr>
        <w:rPr>
          <w:rFonts w:ascii="Arial" w:eastAsia="Times New Roman" w:hAnsi="Arial" w:cs="Arial"/>
          <w:sz w:val="22"/>
          <w:szCs w:val="22"/>
        </w:rPr>
      </w:pPr>
    </w:p>
    <w:p w14:paraId="2E5BFAB5" w14:textId="77777777" w:rsidR="00211C0B" w:rsidRDefault="00211C0B" w:rsidP="00211C0B">
      <w:pPr>
        <w:widowControl w:val="0"/>
        <w:autoSpaceDE w:val="0"/>
        <w:autoSpaceDN w:val="0"/>
        <w:adjustRightInd w:val="0"/>
        <w:spacing w:after="240" w:line="360" w:lineRule="atLeast"/>
        <w:rPr>
          <w:rFonts w:ascii="Arial" w:hAnsi="Arial" w:cs="Arial"/>
          <w:bCs/>
          <w:sz w:val="22"/>
          <w:szCs w:val="22"/>
        </w:rPr>
      </w:pPr>
      <w:r>
        <w:rPr>
          <w:rFonts w:ascii="Arial" w:hAnsi="Arial" w:cs="Arial"/>
          <w:bCs/>
          <w:sz w:val="22"/>
          <w:szCs w:val="22"/>
        </w:rPr>
        <w:t>*Corresponding author</w:t>
      </w:r>
    </w:p>
    <w:p w14:paraId="19ADB9D6" w14:textId="77777777" w:rsidR="00211C0B" w:rsidRPr="0096722D" w:rsidRDefault="00211C0B" w:rsidP="00211C0B">
      <w:pPr>
        <w:widowControl w:val="0"/>
        <w:autoSpaceDE w:val="0"/>
        <w:autoSpaceDN w:val="0"/>
        <w:adjustRightInd w:val="0"/>
        <w:spacing w:after="240" w:line="360" w:lineRule="atLeast"/>
        <w:rPr>
          <w:rFonts w:ascii="Times" w:hAnsi="Times" w:cs="Times"/>
          <w:sz w:val="22"/>
          <w:szCs w:val="22"/>
        </w:rPr>
      </w:pPr>
      <w:r>
        <w:rPr>
          <w:rFonts w:ascii="Arial" w:hAnsi="Arial" w:cs="Arial"/>
          <w:bCs/>
          <w:sz w:val="22"/>
          <w:szCs w:val="22"/>
        </w:rPr>
        <w:t>Keywords: Apprenticeships; Social Exchange Theory; Training; Retention</w:t>
      </w:r>
    </w:p>
    <w:p w14:paraId="14E0151D" w14:textId="77777777" w:rsidR="00211C0B" w:rsidRPr="00211C0B" w:rsidRDefault="00211C0B" w:rsidP="003874A7">
      <w:pPr>
        <w:widowControl w:val="0"/>
        <w:autoSpaceDE w:val="0"/>
        <w:autoSpaceDN w:val="0"/>
        <w:adjustRightInd w:val="0"/>
        <w:spacing w:after="240" w:line="360" w:lineRule="atLeast"/>
        <w:jc w:val="both"/>
        <w:rPr>
          <w:rFonts w:ascii="Times" w:hAnsi="Times" w:cs="Times"/>
          <w:sz w:val="22"/>
          <w:szCs w:val="22"/>
        </w:rPr>
      </w:pPr>
    </w:p>
    <w:p w14:paraId="66FC3606" w14:textId="77777777" w:rsidR="00115069" w:rsidRPr="00054284" w:rsidRDefault="00115069" w:rsidP="003874A7">
      <w:pPr>
        <w:widowControl w:val="0"/>
        <w:autoSpaceDE w:val="0"/>
        <w:autoSpaceDN w:val="0"/>
        <w:adjustRightInd w:val="0"/>
        <w:spacing w:after="240" w:line="360" w:lineRule="atLeast"/>
        <w:jc w:val="both"/>
        <w:rPr>
          <w:rFonts w:ascii="Arial" w:hAnsi="Arial" w:cs="Arial"/>
          <w:b/>
          <w:sz w:val="22"/>
          <w:szCs w:val="22"/>
        </w:rPr>
      </w:pPr>
      <w:r w:rsidRPr="00054284">
        <w:rPr>
          <w:rFonts w:ascii="Arial" w:hAnsi="Arial" w:cs="Arial"/>
          <w:b/>
          <w:sz w:val="22"/>
          <w:szCs w:val="22"/>
        </w:rPr>
        <w:t>Introduction</w:t>
      </w:r>
    </w:p>
    <w:p w14:paraId="74B16BCD" w14:textId="77777777" w:rsidR="00DE6E3D" w:rsidRDefault="00DE6E3D"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 xml:space="preserve">There has been much </w:t>
      </w:r>
      <w:r w:rsidR="00A447B9">
        <w:rPr>
          <w:rFonts w:ascii="Arial" w:hAnsi="Arial" w:cs="Arial"/>
          <w:sz w:val="22"/>
          <w:szCs w:val="22"/>
        </w:rPr>
        <w:t>effort</w:t>
      </w:r>
      <w:r>
        <w:rPr>
          <w:rFonts w:ascii="Arial" w:hAnsi="Arial" w:cs="Arial"/>
          <w:sz w:val="22"/>
          <w:szCs w:val="22"/>
        </w:rPr>
        <w:t xml:space="preserve"> at Government level </w:t>
      </w:r>
      <w:r w:rsidR="00A447B9">
        <w:rPr>
          <w:rFonts w:ascii="Arial" w:hAnsi="Arial" w:cs="Arial"/>
          <w:sz w:val="22"/>
          <w:szCs w:val="22"/>
        </w:rPr>
        <w:t xml:space="preserve">aimed at </w:t>
      </w:r>
      <w:r>
        <w:rPr>
          <w:rFonts w:ascii="Arial" w:hAnsi="Arial" w:cs="Arial"/>
          <w:sz w:val="22"/>
          <w:szCs w:val="22"/>
        </w:rPr>
        <w:t>increas</w:t>
      </w:r>
      <w:r w:rsidR="00A447B9">
        <w:rPr>
          <w:rFonts w:ascii="Arial" w:hAnsi="Arial" w:cs="Arial"/>
          <w:sz w:val="22"/>
          <w:szCs w:val="22"/>
        </w:rPr>
        <w:t>ing</w:t>
      </w:r>
      <w:r>
        <w:rPr>
          <w:rFonts w:ascii="Arial" w:hAnsi="Arial" w:cs="Arial"/>
          <w:sz w:val="22"/>
          <w:szCs w:val="22"/>
        </w:rPr>
        <w:t xml:space="preserve"> the availability of apprenticeships. Previous</w:t>
      </w:r>
      <w:r w:rsidR="00A447B9">
        <w:rPr>
          <w:rFonts w:ascii="Arial" w:hAnsi="Arial" w:cs="Arial"/>
          <w:sz w:val="22"/>
          <w:szCs w:val="22"/>
        </w:rPr>
        <w:t>ly such</w:t>
      </w:r>
      <w:r>
        <w:rPr>
          <w:rFonts w:ascii="Arial" w:hAnsi="Arial" w:cs="Arial"/>
          <w:sz w:val="22"/>
          <w:szCs w:val="22"/>
        </w:rPr>
        <w:t xml:space="preserve"> work has focused both </w:t>
      </w:r>
      <w:r w:rsidR="005F3BC7">
        <w:rPr>
          <w:rFonts w:ascii="Arial" w:hAnsi="Arial" w:cs="Arial"/>
          <w:sz w:val="22"/>
          <w:szCs w:val="22"/>
        </w:rPr>
        <w:t xml:space="preserve">on </w:t>
      </w:r>
      <w:r>
        <w:rPr>
          <w:rFonts w:ascii="Arial" w:hAnsi="Arial" w:cs="Arial"/>
          <w:sz w:val="22"/>
          <w:szCs w:val="22"/>
        </w:rPr>
        <w:t>increasing the numbers of apprenticeships available and the numbers of young people applying for these positions (and, recently, an emphasis on widening the age range</w:t>
      </w:r>
      <w:r w:rsidR="005F3BC7">
        <w:rPr>
          <w:rFonts w:ascii="Arial" w:hAnsi="Arial" w:cs="Arial"/>
          <w:sz w:val="22"/>
          <w:szCs w:val="22"/>
        </w:rPr>
        <w:t xml:space="preserve"> of apprenticeship applicants</w:t>
      </w:r>
      <w:r>
        <w:rPr>
          <w:rFonts w:ascii="Arial" w:hAnsi="Arial" w:cs="Arial"/>
          <w:sz w:val="22"/>
          <w:szCs w:val="22"/>
        </w:rPr>
        <w:t xml:space="preserve">). However, </w:t>
      </w:r>
      <w:r w:rsidR="005F3BC7">
        <w:rPr>
          <w:rFonts w:ascii="Arial" w:hAnsi="Arial" w:cs="Arial"/>
          <w:sz w:val="22"/>
          <w:szCs w:val="22"/>
        </w:rPr>
        <w:t xml:space="preserve">there is </w:t>
      </w:r>
      <w:r w:rsidR="005E6014">
        <w:rPr>
          <w:rFonts w:ascii="Arial" w:hAnsi="Arial" w:cs="Arial"/>
          <w:sz w:val="22"/>
          <w:szCs w:val="22"/>
        </w:rPr>
        <w:t xml:space="preserve">a </w:t>
      </w:r>
      <w:r w:rsidR="005F3BC7">
        <w:rPr>
          <w:rFonts w:ascii="Arial" w:hAnsi="Arial" w:cs="Arial"/>
          <w:sz w:val="22"/>
          <w:szCs w:val="22"/>
        </w:rPr>
        <w:t>growing</w:t>
      </w:r>
      <w:r w:rsidR="00A447B9">
        <w:rPr>
          <w:rFonts w:ascii="Arial" w:hAnsi="Arial" w:cs="Arial"/>
          <w:sz w:val="22"/>
          <w:szCs w:val="22"/>
        </w:rPr>
        <w:t xml:space="preserve"> recognition that </w:t>
      </w:r>
      <w:r>
        <w:rPr>
          <w:rFonts w:ascii="Arial" w:hAnsi="Arial" w:cs="Arial"/>
          <w:sz w:val="22"/>
          <w:szCs w:val="22"/>
        </w:rPr>
        <w:t xml:space="preserve">strategies focused on increasing the supply of posts and applicants can only </w:t>
      </w:r>
      <w:r w:rsidR="005F3BC7">
        <w:rPr>
          <w:rFonts w:ascii="Arial" w:hAnsi="Arial" w:cs="Arial"/>
          <w:sz w:val="22"/>
          <w:szCs w:val="22"/>
        </w:rPr>
        <w:t xml:space="preserve">form </w:t>
      </w:r>
      <w:r>
        <w:rPr>
          <w:rFonts w:ascii="Arial" w:hAnsi="Arial" w:cs="Arial"/>
          <w:sz w:val="22"/>
          <w:szCs w:val="22"/>
        </w:rPr>
        <w:t>part of attempts to increase apprenticeships: retention and completion have to form part of any overarching strategy. For this reason</w:t>
      </w:r>
      <w:r w:rsidR="00E24FD8">
        <w:rPr>
          <w:rFonts w:ascii="Arial" w:hAnsi="Arial" w:cs="Arial"/>
          <w:sz w:val="22"/>
          <w:szCs w:val="22"/>
        </w:rPr>
        <w:t>,</w:t>
      </w:r>
      <w:r w:rsidR="002C1B02">
        <w:rPr>
          <w:rFonts w:ascii="Arial" w:hAnsi="Arial" w:cs="Arial"/>
          <w:sz w:val="22"/>
          <w:szCs w:val="22"/>
        </w:rPr>
        <w:t xml:space="preserve"> research into a</w:t>
      </w:r>
      <w:r w:rsidRPr="006E414E">
        <w:rPr>
          <w:rFonts w:ascii="Arial" w:hAnsi="Arial" w:cs="Arial"/>
          <w:sz w:val="22"/>
          <w:szCs w:val="22"/>
        </w:rPr>
        <w:t xml:space="preserve">pprentice </w:t>
      </w:r>
      <w:r w:rsidR="006E414E" w:rsidRPr="006E414E">
        <w:rPr>
          <w:rFonts w:ascii="Arial" w:hAnsi="Arial" w:cs="Arial"/>
          <w:sz w:val="22"/>
          <w:szCs w:val="22"/>
        </w:rPr>
        <w:t>retention</w:t>
      </w:r>
      <w:r w:rsidR="002C1B02">
        <w:rPr>
          <w:rFonts w:ascii="Arial" w:hAnsi="Arial" w:cs="Arial"/>
          <w:sz w:val="22"/>
          <w:szCs w:val="22"/>
        </w:rPr>
        <w:t xml:space="preserve"> and completion</w:t>
      </w:r>
      <w:r w:rsidR="006E414E" w:rsidRPr="006E414E">
        <w:rPr>
          <w:rFonts w:ascii="Arial" w:hAnsi="Arial" w:cs="Arial"/>
          <w:sz w:val="22"/>
          <w:szCs w:val="22"/>
        </w:rPr>
        <w:t xml:space="preserve"> is </w:t>
      </w:r>
      <w:r w:rsidR="002C1B02">
        <w:rPr>
          <w:rFonts w:ascii="Arial" w:hAnsi="Arial" w:cs="Arial"/>
          <w:sz w:val="22"/>
          <w:szCs w:val="22"/>
        </w:rPr>
        <w:t>becoming</w:t>
      </w:r>
      <w:r>
        <w:rPr>
          <w:rFonts w:ascii="Arial" w:hAnsi="Arial" w:cs="Arial"/>
          <w:sz w:val="22"/>
          <w:szCs w:val="22"/>
        </w:rPr>
        <w:t xml:space="preserve"> </w:t>
      </w:r>
      <w:r w:rsidR="006E414E" w:rsidRPr="006E414E">
        <w:rPr>
          <w:rFonts w:ascii="Arial" w:hAnsi="Arial" w:cs="Arial"/>
          <w:sz w:val="22"/>
          <w:szCs w:val="22"/>
        </w:rPr>
        <w:t>a</w:t>
      </w:r>
      <w:r w:rsidR="002C1B02">
        <w:rPr>
          <w:rFonts w:ascii="Arial" w:hAnsi="Arial" w:cs="Arial"/>
          <w:sz w:val="22"/>
          <w:szCs w:val="22"/>
        </w:rPr>
        <w:t>n increasingly important</w:t>
      </w:r>
      <w:r w:rsidR="006E414E" w:rsidRPr="006E414E">
        <w:rPr>
          <w:rFonts w:ascii="Arial" w:hAnsi="Arial" w:cs="Arial"/>
          <w:sz w:val="22"/>
          <w:szCs w:val="22"/>
        </w:rPr>
        <w:t xml:space="preserve"> area of </w:t>
      </w:r>
      <w:r w:rsidR="00A447B9">
        <w:rPr>
          <w:rFonts w:ascii="Arial" w:hAnsi="Arial" w:cs="Arial"/>
          <w:sz w:val="22"/>
          <w:szCs w:val="22"/>
        </w:rPr>
        <w:t xml:space="preserve">debate and </w:t>
      </w:r>
      <w:r w:rsidR="006E414E" w:rsidRPr="006E414E">
        <w:rPr>
          <w:rFonts w:ascii="Arial" w:hAnsi="Arial" w:cs="Arial"/>
          <w:sz w:val="22"/>
          <w:szCs w:val="22"/>
        </w:rPr>
        <w:t>research</w:t>
      </w:r>
      <w:r w:rsidR="00936752">
        <w:rPr>
          <w:rFonts w:ascii="Arial" w:hAnsi="Arial" w:cs="Arial"/>
          <w:sz w:val="22"/>
          <w:szCs w:val="22"/>
        </w:rPr>
        <w:t xml:space="preserve">. </w:t>
      </w:r>
      <w:r w:rsidR="00936752" w:rsidRPr="006E414E">
        <w:rPr>
          <w:rFonts w:ascii="Arial" w:hAnsi="Arial" w:cs="Arial"/>
          <w:sz w:val="22"/>
          <w:szCs w:val="22"/>
        </w:rPr>
        <w:t xml:space="preserve">This study </w:t>
      </w:r>
      <w:r w:rsidR="00936752">
        <w:rPr>
          <w:rFonts w:ascii="Arial" w:hAnsi="Arial" w:cs="Arial"/>
          <w:sz w:val="22"/>
          <w:szCs w:val="22"/>
        </w:rPr>
        <w:t>was designed to contribute to this debate.</w:t>
      </w:r>
      <w:r w:rsidR="002C1B02">
        <w:rPr>
          <w:rFonts w:ascii="Arial" w:hAnsi="Arial" w:cs="Arial"/>
          <w:sz w:val="22"/>
          <w:szCs w:val="22"/>
        </w:rPr>
        <w:t xml:space="preserve"> </w:t>
      </w:r>
    </w:p>
    <w:p w14:paraId="55819FB1" w14:textId="77777777" w:rsidR="002C1B02" w:rsidRDefault="002C1B02" w:rsidP="002C1B02">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 xml:space="preserve">This paper starts by providing a review of what is known about the factors that affect apprenticeship completions in the UK and more </w:t>
      </w:r>
      <w:r w:rsidR="00992F2D">
        <w:rPr>
          <w:rFonts w:ascii="Arial" w:hAnsi="Arial" w:cs="Arial"/>
          <w:sz w:val="22"/>
          <w:szCs w:val="22"/>
        </w:rPr>
        <w:t>wi</w:t>
      </w:r>
      <w:r>
        <w:rPr>
          <w:rFonts w:ascii="Arial" w:hAnsi="Arial" w:cs="Arial"/>
          <w:sz w:val="22"/>
          <w:szCs w:val="22"/>
        </w:rPr>
        <w:t>d</w:t>
      </w:r>
      <w:r w:rsidR="00992F2D">
        <w:rPr>
          <w:rFonts w:ascii="Arial" w:hAnsi="Arial" w:cs="Arial"/>
          <w:sz w:val="22"/>
          <w:szCs w:val="22"/>
        </w:rPr>
        <w:t>e</w:t>
      </w:r>
      <w:r>
        <w:rPr>
          <w:rFonts w:ascii="Arial" w:hAnsi="Arial" w:cs="Arial"/>
          <w:sz w:val="22"/>
          <w:szCs w:val="22"/>
        </w:rPr>
        <w:t xml:space="preserve">ly before moving on to examine the situation in an engineering apprenticeship program within the Northern </w:t>
      </w:r>
      <w:r w:rsidR="007C49BF">
        <w:rPr>
          <w:rFonts w:ascii="Arial" w:hAnsi="Arial" w:cs="Arial"/>
          <w:sz w:val="22"/>
          <w:szCs w:val="22"/>
        </w:rPr>
        <w:t xml:space="preserve">Ireland </w:t>
      </w:r>
      <w:r>
        <w:rPr>
          <w:rFonts w:ascii="Arial" w:hAnsi="Arial" w:cs="Arial"/>
          <w:sz w:val="22"/>
          <w:szCs w:val="22"/>
        </w:rPr>
        <w:t>context.</w:t>
      </w:r>
      <w:r w:rsidRPr="006E414E">
        <w:rPr>
          <w:rFonts w:ascii="Arial" w:hAnsi="Arial" w:cs="Arial"/>
          <w:sz w:val="22"/>
          <w:szCs w:val="22"/>
        </w:rPr>
        <w:t xml:space="preserve"> </w:t>
      </w:r>
      <w:r w:rsidR="00A447B9">
        <w:rPr>
          <w:rFonts w:ascii="Arial" w:hAnsi="Arial" w:cs="Arial"/>
          <w:sz w:val="22"/>
          <w:szCs w:val="22"/>
        </w:rPr>
        <w:t>It then describes an</w:t>
      </w:r>
      <w:r w:rsidR="00936D07">
        <w:rPr>
          <w:rFonts w:ascii="Arial" w:hAnsi="Arial" w:cs="Arial"/>
          <w:sz w:val="22"/>
          <w:szCs w:val="22"/>
        </w:rPr>
        <w:t xml:space="preserve"> </w:t>
      </w:r>
      <w:r>
        <w:rPr>
          <w:rFonts w:ascii="Arial" w:hAnsi="Arial" w:cs="Arial"/>
          <w:sz w:val="22"/>
          <w:szCs w:val="22"/>
        </w:rPr>
        <w:t>explor</w:t>
      </w:r>
      <w:r w:rsidR="00936D07">
        <w:rPr>
          <w:rFonts w:ascii="Arial" w:hAnsi="Arial" w:cs="Arial"/>
          <w:sz w:val="22"/>
          <w:szCs w:val="22"/>
        </w:rPr>
        <w:t>atory</w:t>
      </w:r>
      <w:r w:rsidR="00A447B9">
        <w:rPr>
          <w:rFonts w:ascii="Arial" w:hAnsi="Arial" w:cs="Arial"/>
          <w:sz w:val="22"/>
          <w:szCs w:val="22"/>
        </w:rPr>
        <w:t>, qualitative</w:t>
      </w:r>
      <w:r w:rsidR="00936D07">
        <w:rPr>
          <w:rFonts w:ascii="Arial" w:hAnsi="Arial" w:cs="Arial"/>
          <w:sz w:val="22"/>
          <w:szCs w:val="22"/>
        </w:rPr>
        <w:t xml:space="preserve"> study </w:t>
      </w:r>
      <w:r w:rsidR="00A447B9">
        <w:rPr>
          <w:rFonts w:ascii="Arial" w:hAnsi="Arial" w:cs="Arial"/>
          <w:sz w:val="22"/>
          <w:szCs w:val="22"/>
        </w:rPr>
        <w:t xml:space="preserve">designed to </w:t>
      </w:r>
      <w:r w:rsidR="00936D07">
        <w:rPr>
          <w:rFonts w:ascii="Arial" w:hAnsi="Arial" w:cs="Arial"/>
          <w:sz w:val="22"/>
          <w:szCs w:val="22"/>
        </w:rPr>
        <w:t>collect data on</w:t>
      </w:r>
      <w:r w:rsidRPr="001C2AC3">
        <w:rPr>
          <w:rFonts w:ascii="Arial" w:hAnsi="Arial" w:cs="Arial"/>
          <w:sz w:val="22"/>
          <w:szCs w:val="22"/>
        </w:rPr>
        <w:t xml:space="preserve"> the factors that </w:t>
      </w:r>
      <w:r>
        <w:rPr>
          <w:rFonts w:ascii="Arial" w:hAnsi="Arial" w:cs="Arial"/>
          <w:sz w:val="22"/>
          <w:szCs w:val="22"/>
        </w:rPr>
        <w:t xml:space="preserve">influence </w:t>
      </w:r>
      <w:r w:rsidR="00936D07">
        <w:rPr>
          <w:rFonts w:ascii="Arial" w:hAnsi="Arial" w:cs="Arial"/>
          <w:sz w:val="22"/>
          <w:szCs w:val="22"/>
        </w:rPr>
        <w:t xml:space="preserve">the intentions of </w:t>
      </w:r>
      <w:r>
        <w:rPr>
          <w:rFonts w:ascii="Arial" w:hAnsi="Arial" w:cs="Arial"/>
          <w:sz w:val="22"/>
          <w:szCs w:val="22"/>
        </w:rPr>
        <w:t>apprentices</w:t>
      </w:r>
      <w:r w:rsidR="00936D07">
        <w:rPr>
          <w:rFonts w:ascii="Arial" w:hAnsi="Arial" w:cs="Arial"/>
          <w:sz w:val="22"/>
          <w:szCs w:val="22"/>
        </w:rPr>
        <w:t xml:space="preserve"> in Northern Ireland </w:t>
      </w:r>
      <w:r w:rsidRPr="001C2AC3">
        <w:rPr>
          <w:rFonts w:ascii="Arial" w:hAnsi="Arial" w:cs="Arial"/>
          <w:sz w:val="22"/>
          <w:szCs w:val="22"/>
        </w:rPr>
        <w:t>to continue or</w:t>
      </w:r>
      <w:r>
        <w:rPr>
          <w:rFonts w:ascii="Arial" w:hAnsi="Arial" w:cs="Arial"/>
          <w:sz w:val="22"/>
          <w:szCs w:val="22"/>
        </w:rPr>
        <w:t xml:space="preserve"> discontinue the</w:t>
      </w:r>
      <w:r w:rsidR="007C49BF">
        <w:rPr>
          <w:rFonts w:ascii="Arial" w:hAnsi="Arial" w:cs="Arial"/>
          <w:sz w:val="22"/>
          <w:szCs w:val="22"/>
        </w:rPr>
        <w:t>ir</w:t>
      </w:r>
      <w:r>
        <w:rPr>
          <w:rFonts w:ascii="Arial" w:hAnsi="Arial" w:cs="Arial"/>
          <w:sz w:val="22"/>
          <w:szCs w:val="22"/>
        </w:rPr>
        <w:t xml:space="preserve"> apprenticeship</w:t>
      </w:r>
      <w:r w:rsidR="00936D07">
        <w:rPr>
          <w:rFonts w:ascii="Arial" w:hAnsi="Arial" w:cs="Arial"/>
          <w:sz w:val="22"/>
          <w:szCs w:val="22"/>
        </w:rPr>
        <w:t xml:space="preserve"> and/</w:t>
      </w:r>
      <w:r>
        <w:rPr>
          <w:rFonts w:ascii="Arial" w:hAnsi="Arial" w:cs="Arial"/>
          <w:sz w:val="22"/>
          <w:szCs w:val="22"/>
        </w:rPr>
        <w:t xml:space="preserve">or </w:t>
      </w:r>
      <w:r w:rsidRPr="001C2AC3">
        <w:rPr>
          <w:rFonts w:ascii="Arial" w:hAnsi="Arial" w:cs="Arial"/>
          <w:sz w:val="22"/>
          <w:szCs w:val="22"/>
        </w:rPr>
        <w:t xml:space="preserve">their intentions to stay with or leave their employer after completion. </w:t>
      </w:r>
      <w:r>
        <w:rPr>
          <w:rFonts w:ascii="Arial" w:hAnsi="Arial" w:cs="Arial"/>
          <w:sz w:val="22"/>
          <w:szCs w:val="22"/>
        </w:rPr>
        <w:t xml:space="preserve">Primary, qualitative data was collected using </w:t>
      </w:r>
      <w:r w:rsidRPr="006E414E">
        <w:rPr>
          <w:rFonts w:ascii="Arial" w:hAnsi="Arial" w:cs="Arial"/>
          <w:sz w:val="22"/>
          <w:szCs w:val="22"/>
        </w:rPr>
        <w:t xml:space="preserve">semi-structured interviews with </w:t>
      </w:r>
      <w:r w:rsidRPr="00FD47C0">
        <w:rPr>
          <w:rFonts w:ascii="Arial" w:hAnsi="Arial" w:cs="Arial"/>
          <w:sz w:val="22"/>
          <w:szCs w:val="22"/>
        </w:rPr>
        <w:t>managers and focus groups</w:t>
      </w:r>
      <w:r>
        <w:rPr>
          <w:rFonts w:ascii="Arial" w:hAnsi="Arial" w:cs="Arial"/>
          <w:sz w:val="22"/>
          <w:szCs w:val="22"/>
        </w:rPr>
        <w:t xml:space="preserve"> with</w:t>
      </w:r>
      <w:r w:rsidRPr="00FD47C0">
        <w:rPr>
          <w:rFonts w:ascii="Arial" w:hAnsi="Arial" w:cs="Arial"/>
          <w:sz w:val="22"/>
          <w:szCs w:val="22"/>
        </w:rPr>
        <w:t xml:space="preserve"> current and completed apprentices</w:t>
      </w:r>
      <w:r w:rsidR="00A447B9">
        <w:rPr>
          <w:rFonts w:ascii="Arial" w:hAnsi="Arial" w:cs="Arial"/>
          <w:sz w:val="22"/>
          <w:szCs w:val="22"/>
        </w:rPr>
        <w:t>. The study</w:t>
      </w:r>
      <w:r>
        <w:rPr>
          <w:rFonts w:ascii="Arial" w:hAnsi="Arial" w:cs="Arial"/>
          <w:sz w:val="22"/>
          <w:szCs w:val="22"/>
        </w:rPr>
        <w:t xml:space="preserve"> us</w:t>
      </w:r>
      <w:r w:rsidR="00A447B9">
        <w:rPr>
          <w:rFonts w:ascii="Arial" w:hAnsi="Arial" w:cs="Arial"/>
          <w:sz w:val="22"/>
          <w:szCs w:val="22"/>
        </w:rPr>
        <w:t>ed</w:t>
      </w:r>
      <w:r>
        <w:rPr>
          <w:rFonts w:ascii="Arial" w:hAnsi="Arial" w:cs="Arial"/>
          <w:sz w:val="22"/>
          <w:szCs w:val="22"/>
        </w:rPr>
        <w:t xml:space="preserve"> social exchange theory as its basis and focus</w:t>
      </w:r>
      <w:r w:rsidR="00A447B9">
        <w:rPr>
          <w:rFonts w:ascii="Arial" w:hAnsi="Arial" w:cs="Arial"/>
          <w:sz w:val="22"/>
          <w:szCs w:val="22"/>
        </w:rPr>
        <w:t>ed</w:t>
      </w:r>
      <w:r>
        <w:rPr>
          <w:rFonts w:ascii="Arial" w:hAnsi="Arial" w:cs="Arial"/>
          <w:sz w:val="22"/>
          <w:szCs w:val="22"/>
        </w:rPr>
        <w:t xml:space="preserve"> on the </w:t>
      </w:r>
      <w:r>
        <w:rPr>
          <w:rFonts w:ascii="Arial" w:hAnsi="Arial" w:cs="Arial"/>
          <w:sz w:val="22"/>
          <w:szCs w:val="22"/>
        </w:rPr>
        <w:lastRenderedPageBreak/>
        <w:t xml:space="preserve">costs and benefits to the apprentice and employer of maintaining </w:t>
      </w:r>
      <w:r w:rsidR="00A447B9">
        <w:rPr>
          <w:rFonts w:ascii="Arial" w:hAnsi="Arial" w:cs="Arial"/>
          <w:sz w:val="22"/>
          <w:szCs w:val="22"/>
        </w:rPr>
        <w:t xml:space="preserve">a) </w:t>
      </w:r>
      <w:r>
        <w:rPr>
          <w:rFonts w:ascii="Arial" w:hAnsi="Arial" w:cs="Arial"/>
          <w:sz w:val="22"/>
          <w:szCs w:val="22"/>
        </w:rPr>
        <w:t>the training and</w:t>
      </w:r>
      <w:r w:rsidR="00A447B9">
        <w:rPr>
          <w:rFonts w:ascii="Arial" w:hAnsi="Arial" w:cs="Arial"/>
          <w:sz w:val="22"/>
          <w:szCs w:val="22"/>
        </w:rPr>
        <w:t xml:space="preserve"> b) the</w:t>
      </w:r>
      <w:r>
        <w:rPr>
          <w:rFonts w:ascii="Arial" w:hAnsi="Arial" w:cs="Arial"/>
          <w:sz w:val="22"/>
          <w:szCs w:val="22"/>
        </w:rPr>
        <w:t xml:space="preserve"> employment relationship. The paper concludes by suggesting strategies that might contribute to efforts to improv</w:t>
      </w:r>
      <w:r w:rsidR="00A447B9">
        <w:rPr>
          <w:rFonts w:ascii="Arial" w:hAnsi="Arial" w:cs="Arial"/>
          <w:sz w:val="22"/>
          <w:szCs w:val="22"/>
        </w:rPr>
        <w:t>ing</w:t>
      </w:r>
      <w:r>
        <w:rPr>
          <w:rFonts w:ascii="Arial" w:hAnsi="Arial" w:cs="Arial"/>
          <w:sz w:val="22"/>
          <w:szCs w:val="22"/>
        </w:rPr>
        <w:t xml:space="preserve"> retention and completion rates amongst apprentices in Northern Ireland.</w:t>
      </w:r>
    </w:p>
    <w:p w14:paraId="68D82BD4" w14:textId="77777777" w:rsidR="002C1B02" w:rsidRPr="00054284" w:rsidRDefault="002C1B02" w:rsidP="002C1B02">
      <w:pPr>
        <w:widowControl w:val="0"/>
        <w:autoSpaceDE w:val="0"/>
        <w:autoSpaceDN w:val="0"/>
        <w:adjustRightInd w:val="0"/>
        <w:spacing w:after="240" w:line="360" w:lineRule="atLeast"/>
        <w:jc w:val="both"/>
        <w:rPr>
          <w:rFonts w:ascii="Arial" w:hAnsi="Arial" w:cs="Arial"/>
          <w:b/>
          <w:sz w:val="22"/>
          <w:szCs w:val="22"/>
        </w:rPr>
      </w:pPr>
      <w:r w:rsidRPr="00054284">
        <w:rPr>
          <w:rFonts w:ascii="Arial" w:hAnsi="Arial" w:cs="Arial"/>
          <w:b/>
          <w:sz w:val="22"/>
          <w:szCs w:val="22"/>
        </w:rPr>
        <w:t>Background</w:t>
      </w:r>
    </w:p>
    <w:p w14:paraId="48165EBF" w14:textId="77777777" w:rsidR="00936752" w:rsidRDefault="002C1B02" w:rsidP="00936752">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T</w:t>
      </w:r>
      <w:r w:rsidR="00465D90">
        <w:rPr>
          <w:rFonts w:ascii="Arial" w:hAnsi="Arial" w:cs="Arial"/>
          <w:sz w:val="22"/>
          <w:szCs w:val="22"/>
        </w:rPr>
        <w:t xml:space="preserve">he UK Government </w:t>
      </w:r>
      <w:r w:rsidR="006E414E" w:rsidRPr="006E414E">
        <w:rPr>
          <w:rFonts w:ascii="Arial" w:hAnsi="Arial" w:cs="Arial"/>
          <w:sz w:val="22"/>
          <w:szCs w:val="22"/>
        </w:rPr>
        <w:t xml:space="preserve">has </w:t>
      </w:r>
      <w:r w:rsidR="00934BDF">
        <w:rPr>
          <w:rFonts w:ascii="Arial" w:hAnsi="Arial" w:cs="Arial"/>
          <w:sz w:val="22"/>
          <w:szCs w:val="22"/>
        </w:rPr>
        <w:t xml:space="preserve">increased its </w:t>
      </w:r>
      <w:r w:rsidR="006E414E" w:rsidRPr="006E414E">
        <w:rPr>
          <w:rFonts w:ascii="Arial" w:hAnsi="Arial" w:cs="Arial"/>
          <w:sz w:val="22"/>
          <w:szCs w:val="22"/>
        </w:rPr>
        <w:t xml:space="preserve">efforts </w:t>
      </w:r>
      <w:r w:rsidR="00934BDF">
        <w:rPr>
          <w:rFonts w:ascii="Arial" w:hAnsi="Arial" w:cs="Arial"/>
          <w:sz w:val="22"/>
          <w:szCs w:val="22"/>
        </w:rPr>
        <w:t xml:space="preserve">in recent years </w:t>
      </w:r>
      <w:r w:rsidR="006E414E" w:rsidRPr="006E414E">
        <w:rPr>
          <w:rFonts w:ascii="Arial" w:hAnsi="Arial" w:cs="Arial"/>
          <w:sz w:val="22"/>
          <w:szCs w:val="22"/>
        </w:rPr>
        <w:t>to boost employer investment in apprenticeships</w:t>
      </w:r>
      <w:r w:rsidR="00934BDF">
        <w:rPr>
          <w:rFonts w:ascii="Arial" w:hAnsi="Arial" w:cs="Arial"/>
          <w:sz w:val="22"/>
          <w:szCs w:val="22"/>
        </w:rPr>
        <w:t>.</w:t>
      </w:r>
      <w:r w:rsidR="006E414E" w:rsidRPr="006E414E">
        <w:rPr>
          <w:rFonts w:ascii="Arial" w:hAnsi="Arial" w:cs="Arial"/>
          <w:sz w:val="22"/>
          <w:szCs w:val="22"/>
        </w:rPr>
        <w:t xml:space="preserve"> </w:t>
      </w:r>
      <w:r w:rsidR="00934BDF">
        <w:rPr>
          <w:rFonts w:ascii="Arial" w:hAnsi="Arial" w:cs="Arial"/>
          <w:sz w:val="22"/>
          <w:szCs w:val="22"/>
        </w:rPr>
        <w:t xml:space="preserve">In 2016 BIS and </w:t>
      </w:r>
      <w:proofErr w:type="spellStart"/>
      <w:r w:rsidR="00934BDF">
        <w:rPr>
          <w:rFonts w:ascii="Arial" w:hAnsi="Arial" w:cs="Arial"/>
          <w:sz w:val="22"/>
          <w:szCs w:val="22"/>
        </w:rPr>
        <w:t>DfE</w:t>
      </w:r>
      <w:proofErr w:type="spellEnd"/>
      <w:r w:rsidR="00934BDF">
        <w:rPr>
          <w:rFonts w:ascii="Arial" w:hAnsi="Arial" w:cs="Arial"/>
          <w:sz w:val="22"/>
          <w:szCs w:val="22"/>
        </w:rPr>
        <w:t xml:space="preserve"> in the UK announced a</w:t>
      </w:r>
      <w:r w:rsidR="00DE6E3D" w:rsidRPr="006E414E">
        <w:rPr>
          <w:rFonts w:ascii="Arial" w:hAnsi="Arial" w:cs="Arial"/>
          <w:sz w:val="22"/>
          <w:szCs w:val="22"/>
        </w:rPr>
        <w:t xml:space="preserve"> </w:t>
      </w:r>
      <w:r w:rsidR="00DE6E3D" w:rsidRPr="00FC2C45">
        <w:rPr>
          <w:rFonts w:ascii="Arial" w:hAnsi="Arial" w:cs="Arial"/>
          <w:sz w:val="22"/>
          <w:szCs w:val="22"/>
        </w:rPr>
        <w:t>target of</w:t>
      </w:r>
      <w:r w:rsidR="00DE6E3D">
        <w:rPr>
          <w:rFonts w:ascii="Arial" w:hAnsi="Arial" w:cs="Arial"/>
          <w:sz w:val="22"/>
          <w:szCs w:val="22"/>
        </w:rPr>
        <w:t xml:space="preserve"> </w:t>
      </w:r>
      <w:r w:rsidR="00934BDF">
        <w:rPr>
          <w:rFonts w:ascii="Arial" w:hAnsi="Arial" w:cs="Arial"/>
          <w:sz w:val="22"/>
          <w:szCs w:val="22"/>
        </w:rPr>
        <w:t xml:space="preserve">having </w:t>
      </w:r>
      <w:r w:rsidR="00DE6E3D" w:rsidRPr="006E414E">
        <w:rPr>
          <w:rFonts w:ascii="Arial" w:hAnsi="Arial" w:cs="Arial"/>
          <w:sz w:val="22"/>
          <w:szCs w:val="22"/>
        </w:rPr>
        <w:t xml:space="preserve">three million apprenticeships </w:t>
      </w:r>
      <w:r w:rsidR="00934BDF">
        <w:rPr>
          <w:rFonts w:ascii="Arial" w:hAnsi="Arial" w:cs="Arial"/>
          <w:sz w:val="22"/>
          <w:szCs w:val="22"/>
        </w:rPr>
        <w:t xml:space="preserve">in place </w:t>
      </w:r>
      <w:r w:rsidR="00DE6E3D" w:rsidRPr="006E414E">
        <w:rPr>
          <w:rFonts w:ascii="Arial" w:hAnsi="Arial" w:cs="Arial"/>
          <w:sz w:val="22"/>
          <w:szCs w:val="22"/>
        </w:rPr>
        <w:t xml:space="preserve">by 2020 (BIS and </w:t>
      </w:r>
      <w:proofErr w:type="spellStart"/>
      <w:r w:rsidR="00DE6E3D" w:rsidRPr="006E414E">
        <w:rPr>
          <w:rFonts w:ascii="Arial" w:hAnsi="Arial" w:cs="Arial"/>
          <w:sz w:val="22"/>
          <w:szCs w:val="22"/>
        </w:rPr>
        <w:t>DfE</w:t>
      </w:r>
      <w:proofErr w:type="spellEnd"/>
      <w:r w:rsidR="00DE6E3D" w:rsidRPr="006E414E">
        <w:rPr>
          <w:rFonts w:ascii="Arial" w:hAnsi="Arial" w:cs="Arial"/>
          <w:sz w:val="22"/>
          <w:szCs w:val="22"/>
        </w:rPr>
        <w:t>, 2016).</w:t>
      </w:r>
      <w:r w:rsidR="00E24FD8">
        <w:rPr>
          <w:rFonts w:ascii="Arial" w:hAnsi="Arial" w:cs="Arial"/>
          <w:sz w:val="22"/>
          <w:szCs w:val="22"/>
        </w:rPr>
        <w:t xml:space="preserve"> </w:t>
      </w:r>
      <w:r w:rsidR="00934BDF">
        <w:rPr>
          <w:rFonts w:ascii="Arial" w:hAnsi="Arial" w:cs="Arial"/>
          <w:sz w:val="22"/>
          <w:szCs w:val="22"/>
        </w:rPr>
        <w:t xml:space="preserve">In May that year </w:t>
      </w:r>
      <w:r w:rsidR="00934BDF" w:rsidRPr="006E414E">
        <w:rPr>
          <w:rFonts w:ascii="Arial" w:hAnsi="Arial" w:cs="Arial"/>
          <w:sz w:val="22"/>
          <w:szCs w:val="22"/>
        </w:rPr>
        <w:t xml:space="preserve">Lord Sugar </w:t>
      </w:r>
      <w:r w:rsidR="00934BDF">
        <w:rPr>
          <w:rFonts w:ascii="Arial" w:hAnsi="Arial" w:cs="Arial"/>
          <w:sz w:val="22"/>
          <w:szCs w:val="22"/>
        </w:rPr>
        <w:t xml:space="preserve">was appointed </w:t>
      </w:r>
      <w:r w:rsidR="00934BDF" w:rsidRPr="006E414E">
        <w:rPr>
          <w:rFonts w:ascii="Arial" w:hAnsi="Arial" w:cs="Arial"/>
          <w:sz w:val="22"/>
          <w:szCs w:val="22"/>
        </w:rPr>
        <w:t xml:space="preserve">as Governments’ Enterprise Tsar to increase awareness of apprenticeships. </w:t>
      </w:r>
      <w:r w:rsidR="00934BDF">
        <w:rPr>
          <w:rFonts w:ascii="Arial" w:hAnsi="Arial" w:cs="Arial"/>
          <w:sz w:val="22"/>
          <w:szCs w:val="22"/>
        </w:rPr>
        <w:t>In April 2017 t</w:t>
      </w:r>
      <w:r w:rsidR="006E414E" w:rsidRPr="006E414E">
        <w:rPr>
          <w:rFonts w:ascii="Arial" w:hAnsi="Arial" w:cs="Arial"/>
          <w:sz w:val="22"/>
          <w:szCs w:val="22"/>
        </w:rPr>
        <w:t>he introduction of an apprenticeship levy</w:t>
      </w:r>
      <w:r w:rsidR="00231983">
        <w:rPr>
          <w:rFonts w:ascii="Arial" w:hAnsi="Arial" w:cs="Arial"/>
          <w:sz w:val="22"/>
          <w:szCs w:val="22"/>
        </w:rPr>
        <w:t xml:space="preserve"> </w:t>
      </w:r>
      <w:r w:rsidR="00934BDF">
        <w:rPr>
          <w:rFonts w:ascii="Arial" w:hAnsi="Arial" w:cs="Arial"/>
          <w:sz w:val="22"/>
          <w:szCs w:val="22"/>
        </w:rPr>
        <w:t>(to be levied</w:t>
      </w:r>
      <w:r w:rsidR="006E414E" w:rsidRPr="006E414E">
        <w:rPr>
          <w:rFonts w:ascii="Arial" w:hAnsi="Arial" w:cs="Arial"/>
          <w:sz w:val="22"/>
          <w:szCs w:val="22"/>
        </w:rPr>
        <w:t xml:space="preserve"> on all organisations with a pay bill of more than £3 million</w:t>
      </w:r>
      <w:r w:rsidR="00934BDF">
        <w:rPr>
          <w:rFonts w:ascii="Arial" w:hAnsi="Arial" w:cs="Arial"/>
          <w:sz w:val="22"/>
          <w:szCs w:val="22"/>
        </w:rPr>
        <w:t>) was announced. Perhaps predictably</w:t>
      </w:r>
      <w:r w:rsidR="00E24FD8">
        <w:rPr>
          <w:rFonts w:ascii="Arial" w:hAnsi="Arial" w:cs="Arial"/>
          <w:sz w:val="22"/>
          <w:szCs w:val="22"/>
        </w:rPr>
        <w:t>,</w:t>
      </w:r>
      <w:r w:rsidR="00934BDF">
        <w:rPr>
          <w:rFonts w:ascii="Arial" w:hAnsi="Arial" w:cs="Arial"/>
          <w:sz w:val="22"/>
          <w:szCs w:val="22"/>
        </w:rPr>
        <w:t xml:space="preserve"> this</w:t>
      </w:r>
      <w:r w:rsidR="006E414E" w:rsidRPr="006E414E">
        <w:rPr>
          <w:rFonts w:ascii="Arial" w:hAnsi="Arial" w:cs="Arial"/>
          <w:sz w:val="22"/>
          <w:szCs w:val="22"/>
        </w:rPr>
        <w:t xml:space="preserve"> has received resistance from employers and regions</w:t>
      </w:r>
      <w:r w:rsidR="00E2528F">
        <w:rPr>
          <w:rFonts w:ascii="Arial" w:hAnsi="Arial" w:cs="Arial"/>
          <w:sz w:val="22"/>
          <w:szCs w:val="22"/>
        </w:rPr>
        <w:t xml:space="preserve"> within the UK</w:t>
      </w:r>
      <w:r w:rsidR="00465D90">
        <w:rPr>
          <w:rFonts w:ascii="Arial" w:hAnsi="Arial" w:cs="Arial"/>
          <w:sz w:val="22"/>
          <w:szCs w:val="22"/>
        </w:rPr>
        <w:t>;</w:t>
      </w:r>
      <w:r w:rsidR="00E2528F">
        <w:rPr>
          <w:rFonts w:ascii="Arial" w:hAnsi="Arial" w:cs="Arial"/>
          <w:sz w:val="22"/>
          <w:szCs w:val="22"/>
        </w:rPr>
        <w:t xml:space="preserve"> </w:t>
      </w:r>
      <w:r w:rsidR="00465D90">
        <w:rPr>
          <w:rFonts w:ascii="Arial" w:hAnsi="Arial" w:cs="Arial"/>
          <w:sz w:val="22"/>
          <w:szCs w:val="22"/>
        </w:rPr>
        <w:t>i</w:t>
      </w:r>
      <w:r w:rsidR="00E2528F">
        <w:rPr>
          <w:rFonts w:ascii="Arial" w:hAnsi="Arial" w:cs="Arial"/>
          <w:sz w:val="22"/>
          <w:szCs w:val="22"/>
        </w:rPr>
        <w:t>n addition, some industry organisations</w:t>
      </w:r>
      <w:r w:rsidR="00CC6715">
        <w:rPr>
          <w:rFonts w:ascii="Arial" w:hAnsi="Arial" w:cs="Arial"/>
          <w:sz w:val="22"/>
          <w:szCs w:val="22"/>
        </w:rPr>
        <w:t xml:space="preserve"> (e.g. </w:t>
      </w:r>
      <w:r w:rsidR="007C49BF">
        <w:rPr>
          <w:rFonts w:ascii="Arial" w:hAnsi="Arial" w:cs="Arial"/>
          <w:sz w:val="22"/>
          <w:szCs w:val="22"/>
        </w:rPr>
        <w:t xml:space="preserve">the </w:t>
      </w:r>
      <w:r w:rsidR="00CC6715">
        <w:rPr>
          <w:rFonts w:ascii="Arial" w:hAnsi="Arial" w:cs="Arial"/>
          <w:sz w:val="22"/>
          <w:szCs w:val="22"/>
        </w:rPr>
        <w:t>Institute of Directors)</w:t>
      </w:r>
      <w:r w:rsidR="00E2528F">
        <w:rPr>
          <w:rFonts w:ascii="Arial" w:hAnsi="Arial" w:cs="Arial"/>
          <w:sz w:val="22"/>
          <w:szCs w:val="22"/>
        </w:rPr>
        <w:t xml:space="preserve"> </w:t>
      </w:r>
      <w:r w:rsidR="00465D90">
        <w:rPr>
          <w:rFonts w:ascii="Arial" w:hAnsi="Arial" w:cs="Arial"/>
          <w:sz w:val="22"/>
          <w:szCs w:val="22"/>
        </w:rPr>
        <w:t xml:space="preserve">have </w:t>
      </w:r>
      <w:r w:rsidR="00E2528F">
        <w:rPr>
          <w:rFonts w:ascii="Arial" w:hAnsi="Arial" w:cs="Arial"/>
          <w:sz w:val="22"/>
          <w:szCs w:val="22"/>
        </w:rPr>
        <w:t>question</w:t>
      </w:r>
      <w:r w:rsidR="00465D90">
        <w:rPr>
          <w:rFonts w:ascii="Arial" w:hAnsi="Arial" w:cs="Arial"/>
          <w:sz w:val="22"/>
          <w:szCs w:val="22"/>
        </w:rPr>
        <w:t>ed</w:t>
      </w:r>
      <w:r w:rsidR="00E2528F">
        <w:rPr>
          <w:rFonts w:ascii="Arial" w:hAnsi="Arial" w:cs="Arial"/>
          <w:sz w:val="22"/>
          <w:szCs w:val="22"/>
        </w:rPr>
        <w:t xml:space="preserve"> the effectiveness of the measure in meeting the intended aim of training more apprentices (</w:t>
      </w:r>
      <w:r w:rsidR="00CC6715">
        <w:rPr>
          <w:rFonts w:ascii="Arial" w:hAnsi="Arial" w:cs="Arial"/>
          <w:sz w:val="22"/>
          <w:szCs w:val="22"/>
        </w:rPr>
        <w:t>BBC, 2018).</w:t>
      </w:r>
      <w:r w:rsidR="00E2528F">
        <w:rPr>
          <w:rFonts w:ascii="Arial" w:hAnsi="Arial" w:cs="Arial"/>
          <w:sz w:val="22"/>
          <w:szCs w:val="22"/>
        </w:rPr>
        <w:t xml:space="preserve"> </w:t>
      </w:r>
      <w:r w:rsidR="00936752">
        <w:rPr>
          <w:rFonts w:ascii="Arial" w:hAnsi="Arial" w:cs="Arial"/>
          <w:sz w:val="22"/>
          <w:szCs w:val="22"/>
        </w:rPr>
        <w:t>Nonetheless, many</w:t>
      </w:r>
      <w:r w:rsidR="00936752" w:rsidRPr="006E414E">
        <w:rPr>
          <w:rFonts w:ascii="Arial" w:hAnsi="Arial" w:cs="Arial"/>
          <w:sz w:val="22"/>
          <w:szCs w:val="22"/>
        </w:rPr>
        <w:t xml:space="preserve"> organisations, particularly in manufacturing, remain committed to apprenticeships, as it is a key area for</w:t>
      </w:r>
      <w:r w:rsidR="00936752">
        <w:rPr>
          <w:rFonts w:ascii="Arial" w:hAnsi="Arial" w:cs="Arial"/>
          <w:sz w:val="22"/>
          <w:szCs w:val="22"/>
        </w:rPr>
        <w:t xml:space="preserve"> recruiting and developing</w:t>
      </w:r>
      <w:r w:rsidR="00936752" w:rsidRPr="006E414E">
        <w:rPr>
          <w:rFonts w:ascii="Arial" w:hAnsi="Arial" w:cs="Arial"/>
          <w:sz w:val="22"/>
          <w:szCs w:val="22"/>
        </w:rPr>
        <w:t xml:space="preserve"> engineers (CEBR, 2015; </w:t>
      </w:r>
      <w:proofErr w:type="spellStart"/>
      <w:r w:rsidR="00936752" w:rsidRPr="006E414E">
        <w:rPr>
          <w:rFonts w:ascii="Arial" w:hAnsi="Arial" w:cs="Arial"/>
          <w:sz w:val="22"/>
          <w:szCs w:val="22"/>
        </w:rPr>
        <w:t>Geldman</w:t>
      </w:r>
      <w:proofErr w:type="spellEnd"/>
      <w:r w:rsidR="00936752" w:rsidRPr="006E414E">
        <w:rPr>
          <w:rFonts w:ascii="Arial" w:hAnsi="Arial" w:cs="Arial"/>
          <w:sz w:val="22"/>
          <w:szCs w:val="22"/>
        </w:rPr>
        <w:t xml:space="preserve">, 2015; ISB, 2015; Rankin, 2008). </w:t>
      </w:r>
    </w:p>
    <w:p w14:paraId="1D3DB375" w14:textId="77777777" w:rsidR="00992F2D" w:rsidRDefault="00992F2D"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Specific e</w:t>
      </w:r>
      <w:r w:rsidRPr="006E414E">
        <w:rPr>
          <w:rFonts w:ascii="Arial" w:hAnsi="Arial" w:cs="Arial"/>
          <w:sz w:val="22"/>
          <w:szCs w:val="22"/>
        </w:rPr>
        <w:t xml:space="preserve">fforts have been necessitated </w:t>
      </w:r>
      <w:r>
        <w:rPr>
          <w:rFonts w:ascii="Arial" w:hAnsi="Arial" w:cs="Arial"/>
          <w:sz w:val="22"/>
          <w:szCs w:val="22"/>
        </w:rPr>
        <w:t xml:space="preserve">in some sectors </w:t>
      </w:r>
      <w:r w:rsidRPr="006E414E">
        <w:rPr>
          <w:rFonts w:ascii="Arial" w:hAnsi="Arial" w:cs="Arial"/>
          <w:sz w:val="22"/>
          <w:szCs w:val="22"/>
        </w:rPr>
        <w:t>by the reduced number of young people in pursuit of careers in the</w:t>
      </w:r>
      <w:r>
        <w:rPr>
          <w:rFonts w:ascii="Arial" w:hAnsi="Arial" w:cs="Arial"/>
          <w:sz w:val="22"/>
          <w:szCs w:val="22"/>
        </w:rPr>
        <w:t xml:space="preserve"> science, technology, engineering and maths (STEM) areas</w:t>
      </w:r>
      <w:r w:rsidRPr="006E414E">
        <w:rPr>
          <w:rFonts w:ascii="Arial" w:hAnsi="Arial" w:cs="Arial"/>
          <w:sz w:val="22"/>
          <w:szCs w:val="22"/>
        </w:rPr>
        <w:t>.</w:t>
      </w:r>
      <w:r>
        <w:rPr>
          <w:rFonts w:ascii="Arial" w:hAnsi="Arial" w:cs="Arial"/>
          <w:sz w:val="22"/>
          <w:szCs w:val="22"/>
        </w:rPr>
        <w:t xml:space="preserve"> The</w:t>
      </w:r>
      <w:r w:rsidRPr="006E414E">
        <w:rPr>
          <w:rFonts w:ascii="Arial" w:hAnsi="Arial" w:cs="Arial"/>
          <w:sz w:val="22"/>
          <w:szCs w:val="22"/>
        </w:rPr>
        <w:t xml:space="preserve"> limited supply of people with skills in STEM</w:t>
      </w:r>
      <w:r>
        <w:rPr>
          <w:rFonts w:ascii="Arial" w:hAnsi="Arial" w:cs="Arial"/>
          <w:sz w:val="22"/>
          <w:szCs w:val="22"/>
        </w:rPr>
        <w:t xml:space="preserve"> entering the labour market means that</w:t>
      </w:r>
      <w:r w:rsidRPr="006E414E">
        <w:rPr>
          <w:rFonts w:ascii="Arial" w:hAnsi="Arial" w:cs="Arial"/>
          <w:sz w:val="22"/>
          <w:szCs w:val="22"/>
        </w:rPr>
        <w:t xml:space="preserve"> effective strategies </w:t>
      </w:r>
      <w:r>
        <w:rPr>
          <w:rFonts w:ascii="Arial" w:hAnsi="Arial" w:cs="Arial"/>
          <w:sz w:val="22"/>
          <w:szCs w:val="22"/>
        </w:rPr>
        <w:t xml:space="preserve">are </w:t>
      </w:r>
      <w:r w:rsidRPr="006E414E">
        <w:rPr>
          <w:rFonts w:ascii="Arial" w:hAnsi="Arial" w:cs="Arial"/>
          <w:sz w:val="22"/>
          <w:szCs w:val="22"/>
        </w:rPr>
        <w:t>need</w:t>
      </w:r>
      <w:r>
        <w:rPr>
          <w:rFonts w:ascii="Arial" w:hAnsi="Arial" w:cs="Arial"/>
          <w:sz w:val="22"/>
          <w:szCs w:val="22"/>
        </w:rPr>
        <w:t>ed in this sector</w:t>
      </w:r>
      <w:r w:rsidRPr="006E414E">
        <w:rPr>
          <w:rFonts w:ascii="Arial" w:hAnsi="Arial" w:cs="Arial"/>
          <w:sz w:val="22"/>
          <w:szCs w:val="22"/>
        </w:rPr>
        <w:t xml:space="preserve"> to </w:t>
      </w:r>
      <w:r>
        <w:rPr>
          <w:rFonts w:ascii="Arial" w:hAnsi="Arial" w:cs="Arial"/>
          <w:sz w:val="22"/>
          <w:szCs w:val="22"/>
        </w:rPr>
        <w:t xml:space="preserve">help </w:t>
      </w:r>
      <w:r w:rsidRPr="006E414E">
        <w:rPr>
          <w:rFonts w:ascii="Arial" w:hAnsi="Arial" w:cs="Arial"/>
          <w:sz w:val="22"/>
          <w:szCs w:val="22"/>
        </w:rPr>
        <w:t>ensure that apprentices who are recruited in these areas complete their training and are retained by the organ</w:t>
      </w:r>
      <w:r>
        <w:rPr>
          <w:rFonts w:ascii="Arial" w:hAnsi="Arial" w:cs="Arial"/>
          <w:sz w:val="22"/>
          <w:szCs w:val="22"/>
        </w:rPr>
        <w:t>isations that invest in their development.</w:t>
      </w:r>
      <w:r w:rsidRPr="006E414E">
        <w:rPr>
          <w:rFonts w:ascii="Arial" w:hAnsi="Arial" w:cs="Arial"/>
          <w:sz w:val="22"/>
          <w:szCs w:val="22"/>
        </w:rPr>
        <w:t xml:space="preserve"> </w:t>
      </w:r>
    </w:p>
    <w:p w14:paraId="631A62D3" w14:textId="48C68EA2" w:rsidR="002217E2" w:rsidRDefault="00936752"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 xml:space="preserve">In line with work </w:t>
      </w:r>
      <w:r w:rsidR="00E24FD8">
        <w:rPr>
          <w:rFonts w:ascii="Arial" w:hAnsi="Arial" w:cs="Arial"/>
          <w:sz w:val="22"/>
          <w:szCs w:val="22"/>
        </w:rPr>
        <w:t xml:space="preserve">conducted </w:t>
      </w:r>
      <w:r w:rsidR="002803B1">
        <w:rPr>
          <w:rFonts w:ascii="Arial" w:hAnsi="Arial" w:cs="Arial"/>
          <w:sz w:val="22"/>
          <w:szCs w:val="22"/>
        </w:rPr>
        <w:t xml:space="preserve">elsewhere in the </w:t>
      </w:r>
      <w:r>
        <w:rPr>
          <w:rFonts w:ascii="Arial" w:hAnsi="Arial" w:cs="Arial"/>
          <w:sz w:val="22"/>
          <w:szCs w:val="22"/>
        </w:rPr>
        <w:t xml:space="preserve">UK, </w:t>
      </w:r>
      <w:r w:rsidR="00E2528F">
        <w:rPr>
          <w:rFonts w:ascii="Arial" w:hAnsi="Arial" w:cs="Arial"/>
          <w:sz w:val="22"/>
          <w:szCs w:val="22"/>
        </w:rPr>
        <w:t>t</w:t>
      </w:r>
      <w:r w:rsidR="006E414E" w:rsidRPr="006E414E">
        <w:rPr>
          <w:rFonts w:ascii="Arial" w:hAnsi="Arial" w:cs="Arial"/>
          <w:sz w:val="22"/>
          <w:szCs w:val="22"/>
        </w:rPr>
        <w:t xml:space="preserve">he Department </w:t>
      </w:r>
      <w:r w:rsidR="006E414E" w:rsidRPr="00A13F88">
        <w:rPr>
          <w:rFonts w:ascii="Arial" w:hAnsi="Arial" w:cs="Arial"/>
          <w:sz w:val="22"/>
          <w:szCs w:val="22"/>
        </w:rPr>
        <w:t xml:space="preserve">for Employment and </w:t>
      </w:r>
      <w:r w:rsidR="00EE40C5" w:rsidRPr="00A13F88">
        <w:rPr>
          <w:rFonts w:ascii="Arial" w:hAnsi="Arial" w:cs="Arial"/>
          <w:sz w:val="22"/>
          <w:szCs w:val="22"/>
        </w:rPr>
        <w:t>L</w:t>
      </w:r>
      <w:r w:rsidR="006E414E" w:rsidRPr="00A13F88">
        <w:rPr>
          <w:rFonts w:ascii="Arial" w:hAnsi="Arial" w:cs="Arial"/>
          <w:sz w:val="22"/>
          <w:szCs w:val="22"/>
        </w:rPr>
        <w:t xml:space="preserve">earning </w:t>
      </w:r>
      <w:r w:rsidR="00246973" w:rsidRPr="00A13F88">
        <w:rPr>
          <w:rFonts w:ascii="Arial" w:hAnsi="Arial" w:cs="Arial"/>
          <w:sz w:val="22"/>
          <w:szCs w:val="22"/>
        </w:rPr>
        <w:t>(DEL</w:t>
      </w:r>
      <w:r w:rsidR="00246973">
        <w:rPr>
          <w:rFonts w:ascii="Arial" w:hAnsi="Arial" w:cs="Arial"/>
          <w:sz w:val="22"/>
          <w:szCs w:val="22"/>
        </w:rPr>
        <w:t xml:space="preserve">) </w:t>
      </w:r>
      <w:r w:rsidR="00E24FD8">
        <w:rPr>
          <w:rFonts w:ascii="Arial" w:hAnsi="Arial" w:cs="Arial"/>
          <w:sz w:val="22"/>
          <w:szCs w:val="22"/>
        </w:rPr>
        <w:t xml:space="preserve">in Northern Ireland </w:t>
      </w:r>
      <w:r w:rsidR="006E414E" w:rsidRPr="006E414E">
        <w:rPr>
          <w:rFonts w:ascii="Arial" w:hAnsi="Arial" w:cs="Arial"/>
          <w:sz w:val="22"/>
          <w:szCs w:val="22"/>
        </w:rPr>
        <w:t xml:space="preserve">has </w:t>
      </w:r>
      <w:r w:rsidR="002217E2">
        <w:rPr>
          <w:rFonts w:ascii="Arial" w:hAnsi="Arial" w:cs="Arial"/>
          <w:sz w:val="22"/>
          <w:szCs w:val="22"/>
        </w:rPr>
        <w:t>similarly</w:t>
      </w:r>
      <w:r w:rsidR="002217E2" w:rsidRPr="006E414E">
        <w:rPr>
          <w:rFonts w:ascii="Arial" w:hAnsi="Arial" w:cs="Arial"/>
          <w:sz w:val="22"/>
          <w:szCs w:val="22"/>
        </w:rPr>
        <w:t xml:space="preserve"> </w:t>
      </w:r>
      <w:r w:rsidR="006E414E" w:rsidRPr="006E414E">
        <w:rPr>
          <w:rFonts w:ascii="Arial" w:hAnsi="Arial" w:cs="Arial"/>
          <w:sz w:val="22"/>
          <w:szCs w:val="22"/>
        </w:rPr>
        <w:t>made concerted efforts to increase the</w:t>
      </w:r>
      <w:r w:rsidR="003874A7">
        <w:rPr>
          <w:rFonts w:ascii="Arial" w:hAnsi="Arial" w:cs="Arial"/>
          <w:sz w:val="22"/>
          <w:szCs w:val="22"/>
        </w:rPr>
        <w:t xml:space="preserve"> </w:t>
      </w:r>
      <w:r w:rsidR="006E414E" w:rsidRPr="006E414E">
        <w:rPr>
          <w:rFonts w:ascii="Arial" w:hAnsi="Arial" w:cs="Arial"/>
          <w:sz w:val="22"/>
          <w:szCs w:val="22"/>
        </w:rPr>
        <w:t xml:space="preserve">number of young people enrolling in science, technology, engineering and mathematics (STEM) </w:t>
      </w:r>
      <w:r w:rsidR="002217E2">
        <w:rPr>
          <w:rFonts w:ascii="Arial" w:hAnsi="Arial" w:cs="Arial"/>
          <w:sz w:val="22"/>
          <w:szCs w:val="22"/>
        </w:rPr>
        <w:t xml:space="preserve">in order </w:t>
      </w:r>
      <w:r w:rsidR="006E414E" w:rsidRPr="006E414E">
        <w:rPr>
          <w:rFonts w:ascii="Arial" w:hAnsi="Arial" w:cs="Arial"/>
          <w:sz w:val="22"/>
          <w:szCs w:val="22"/>
        </w:rPr>
        <w:t xml:space="preserve">to </w:t>
      </w:r>
      <w:r w:rsidR="002217E2">
        <w:rPr>
          <w:rFonts w:ascii="Arial" w:hAnsi="Arial" w:cs="Arial"/>
          <w:sz w:val="22"/>
          <w:szCs w:val="22"/>
        </w:rPr>
        <w:t xml:space="preserve">help </w:t>
      </w:r>
      <w:r w:rsidR="006E414E" w:rsidRPr="006E414E">
        <w:rPr>
          <w:rFonts w:ascii="Arial" w:hAnsi="Arial" w:cs="Arial"/>
          <w:sz w:val="22"/>
          <w:szCs w:val="22"/>
        </w:rPr>
        <w:t xml:space="preserve">grow a dynamic and innovative workforce that can boost UK’s productive capacity (DEL, 2014). </w:t>
      </w:r>
    </w:p>
    <w:p w14:paraId="064E11E5" w14:textId="77777777" w:rsidR="007C49BF"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Apprenticeships are </w:t>
      </w:r>
      <w:r w:rsidR="005C7A0C">
        <w:rPr>
          <w:rFonts w:ascii="Arial" w:hAnsi="Arial" w:cs="Arial"/>
          <w:sz w:val="22"/>
          <w:szCs w:val="22"/>
        </w:rPr>
        <w:t xml:space="preserve">seen as providing </w:t>
      </w:r>
      <w:r w:rsidRPr="006E414E">
        <w:rPr>
          <w:rFonts w:ascii="Arial" w:hAnsi="Arial" w:cs="Arial"/>
          <w:sz w:val="22"/>
          <w:szCs w:val="22"/>
        </w:rPr>
        <w:t xml:space="preserve">significant </w:t>
      </w:r>
      <w:r w:rsidR="005C7A0C">
        <w:rPr>
          <w:rFonts w:ascii="Arial" w:hAnsi="Arial" w:cs="Arial"/>
          <w:sz w:val="22"/>
          <w:szCs w:val="22"/>
        </w:rPr>
        <w:t xml:space="preserve">value to organisations </w:t>
      </w:r>
      <w:r w:rsidRPr="006E414E">
        <w:rPr>
          <w:rFonts w:ascii="Arial" w:hAnsi="Arial" w:cs="Arial"/>
          <w:sz w:val="22"/>
          <w:szCs w:val="22"/>
        </w:rPr>
        <w:t xml:space="preserve">in that they </w:t>
      </w:r>
      <w:r w:rsidR="00702F02">
        <w:rPr>
          <w:rFonts w:ascii="Arial" w:hAnsi="Arial" w:cs="Arial"/>
          <w:sz w:val="22"/>
          <w:szCs w:val="22"/>
        </w:rPr>
        <w:t xml:space="preserve">are claimed to </w:t>
      </w:r>
      <w:r w:rsidRPr="006E414E">
        <w:rPr>
          <w:rFonts w:ascii="Arial" w:hAnsi="Arial" w:cs="Arial"/>
          <w:sz w:val="22"/>
          <w:szCs w:val="22"/>
        </w:rPr>
        <w:t>widen the talent pool,</w:t>
      </w:r>
      <w:r w:rsidR="00702F02">
        <w:rPr>
          <w:rFonts w:ascii="Arial" w:hAnsi="Arial" w:cs="Arial"/>
          <w:sz w:val="22"/>
          <w:szCs w:val="22"/>
        </w:rPr>
        <w:t xml:space="preserve"> </w:t>
      </w:r>
      <w:r w:rsidRPr="006E414E">
        <w:rPr>
          <w:rFonts w:ascii="Arial" w:hAnsi="Arial" w:cs="Arial"/>
          <w:sz w:val="22"/>
          <w:szCs w:val="22"/>
        </w:rPr>
        <w:t xml:space="preserve">increase organisational profit and productivity and reduce costs of recruiting experienced personnel (CIPD, 2014; Smith et al., 2005b). </w:t>
      </w:r>
      <w:r w:rsidR="003D31C7">
        <w:rPr>
          <w:rFonts w:ascii="Arial" w:hAnsi="Arial" w:cs="Arial"/>
          <w:sz w:val="22"/>
          <w:szCs w:val="22"/>
        </w:rPr>
        <w:t>However</w:t>
      </w:r>
      <w:r w:rsidRPr="006E414E">
        <w:rPr>
          <w:rFonts w:ascii="Arial" w:hAnsi="Arial" w:cs="Arial"/>
          <w:sz w:val="22"/>
          <w:szCs w:val="22"/>
        </w:rPr>
        <w:t xml:space="preserve">, a large number of apprentices drop out during their training period. DEL (2016) </w:t>
      </w:r>
      <w:r w:rsidR="007C49BF" w:rsidRPr="006E414E">
        <w:rPr>
          <w:rFonts w:ascii="Arial" w:hAnsi="Arial" w:cs="Arial"/>
          <w:sz w:val="22"/>
          <w:szCs w:val="22"/>
        </w:rPr>
        <w:t>re</w:t>
      </w:r>
      <w:r w:rsidR="007C49BF">
        <w:rPr>
          <w:rFonts w:ascii="Arial" w:hAnsi="Arial" w:cs="Arial"/>
          <w:sz w:val="22"/>
          <w:szCs w:val="22"/>
        </w:rPr>
        <w:t>port</w:t>
      </w:r>
      <w:r w:rsidR="007C49BF" w:rsidRPr="006E414E">
        <w:rPr>
          <w:rFonts w:ascii="Arial" w:hAnsi="Arial" w:cs="Arial"/>
          <w:sz w:val="22"/>
          <w:szCs w:val="22"/>
        </w:rPr>
        <w:t xml:space="preserve">ed </w:t>
      </w:r>
      <w:r w:rsidRPr="006E414E">
        <w:rPr>
          <w:rFonts w:ascii="Arial" w:hAnsi="Arial" w:cs="Arial"/>
          <w:sz w:val="22"/>
          <w:szCs w:val="22"/>
        </w:rPr>
        <w:t>that</w:t>
      </w:r>
      <w:r w:rsidR="006602F0">
        <w:rPr>
          <w:rFonts w:ascii="Arial" w:hAnsi="Arial" w:cs="Arial"/>
          <w:sz w:val="22"/>
          <w:szCs w:val="22"/>
        </w:rPr>
        <w:t xml:space="preserve"> </w:t>
      </w:r>
      <w:r w:rsidR="006602F0" w:rsidRPr="00FC2C45">
        <w:rPr>
          <w:rFonts w:ascii="Arial" w:hAnsi="Arial" w:cs="Arial"/>
          <w:sz w:val="22"/>
          <w:szCs w:val="22"/>
        </w:rPr>
        <w:t>in Northern Ireland,</w:t>
      </w:r>
      <w:r w:rsidRPr="006E414E">
        <w:rPr>
          <w:rFonts w:ascii="Arial" w:hAnsi="Arial" w:cs="Arial"/>
          <w:sz w:val="22"/>
          <w:szCs w:val="22"/>
        </w:rPr>
        <w:t xml:space="preserve"> of the 57,014 apprentices who were recruited between 2007 and October 2015, </w:t>
      </w:r>
      <w:r w:rsidR="00246973">
        <w:rPr>
          <w:rFonts w:ascii="Arial" w:hAnsi="Arial" w:cs="Arial"/>
          <w:sz w:val="22"/>
          <w:szCs w:val="22"/>
        </w:rPr>
        <w:t xml:space="preserve">some 40% of the </w:t>
      </w:r>
      <w:r w:rsidRPr="006E414E">
        <w:rPr>
          <w:rFonts w:ascii="Arial" w:hAnsi="Arial" w:cs="Arial"/>
          <w:sz w:val="22"/>
          <w:szCs w:val="22"/>
        </w:rPr>
        <w:t xml:space="preserve">49,158 </w:t>
      </w:r>
      <w:r w:rsidR="00B12B35">
        <w:rPr>
          <w:rFonts w:ascii="Arial" w:hAnsi="Arial" w:cs="Arial"/>
          <w:sz w:val="22"/>
          <w:szCs w:val="22"/>
        </w:rPr>
        <w:t xml:space="preserve">who </w:t>
      </w:r>
      <w:r w:rsidRPr="006E414E">
        <w:rPr>
          <w:rFonts w:ascii="Arial" w:hAnsi="Arial" w:cs="Arial"/>
          <w:sz w:val="22"/>
          <w:szCs w:val="22"/>
        </w:rPr>
        <w:t>left the programme</w:t>
      </w:r>
      <w:r w:rsidR="00246973">
        <w:rPr>
          <w:rFonts w:ascii="Arial" w:hAnsi="Arial" w:cs="Arial"/>
          <w:sz w:val="22"/>
          <w:szCs w:val="22"/>
        </w:rPr>
        <w:t xml:space="preserve"> did so without</w:t>
      </w:r>
      <w:r w:rsidRPr="006E414E">
        <w:rPr>
          <w:rFonts w:ascii="Arial" w:hAnsi="Arial" w:cs="Arial"/>
          <w:sz w:val="22"/>
          <w:szCs w:val="22"/>
        </w:rPr>
        <w:t xml:space="preserve"> completing their frameworks</w:t>
      </w:r>
      <w:r w:rsidR="00952E88">
        <w:rPr>
          <w:rFonts w:ascii="Arial" w:hAnsi="Arial" w:cs="Arial"/>
          <w:sz w:val="22"/>
          <w:szCs w:val="22"/>
        </w:rPr>
        <w:t xml:space="preserve"> (</w:t>
      </w:r>
      <w:proofErr w:type="spellStart"/>
      <w:r w:rsidR="00246973">
        <w:rPr>
          <w:rFonts w:ascii="Arial" w:hAnsi="Arial" w:cs="Arial"/>
          <w:sz w:val="22"/>
          <w:szCs w:val="22"/>
        </w:rPr>
        <w:t>ie</w:t>
      </w:r>
      <w:proofErr w:type="spellEnd"/>
      <w:r w:rsidR="00246973">
        <w:rPr>
          <w:rFonts w:ascii="Arial" w:hAnsi="Arial" w:cs="Arial"/>
          <w:sz w:val="22"/>
          <w:szCs w:val="22"/>
        </w:rPr>
        <w:t xml:space="preserve">, less than two thirds of those who left had completed their apprenticeship; the </w:t>
      </w:r>
      <w:r w:rsidR="00952E88">
        <w:rPr>
          <w:rFonts w:ascii="Arial" w:hAnsi="Arial" w:cs="Arial"/>
          <w:sz w:val="22"/>
          <w:szCs w:val="22"/>
        </w:rPr>
        <w:t xml:space="preserve">remaining 7856 </w:t>
      </w:r>
      <w:r w:rsidR="00246973">
        <w:rPr>
          <w:rFonts w:ascii="Arial" w:hAnsi="Arial" w:cs="Arial"/>
          <w:sz w:val="22"/>
          <w:szCs w:val="22"/>
        </w:rPr>
        <w:t xml:space="preserve">were </w:t>
      </w:r>
      <w:r w:rsidR="00952E88">
        <w:rPr>
          <w:rFonts w:ascii="Arial" w:hAnsi="Arial" w:cs="Arial"/>
          <w:sz w:val="22"/>
          <w:szCs w:val="22"/>
        </w:rPr>
        <w:t>still on the programme but yet to complete)</w:t>
      </w:r>
      <w:r w:rsidRPr="006E414E">
        <w:rPr>
          <w:rFonts w:ascii="Arial" w:hAnsi="Arial" w:cs="Arial"/>
          <w:sz w:val="22"/>
          <w:szCs w:val="22"/>
        </w:rPr>
        <w:t xml:space="preserve">. </w:t>
      </w:r>
    </w:p>
    <w:p w14:paraId="7C113E7A" w14:textId="77777777" w:rsidR="005C7A0C" w:rsidRDefault="003874A7" w:rsidP="005C7A0C">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lastRenderedPageBreak/>
        <w:t>Non-completion</w:t>
      </w:r>
      <w:r w:rsidR="006E414E" w:rsidRPr="006E414E">
        <w:rPr>
          <w:rFonts w:ascii="Arial" w:hAnsi="Arial" w:cs="Arial"/>
          <w:sz w:val="22"/>
          <w:szCs w:val="22"/>
        </w:rPr>
        <w:t xml:space="preserve"> of apprenticeships depletes resources by not providing a worthwhile return on investment in skills development and has long term adverse impacts on national and organisational productivity (Aylin and Webber, 2000; Backes-Gellner et al., 2010; </w:t>
      </w:r>
      <w:proofErr w:type="spellStart"/>
      <w:r w:rsidR="006E414E" w:rsidRPr="006E414E">
        <w:rPr>
          <w:rFonts w:ascii="Arial" w:hAnsi="Arial" w:cs="Arial"/>
          <w:sz w:val="22"/>
          <w:szCs w:val="22"/>
        </w:rPr>
        <w:t>Gambin</w:t>
      </w:r>
      <w:proofErr w:type="spellEnd"/>
      <w:r w:rsidR="006E414E" w:rsidRPr="006E414E">
        <w:rPr>
          <w:rFonts w:ascii="Arial" w:hAnsi="Arial" w:cs="Arial"/>
          <w:sz w:val="22"/>
          <w:szCs w:val="22"/>
        </w:rPr>
        <w:t xml:space="preserve"> and Hogarth, 2015). Employers are also faced with </w:t>
      </w:r>
      <w:r w:rsidR="001E19FB">
        <w:rPr>
          <w:rFonts w:ascii="Arial" w:hAnsi="Arial" w:cs="Arial"/>
          <w:sz w:val="22"/>
          <w:szCs w:val="22"/>
        </w:rPr>
        <w:t>the</w:t>
      </w:r>
      <w:r w:rsidR="001E19FB" w:rsidRPr="006E414E">
        <w:rPr>
          <w:rFonts w:ascii="Arial" w:hAnsi="Arial" w:cs="Arial"/>
          <w:sz w:val="22"/>
          <w:szCs w:val="22"/>
        </w:rPr>
        <w:t xml:space="preserve"> </w:t>
      </w:r>
      <w:r w:rsidR="006E414E" w:rsidRPr="006E414E">
        <w:rPr>
          <w:rFonts w:ascii="Arial" w:hAnsi="Arial" w:cs="Arial"/>
          <w:sz w:val="22"/>
          <w:szCs w:val="22"/>
        </w:rPr>
        <w:t>risk of losing their investment to competitors if apprentices leave the organisation after completion</w:t>
      </w:r>
      <w:r w:rsidR="005C7A0C">
        <w:rPr>
          <w:rFonts w:ascii="Arial" w:hAnsi="Arial" w:cs="Arial"/>
          <w:sz w:val="22"/>
          <w:szCs w:val="22"/>
        </w:rPr>
        <w:t>, with t</w:t>
      </w:r>
      <w:r w:rsidR="006E414E" w:rsidRPr="006E414E">
        <w:rPr>
          <w:rFonts w:ascii="Arial" w:hAnsi="Arial" w:cs="Arial"/>
          <w:sz w:val="22"/>
          <w:szCs w:val="22"/>
        </w:rPr>
        <w:t xml:space="preserve">he tangible costs of replacing employees </w:t>
      </w:r>
      <w:r w:rsidR="005C7A0C">
        <w:rPr>
          <w:rFonts w:ascii="Arial" w:hAnsi="Arial" w:cs="Arial"/>
          <w:sz w:val="22"/>
          <w:szCs w:val="22"/>
        </w:rPr>
        <w:t>including</w:t>
      </w:r>
      <w:r w:rsidR="005C7A0C" w:rsidRPr="006E414E">
        <w:rPr>
          <w:rFonts w:ascii="Arial" w:hAnsi="Arial" w:cs="Arial"/>
          <w:sz w:val="22"/>
          <w:szCs w:val="22"/>
        </w:rPr>
        <w:t xml:space="preserve"> </w:t>
      </w:r>
      <w:r w:rsidR="001E19FB">
        <w:rPr>
          <w:rFonts w:ascii="Arial" w:hAnsi="Arial" w:cs="Arial"/>
          <w:sz w:val="22"/>
          <w:szCs w:val="22"/>
        </w:rPr>
        <w:t xml:space="preserve">the </w:t>
      </w:r>
      <w:r w:rsidR="006E414E" w:rsidRPr="006E414E">
        <w:rPr>
          <w:rFonts w:ascii="Arial" w:hAnsi="Arial" w:cs="Arial"/>
          <w:sz w:val="22"/>
          <w:szCs w:val="22"/>
        </w:rPr>
        <w:t xml:space="preserve">costs of recruitment, selection and wages, whilst intangible costs include reduced production from inexperienced recruits, production errors and supervisory costs of coaching (Aylin and Webber, 2000; </w:t>
      </w:r>
      <w:proofErr w:type="spellStart"/>
      <w:r w:rsidR="006E414E" w:rsidRPr="006E414E">
        <w:rPr>
          <w:rFonts w:ascii="Arial" w:hAnsi="Arial" w:cs="Arial"/>
          <w:sz w:val="22"/>
          <w:szCs w:val="22"/>
        </w:rPr>
        <w:t>Hillmer</w:t>
      </w:r>
      <w:proofErr w:type="spellEnd"/>
      <w:r w:rsidR="006E414E" w:rsidRPr="006E414E">
        <w:rPr>
          <w:rFonts w:ascii="Arial" w:hAnsi="Arial" w:cs="Arial"/>
          <w:sz w:val="22"/>
          <w:szCs w:val="22"/>
        </w:rPr>
        <w:t xml:space="preserve"> et al., 2004). </w:t>
      </w:r>
      <w:r w:rsidR="005C7A0C" w:rsidRPr="006E414E">
        <w:rPr>
          <w:rFonts w:ascii="Arial" w:hAnsi="Arial" w:cs="Arial"/>
          <w:sz w:val="22"/>
          <w:szCs w:val="22"/>
        </w:rPr>
        <w:t>Hogarth et al (2012)</w:t>
      </w:r>
      <w:r w:rsidR="00D33495">
        <w:rPr>
          <w:rFonts w:ascii="Arial" w:hAnsi="Arial" w:cs="Arial"/>
          <w:sz w:val="22"/>
          <w:szCs w:val="22"/>
        </w:rPr>
        <w:t xml:space="preserve"> have</w:t>
      </w:r>
      <w:r w:rsidR="005C7A0C" w:rsidRPr="006E414E">
        <w:rPr>
          <w:rFonts w:ascii="Arial" w:hAnsi="Arial" w:cs="Arial"/>
          <w:sz w:val="22"/>
          <w:szCs w:val="22"/>
        </w:rPr>
        <w:t xml:space="preserve"> estimated that </w:t>
      </w:r>
      <w:r w:rsidR="005C7A0C">
        <w:rPr>
          <w:rFonts w:ascii="Arial" w:hAnsi="Arial" w:cs="Arial"/>
          <w:sz w:val="22"/>
          <w:szCs w:val="22"/>
        </w:rPr>
        <w:t xml:space="preserve">a total of </w:t>
      </w:r>
      <w:r w:rsidR="005C7A0C" w:rsidRPr="006E414E">
        <w:rPr>
          <w:rFonts w:ascii="Arial" w:hAnsi="Arial" w:cs="Arial"/>
          <w:sz w:val="22"/>
          <w:szCs w:val="22"/>
        </w:rPr>
        <w:t xml:space="preserve">three years </w:t>
      </w:r>
      <w:r w:rsidR="00E24FD8">
        <w:rPr>
          <w:rFonts w:ascii="Arial" w:hAnsi="Arial" w:cs="Arial"/>
          <w:sz w:val="22"/>
          <w:szCs w:val="22"/>
        </w:rPr>
        <w:t xml:space="preserve">and </w:t>
      </w:r>
      <w:r w:rsidR="005C7A0C" w:rsidRPr="006E414E">
        <w:rPr>
          <w:rFonts w:ascii="Arial" w:hAnsi="Arial" w:cs="Arial"/>
          <w:sz w:val="22"/>
          <w:szCs w:val="22"/>
        </w:rPr>
        <w:t>seven months</w:t>
      </w:r>
      <w:r w:rsidR="00936752">
        <w:rPr>
          <w:rFonts w:ascii="Arial" w:hAnsi="Arial" w:cs="Arial"/>
          <w:sz w:val="22"/>
          <w:szCs w:val="22"/>
        </w:rPr>
        <w:t>’</w:t>
      </w:r>
      <w:r w:rsidR="005C7A0C" w:rsidRPr="006E414E">
        <w:rPr>
          <w:rFonts w:ascii="Arial" w:hAnsi="Arial" w:cs="Arial"/>
          <w:sz w:val="22"/>
          <w:szCs w:val="22"/>
        </w:rPr>
        <w:t xml:space="preserve"> </w:t>
      </w:r>
      <w:r w:rsidR="00D33495">
        <w:rPr>
          <w:rFonts w:ascii="Arial" w:hAnsi="Arial" w:cs="Arial"/>
          <w:sz w:val="22"/>
          <w:szCs w:val="22"/>
        </w:rPr>
        <w:t>employment post-</w:t>
      </w:r>
      <w:r w:rsidR="005C7A0C" w:rsidRPr="006E414E">
        <w:rPr>
          <w:rFonts w:ascii="Arial" w:hAnsi="Arial" w:cs="Arial"/>
          <w:sz w:val="22"/>
          <w:szCs w:val="22"/>
        </w:rPr>
        <w:t xml:space="preserve">completion is </w:t>
      </w:r>
      <w:r w:rsidR="00D33495">
        <w:rPr>
          <w:rFonts w:ascii="Arial" w:hAnsi="Arial" w:cs="Arial"/>
          <w:sz w:val="22"/>
          <w:szCs w:val="22"/>
        </w:rPr>
        <w:t>needed in order for employers</w:t>
      </w:r>
      <w:r w:rsidR="005C7A0C" w:rsidRPr="006E414E">
        <w:rPr>
          <w:rFonts w:ascii="Arial" w:hAnsi="Arial" w:cs="Arial"/>
          <w:sz w:val="22"/>
          <w:szCs w:val="22"/>
        </w:rPr>
        <w:t xml:space="preserve"> to fully recoup the costs of training apprentices in engineering frameworks. </w:t>
      </w:r>
    </w:p>
    <w:p w14:paraId="3C96C8AE" w14:textId="77777777" w:rsidR="005C7A0C" w:rsidRDefault="003D31C7"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Early on</w:t>
      </w:r>
      <w:r w:rsidR="00E24FD8">
        <w:rPr>
          <w:rFonts w:ascii="Arial" w:hAnsi="Arial" w:cs="Arial"/>
          <w:sz w:val="22"/>
          <w:szCs w:val="22"/>
        </w:rPr>
        <w:t>,</w:t>
      </w:r>
      <w:r>
        <w:rPr>
          <w:rFonts w:ascii="Arial" w:hAnsi="Arial" w:cs="Arial"/>
          <w:sz w:val="22"/>
          <w:szCs w:val="22"/>
        </w:rPr>
        <w:t xml:space="preserve"> the need to understand the reasons for apprentice drop-out was </w:t>
      </w:r>
      <w:r w:rsidR="007C49BF">
        <w:rPr>
          <w:rFonts w:ascii="Arial" w:hAnsi="Arial" w:cs="Arial"/>
          <w:sz w:val="22"/>
          <w:szCs w:val="22"/>
        </w:rPr>
        <w:t xml:space="preserve">recognised </w:t>
      </w:r>
      <w:r>
        <w:rPr>
          <w:rFonts w:ascii="Arial" w:hAnsi="Arial" w:cs="Arial"/>
          <w:sz w:val="22"/>
          <w:szCs w:val="22"/>
        </w:rPr>
        <w:t xml:space="preserve">along with the need to develop effective retention strategies. </w:t>
      </w:r>
      <w:proofErr w:type="spellStart"/>
      <w:r w:rsidR="005C7A0C" w:rsidRPr="006E414E">
        <w:rPr>
          <w:rFonts w:ascii="Arial" w:hAnsi="Arial" w:cs="Arial"/>
          <w:sz w:val="22"/>
          <w:szCs w:val="22"/>
        </w:rPr>
        <w:t>Bilginsoy</w:t>
      </w:r>
      <w:proofErr w:type="spellEnd"/>
      <w:r w:rsidR="005C7A0C" w:rsidRPr="006E414E">
        <w:rPr>
          <w:rFonts w:ascii="Arial" w:hAnsi="Arial" w:cs="Arial"/>
          <w:sz w:val="22"/>
          <w:szCs w:val="22"/>
        </w:rPr>
        <w:t xml:space="preserve"> </w:t>
      </w:r>
      <w:r>
        <w:rPr>
          <w:rFonts w:ascii="Arial" w:hAnsi="Arial" w:cs="Arial"/>
          <w:sz w:val="22"/>
          <w:szCs w:val="22"/>
        </w:rPr>
        <w:t xml:space="preserve">(2003) </w:t>
      </w:r>
      <w:r w:rsidR="005C7A0C" w:rsidRPr="006E414E">
        <w:rPr>
          <w:rFonts w:ascii="Arial" w:hAnsi="Arial" w:cs="Arial"/>
          <w:sz w:val="22"/>
          <w:szCs w:val="22"/>
        </w:rPr>
        <w:t>recommend</w:t>
      </w:r>
      <w:r>
        <w:rPr>
          <w:rFonts w:ascii="Arial" w:hAnsi="Arial" w:cs="Arial"/>
          <w:sz w:val="22"/>
          <w:szCs w:val="22"/>
        </w:rPr>
        <w:t>ed</w:t>
      </w:r>
      <w:r w:rsidR="005C7A0C" w:rsidRPr="006E414E">
        <w:rPr>
          <w:rFonts w:ascii="Arial" w:hAnsi="Arial" w:cs="Arial"/>
          <w:sz w:val="22"/>
          <w:szCs w:val="22"/>
        </w:rPr>
        <w:t xml:space="preserve"> that further research needed to be conducted to </w:t>
      </w:r>
      <w:r w:rsidR="005C7A0C">
        <w:rPr>
          <w:rFonts w:ascii="Arial" w:hAnsi="Arial" w:cs="Arial"/>
          <w:sz w:val="22"/>
          <w:szCs w:val="22"/>
        </w:rPr>
        <w:t>explore</w:t>
      </w:r>
      <w:r w:rsidR="005C7A0C" w:rsidRPr="006E414E">
        <w:rPr>
          <w:rFonts w:ascii="Arial" w:hAnsi="Arial" w:cs="Arial"/>
          <w:sz w:val="22"/>
          <w:szCs w:val="22"/>
        </w:rPr>
        <w:t xml:space="preserve"> post apprenticeship experiences</w:t>
      </w:r>
      <w:r w:rsidR="00115069">
        <w:rPr>
          <w:rFonts w:ascii="Arial" w:hAnsi="Arial" w:cs="Arial"/>
          <w:sz w:val="22"/>
          <w:szCs w:val="22"/>
        </w:rPr>
        <w:t>, while</w:t>
      </w:r>
      <w:r w:rsidR="006E414E" w:rsidRPr="006E414E">
        <w:rPr>
          <w:rFonts w:ascii="Arial" w:hAnsi="Arial" w:cs="Arial"/>
          <w:sz w:val="22"/>
          <w:szCs w:val="22"/>
        </w:rPr>
        <w:t xml:space="preserve"> </w:t>
      </w:r>
      <w:proofErr w:type="spellStart"/>
      <w:r w:rsidR="006E414E" w:rsidRPr="006E414E">
        <w:rPr>
          <w:rFonts w:ascii="Arial" w:hAnsi="Arial" w:cs="Arial"/>
          <w:sz w:val="22"/>
          <w:szCs w:val="22"/>
        </w:rPr>
        <w:t>Jamro</w:t>
      </w:r>
      <w:r w:rsidR="003874A7">
        <w:rPr>
          <w:rFonts w:ascii="Arial" w:hAnsi="Arial" w:cs="Arial"/>
          <w:sz w:val="22"/>
          <w:szCs w:val="22"/>
        </w:rPr>
        <w:t>g</w:t>
      </w:r>
      <w:proofErr w:type="spellEnd"/>
      <w:r w:rsidR="003874A7">
        <w:rPr>
          <w:rFonts w:ascii="Arial" w:hAnsi="Arial" w:cs="Arial"/>
          <w:sz w:val="22"/>
          <w:szCs w:val="22"/>
        </w:rPr>
        <w:t xml:space="preserve"> (2004, p. 33) predicted that “</w:t>
      </w:r>
      <w:r w:rsidR="006E414E" w:rsidRPr="006E414E">
        <w:rPr>
          <w:rFonts w:ascii="Arial" w:hAnsi="Arial" w:cs="Arial"/>
          <w:sz w:val="22"/>
          <w:szCs w:val="22"/>
        </w:rPr>
        <w:t>if effective retention strategies were not developed, employers could face severe retention problems in the next twenty years, resulting from the tendency of generations born after the baby boomers (born betwee</w:t>
      </w:r>
      <w:r w:rsidR="003874A7">
        <w:rPr>
          <w:rFonts w:ascii="Arial" w:hAnsi="Arial" w:cs="Arial"/>
          <w:sz w:val="22"/>
          <w:szCs w:val="22"/>
        </w:rPr>
        <w:t>n 1946 and 1964) to change jobs”</w:t>
      </w:r>
      <w:r w:rsidR="006E414E" w:rsidRPr="006E414E">
        <w:rPr>
          <w:rFonts w:ascii="Arial" w:hAnsi="Arial" w:cs="Arial"/>
          <w:sz w:val="22"/>
          <w:szCs w:val="22"/>
        </w:rPr>
        <w:t>.</w:t>
      </w:r>
      <w:r w:rsidR="00EB7DF2">
        <w:rPr>
          <w:rFonts w:ascii="Arial" w:hAnsi="Arial" w:cs="Arial"/>
          <w:sz w:val="22"/>
          <w:szCs w:val="22"/>
        </w:rPr>
        <w:t xml:space="preserve">  </w:t>
      </w:r>
    </w:p>
    <w:p w14:paraId="7F9D8683" w14:textId="77777777" w:rsidR="00D33495" w:rsidRDefault="00D33495"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G</w:t>
      </w:r>
      <w:r w:rsidR="006E414E" w:rsidRPr="006E414E">
        <w:rPr>
          <w:rFonts w:ascii="Arial" w:hAnsi="Arial" w:cs="Arial"/>
          <w:sz w:val="22"/>
          <w:szCs w:val="22"/>
        </w:rPr>
        <w:t xml:space="preserve">iven that most </w:t>
      </w:r>
      <w:r w:rsidR="001E19FB">
        <w:rPr>
          <w:rFonts w:ascii="Arial" w:hAnsi="Arial" w:cs="Arial"/>
          <w:sz w:val="22"/>
          <w:szCs w:val="22"/>
        </w:rPr>
        <w:t xml:space="preserve">current </w:t>
      </w:r>
      <w:r w:rsidR="006E414E" w:rsidRPr="006E414E">
        <w:rPr>
          <w:rFonts w:ascii="Arial" w:hAnsi="Arial" w:cs="Arial"/>
          <w:sz w:val="22"/>
          <w:szCs w:val="22"/>
        </w:rPr>
        <w:t xml:space="preserve">apprentices </w:t>
      </w:r>
      <w:r w:rsidR="00936752">
        <w:rPr>
          <w:rFonts w:ascii="Arial" w:hAnsi="Arial" w:cs="Arial"/>
          <w:sz w:val="22"/>
          <w:szCs w:val="22"/>
        </w:rPr>
        <w:t>have been recruited from</w:t>
      </w:r>
      <w:r w:rsidR="00936752" w:rsidRPr="006E414E">
        <w:rPr>
          <w:rFonts w:ascii="Arial" w:hAnsi="Arial" w:cs="Arial"/>
          <w:sz w:val="22"/>
          <w:szCs w:val="22"/>
        </w:rPr>
        <w:t xml:space="preserve"> </w:t>
      </w:r>
      <w:r w:rsidR="00936752">
        <w:rPr>
          <w:rFonts w:ascii="Arial" w:hAnsi="Arial" w:cs="Arial"/>
          <w:sz w:val="22"/>
          <w:szCs w:val="22"/>
        </w:rPr>
        <w:t>‘G</w:t>
      </w:r>
      <w:r w:rsidR="006E414E" w:rsidRPr="006E414E">
        <w:rPr>
          <w:rFonts w:ascii="Arial" w:hAnsi="Arial" w:cs="Arial"/>
          <w:sz w:val="22"/>
          <w:szCs w:val="22"/>
        </w:rPr>
        <w:t>eneration Y</w:t>
      </w:r>
      <w:r w:rsidR="00936752">
        <w:rPr>
          <w:rFonts w:ascii="Arial" w:hAnsi="Arial" w:cs="Arial"/>
          <w:sz w:val="22"/>
          <w:szCs w:val="22"/>
        </w:rPr>
        <w:t>’</w:t>
      </w:r>
      <w:r w:rsidR="006E414E" w:rsidRPr="006E414E">
        <w:rPr>
          <w:rFonts w:ascii="Arial" w:hAnsi="Arial" w:cs="Arial"/>
          <w:sz w:val="22"/>
          <w:szCs w:val="22"/>
        </w:rPr>
        <w:t xml:space="preserve"> (born in the 1990s) </w:t>
      </w:r>
      <w:r w:rsidR="00115069">
        <w:rPr>
          <w:rFonts w:ascii="Arial" w:hAnsi="Arial" w:cs="Arial"/>
          <w:sz w:val="22"/>
          <w:szCs w:val="22"/>
        </w:rPr>
        <w:t xml:space="preserve">the need to develop </w:t>
      </w:r>
      <w:r w:rsidR="006E414E" w:rsidRPr="006E414E">
        <w:rPr>
          <w:rFonts w:ascii="Arial" w:hAnsi="Arial" w:cs="Arial"/>
          <w:sz w:val="22"/>
          <w:szCs w:val="22"/>
        </w:rPr>
        <w:t xml:space="preserve">effective strategies </w:t>
      </w:r>
      <w:r w:rsidR="00115069">
        <w:rPr>
          <w:rFonts w:ascii="Arial" w:hAnsi="Arial" w:cs="Arial"/>
          <w:sz w:val="22"/>
          <w:szCs w:val="22"/>
        </w:rPr>
        <w:t>to encourage apprentices</w:t>
      </w:r>
      <w:r w:rsidR="006E414E" w:rsidRPr="006E414E">
        <w:rPr>
          <w:rFonts w:ascii="Arial" w:hAnsi="Arial" w:cs="Arial"/>
          <w:sz w:val="22"/>
          <w:szCs w:val="22"/>
        </w:rPr>
        <w:t xml:space="preserve"> not only </w:t>
      </w:r>
      <w:r w:rsidR="00115069">
        <w:rPr>
          <w:rFonts w:ascii="Arial" w:hAnsi="Arial" w:cs="Arial"/>
          <w:sz w:val="22"/>
          <w:szCs w:val="22"/>
        </w:rPr>
        <w:t xml:space="preserve">to </w:t>
      </w:r>
      <w:r w:rsidR="006E414E" w:rsidRPr="006E414E">
        <w:rPr>
          <w:rFonts w:ascii="Arial" w:hAnsi="Arial" w:cs="Arial"/>
          <w:sz w:val="22"/>
          <w:szCs w:val="22"/>
        </w:rPr>
        <w:t xml:space="preserve">complete their training, but </w:t>
      </w:r>
      <w:r w:rsidR="00115069">
        <w:rPr>
          <w:rFonts w:ascii="Arial" w:hAnsi="Arial" w:cs="Arial"/>
          <w:sz w:val="22"/>
          <w:szCs w:val="22"/>
        </w:rPr>
        <w:t>to remain</w:t>
      </w:r>
      <w:r w:rsidR="00115069" w:rsidRPr="006E414E">
        <w:rPr>
          <w:rFonts w:ascii="Arial" w:hAnsi="Arial" w:cs="Arial"/>
          <w:sz w:val="22"/>
          <w:szCs w:val="22"/>
        </w:rPr>
        <w:t xml:space="preserve"> </w:t>
      </w:r>
      <w:r w:rsidR="006E414E" w:rsidRPr="006E414E">
        <w:rPr>
          <w:rFonts w:ascii="Arial" w:hAnsi="Arial" w:cs="Arial"/>
          <w:sz w:val="22"/>
          <w:szCs w:val="22"/>
        </w:rPr>
        <w:t xml:space="preserve">with the organisations that trained them for a </w:t>
      </w:r>
      <w:r w:rsidR="00115069">
        <w:rPr>
          <w:rFonts w:ascii="Arial" w:hAnsi="Arial" w:cs="Arial"/>
          <w:sz w:val="22"/>
          <w:szCs w:val="22"/>
        </w:rPr>
        <w:t>longer</w:t>
      </w:r>
      <w:r w:rsidR="006E414E" w:rsidRPr="006E414E">
        <w:rPr>
          <w:rFonts w:ascii="Arial" w:hAnsi="Arial" w:cs="Arial"/>
          <w:sz w:val="22"/>
          <w:szCs w:val="22"/>
        </w:rPr>
        <w:t xml:space="preserve"> time</w:t>
      </w:r>
      <w:r w:rsidR="00115069">
        <w:rPr>
          <w:rFonts w:ascii="Arial" w:hAnsi="Arial" w:cs="Arial"/>
          <w:sz w:val="22"/>
          <w:szCs w:val="22"/>
        </w:rPr>
        <w:t>frame is becoming more urgent, if</w:t>
      </w:r>
      <w:r w:rsidR="00115069" w:rsidRPr="006E414E">
        <w:rPr>
          <w:rFonts w:ascii="Arial" w:hAnsi="Arial" w:cs="Arial"/>
          <w:sz w:val="22"/>
          <w:szCs w:val="22"/>
        </w:rPr>
        <w:t xml:space="preserve"> both government </w:t>
      </w:r>
      <w:r w:rsidR="00115069">
        <w:rPr>
          <w:rFonts w:ascii="Arial" w:hAnsi="Arial" w:cs="Arial"/>
          <w:sz w:val="22"/>
          <w:szCs w:val="22"/>
        </w:rPr>
        <w:t xml:space="preserve">and employers are to </w:t>
      </w:r>
      <w:r w:rsidR="00115069" w:rsidRPr="006E414E">
        <w:rPr>
          <w:rFonts w:ascii="Arial" w:hAnsi="Arial" w:cs="Arial"/>
          <w:sz w:val="22"/>
          <w:szCs w:val="22"/>
        </w:rPr>
        <w:t>reap the full benefits of the</w:t>
      </w:r>
      <w:r w:rsidR="00115069">
        <w:rPr>
          <w:rFonts w:ascii="Arial" w:hAnsi="Arial" w:cs="Arial"/>
          <w:sz w:val="22"/>
          <w:szCs w:val="22"/>
        </w:rPr>
        <w:t>ir</w:t>
      </w:r>
      <w:r w:rsidR="00115069" w:rsidRPr="006E414E">
        <w:rPr>
          <w:rFonts w:ascii="Arial" w:hAnsi="Arial" w:cs="Arial"/>
          <w:sz w:val="22"/>
          <w:szCs w:val="22"/>
        </w:rPr>
        <w:t xml:space="preserve"> </w:t>
      </w:r>
      <w:r w:rsidR="00115069">
        <w:rPr>
          <w:rFonts w:ascii="Arial" w:hAnsi="Arial" w:cs="Arial"/>
          <w:sz w:val="22"/>
          <w:szCs w:val="22"/>
        </w:rPr>
        <w:t>investment.</w:t>
      </w:r>
      <w:r w:rsidR="006E414E" w:rsidRPr="006E414E">
        <w:rPr>
          <w:rFonts w:ascii="Arial" w:hAnsi="Arial" w:cs="Arial"/>
          <w:sz w:val="22"/>
          <w:szCs w:val="22"/>
        </w:rPr>
        <w:t xml:space="preserve"> </w:t>
      </w:r>
    </w:p>
    <w:p w14:paraId="593E3E7C" w14:textId="77777777" w:rsidR="00EE49A1"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Th</w:t>
      </w:r>
      <w:r w:rsidR="005E14D4">
        <w:rPr>
          <w:rFonts w:ascii="Arial" w:hAnsi="Arial" w:cs="Arial"/>
          <w:sz w:val="22"/>
          <w:szCs w:val="22"/>
        </w:rPr>
        <w:t>e</w:t>
      </w:r>
      <w:r w:rsidRPr="006E414E">
        <w:rPr>
          <w:rFonts w:ascii="Arial" w:hAnsi="Arial" w:cs="Arial"/>
          <w:sz w:val="22"/>
          <w:szCs w:val="22"/>
        </w:rPr>
        <w:t xml:space="preserve"> research </w:t>
      </w:r>
      <w:r w:rsidR="005E14D4">
        <w:rPr>
          <w:rFonts w:ascii="Arial" w:hAnsi="Arial" w:cs="Arial"/>
          <w:sz w:val="22"/>
          <w:szCs w:val="22"/>
        </w:rPr>
        <w:t xml:space="preserve">reported here </w:t>
      </w:r>
      <w:r w:rsidRPr="006E414E">
        <w:rPr>
          <w:rFonts w:ascii="Arial" w:hAnsi="Arial" w:cs="Arial"/>
          <w:sz w:val="22"/>
          <w:szCs w:val="22"/>
        </w:rPr>
        <w:t>was therefore significant and timely as it attempted to investigate the strategies that are effective in retaining apprentices</w:t>
      </w:r>
      <w:r w:rsidR="003D31C7">
        <w:rPr>
          <w:rFonts w:ascii="Arial" w:hAnsi="Arial" w:cs="Arial"/>
          <w:sz w:val="22"/>
          <w:szCs w:val="22"/>
        </w:rPr>
        <w:t xml:space="preserve"> within the Northern Ireland context</w:t>
      </w:r>
      <w:r w:rsidR="003874A7">
        <w:rPr>
          <w:rFonts w:ascii="Arial" w:hAnsi="Arial" w:cs="Arial"/>
          <w:sz w:val="22"/>
          <w:szCs w:val="22"/>
        </w:rPr>
        <w:t>.</w:t>
      </w:r>
      <w:r w:rsidR="003874A7">
        <w:rPr>
          <w:rFonts w:ascii="Times" w:hAnsi="Times" w:cs="Times"/>
          <w:sz w:val="22"/>
          <w:szCs w:val="22"/>
        </w:rPr>
        <w:t xml:space="preserve">  </w:t>
      </w:r>
      <w:r w:rsidRPr="006E414E">
        <w:rPr>
          <w:rFonts w:ascii="Arial" w:hAnsi="Arial" w:cs="Arial"/>
          <w:sz w:val="22"/>
          <w:szCs w:val="22"/>
        </w:rPr>
        <w:t>The aim of this study</w:t>
      </w:r>
      <w:r w:rsidR="003874A7">
        <w:rPr>
          <w:rFonts w:ascii="Arial" w:hAnsi="Arial" w:cs="Arial"/>
          <w:sz w:val="22"/>
          <w:szCs w:val="22"/>
        </w:rPr>
        <w:t>, then,</w:t>
      </w:r>
      <w:r w:rsidRPr="006E414E">
        <w:rPr>
          <w:rFonts w:ascii="Arial" w:hAnsi="Arial" w:cs="Arial"/>
          <w:sz w:val="22"/>
          <w:szCs w:val="22"/>
        </w:rPr>
        <w:t xml:space="preserve"> was to investigate strategies that can enhance the completion rates of apprentices and their retention </w:t>
      </w:r>
      <w:r w:rsidR="003874A7">
        <w:rPr>
          <w:rFonts w:ascii="Arial" w:hAnsi="Arial" w:cs="Arial"/>
          <w:sz w:val="22"/>
          <w:szCs w:val="22"/>
        </w:rPr>
        <w:t>after</w:t>
      </w:r>
      <w:r w:rsidRPr="006E414E">
        <w:rPr>
          <w:rFonts w:ascii="Arial" w:hAnsi="Arial" w:cs="Arial"/>
          <w:sz w:val="22"/>
          <w:szCs w:val="22"/>
        </w:rPr>
        <w:t xml:space="preserve"> their training</w:t>
      </w:r>
      <w:r w:rsidR="00952E88">
        <w:rPr>
          <w:rFonts w:ascii="Arial" w:hAnsi="Arial" w:cs="Arial"/>
          <w:sz w:val="22"/>
          <w:szCs w:val="22"/>
        </w:rPr>
        <w:t xml:space="preserve"> within the Northern Irish context</w:t>
      </w:r>
      <w:r w:rsidRPr="006E414E">
        <w:rPr>
          <w:rFonts w:ascii="Arial" w:hAnsi="Arial" w:cs="Arial"/>
          <w:sz w:val="22"/>
          <w:szCs w:val="22"/>
        </w:rPr>
        <w:t xml:space="preserve">. </w:t>
      </w:r>
      <w:r w:rsidR="00952E88">
        <w:rPr>
          <w:rFonts w:ascii="Arial" w:hAnsi="Arial" w:cs="Arial"/>
          <w:sz w:val="22"/>
          <w:szCs w:val="22"/>
        </w:rPr>
        <w:t xml:space="preserve"> This </w:t>
      </w:r>
      <w:r w:rsidR="007601C3">
        <w:rPr>
          <w:rFonts w:ascii="Arial" w:hAnsi="Arial" w:cs="Arial"/>
          <w:sz w:val="22"/>
          <w:szCs w:val="22"/>
        </w:rPr>
        <w:t>prov</w:t>
      </w:r>
      <w:r w:rsidR="003D31C7">
        <w:rPr>
          <w:rFonts w:ascii="Arial" w:hAnsi="Arial" w:cs="Arial"/>
          <w:sz w:val="22"/>
          <w:szCs w:val="22"/>
        </w:rPr>
        <w:t>id</w:t>
      </w:r>
      <w:r w:rsidR="007601C3">
        <w:rPr>
          <w:rFonts w:ascii="Arial" w:hAnsi="Arial" w:cs="Arial"/>
          <w:sz w:val="22"/>
          <w:szCs w:val="22"/>
        </w:rPr>
        <w:t>es a</w:t>
      </w:r>
      <w:r w:rsidR="002315C1">
        <w:rPr>
          <w:rFonts w:ascii="Arial" w:hAnsi="Arial" w:cs="Arial"/>
          <w:sz w:val="22"/>
          <w:szCs w:val="22"/>
        </w:rPr>
        <w:t xml:space="preserve"> useful context for exploration</w:t>
      </w:r>
      <w:r w:rsidR="007601C3">
        <w:rPr>
          <w:rFonts w:ascii="Arial" w:hAnsi="Arial" w:cs="Arial"/>
          <w:sz w:val="22"/>
          <w:szCs w:val="22"/>
        </w:rPr>
        <w:t xml:space="preserve"> given that Northern Ireland often falls behind its mainland UK counterparts</w:t>
      </w:r>
      <w:r w:rsidR="002315C1">
        <w:rPr>
          <w:rFonts w:ascii="Arial" w:hAnsi="Arial" w:cs="Arial"/>
          <w:sz w:val="22"/>
          <w:szCs w:val="22"/>
        </w:rPr>
        <w:t xml:space="preserve"> (NIRC, 2018)</w:t>
      </w:r>
      <w:r w:rsidR="00115069">
        <w:rPr>
          <w:rFonts w:ascii="Arial" w:hAnsi="Arial" w:cs="Arial"/>
          <w:sz w:val="22"/>
          <w:szCs w:val="22"/>
        </w:rPr>
        <w:t>.</w:t>
      </w:r>
    </w:p>
    <w:p w14:paraId="43EFEE4B" w14:textId="77777777" w:rsidR="006E414E" w:rsidRPr="00E748E3" w:rsidRDefault="00115069" w:rsidP="00C963C1">
      <w:pPr>
        <w:widowControl w:val="0"/>
        <w:autoSpaceDE w:val="0"/>
        <w:autoSpaceDN w:val="0"/>
        <w:adjustRightInd w:val="0"/>
        <w:spacing w:after="240" w:line="360" w:lineRule="atLeast"/>
        <w:jc w:val="both"/>
        <w:outlineLvl w:val="0"/>
        <w:rPr>
          <w:rFonts w:ascii="Times" w:hAnsi="Times" w:cs="Times"/>
          <w:b/>
          <w:i/>
          <w:sz w:val="22"/>
          <w:szCs w:val="22"/>
        </w:rPr>
      </w:pPr>
      <w:r>
        <w:rPr>
          <w:rFonts w:ascii="Arial" w:hAnsi="Arial" w:cs="Arial"/>
          <w:b/>
          <w:bCs/>
          <w:i/>
          <w:sz w:val="22"/>
          <w:szCs w:val="22"/>
        </w:rPr>
        <w:t>A</w:t>
      </w:r>
      <w:r w:rsidR="006E414E" w:rsidRPr="00E748E3">
        <w:rPr>
          <w:rFonts w:ascii="Arial" w:hAnsi="Arial" w:cs="Arial"/>
          <w:b/>
          <w:bCs/>
          <w:i/>
          <w:sz w:val="22"/>
          <w:szCs w:val="22"/>
        </w:rPr>
        <w:t>pprentice completion rate</w:t>
      </w:r>
      <w:r w:rsidR="00D54DBB">
        <w:rPr>
          <w:rFonts w:ascii="Arial" w:hAnsi="Arial" w:cs="Arial"/>
          <w:b/>
          <w:bCs/>
          <w:i/>
          <w:sz w:val="22"/>
          <w:szCs w:val="22"/>
        </w:rPr>
        <w:t>s</w:t>
      </w:r>
      <w:r w:rsidR="00305E04">
        <w:rPr>
          <w:rFonts w:ascii="Arial" w:hAnsi="Arial" w:cs="Arial"/>
          <w:b/>
          <w:bCs/>
          <w:i/>
          <w:sz w:val="22"/>
          <w:szCs w:val="22"/>
        </w:rPr>
        <w:t xml:space="preserve"> and factors affecting completion</w:t>
      </w:r>
      <w:r w:rsidR="006E414E" w:rsidRPr="00E748E3">
        <w:rPr>
          <w:rFonts w:ascii="Arial" w:hAnsi="Arial" w:cs="Arial"/>
          <w:b/>
          <w:bCs/>
          <w:i/>
          <w:sz w:val="22"/>
          <w:szCs w:val="22"/>
        </w:rPr>
        <w:t xml:space="preserve"> </w:t>
      </w:r>
    </w:p>
    <w:p w14:paraId="66958584"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Gospel (1998, p. 438) defined apprenticeships as: </w:t>
      </w:r>
    </w:p>
    <w:p w14:paraId="113003BB" w14:textId="77777777" w:rsidR="006E414E" w:rsidRPr="003874A7" w:rsidRDefault="006E414E" w:rsidP="003874A7">
      <w:pPr>
        <w:widowControl w:val="0"/>
        <w:autoSpaceDE w:val="0"/>
        <w:autoSpaceDN w:val="0"/>
        <w:adjustRightInd w:val="0"/>
        <w:spacing w:after="240" w:line="360" w:lineRule="atLeast"/>
        <w:ind w:left="720"/>
        <w:jc w:val="both"/>
        <w:rPr>
          <w:rFonts w:ascii="Times" w:hAnsi="Times" w:cs="Times"/>
          <w:i/>
          <w:sz w:val="22"/>
          <w:szCs w:val="22"/>
        </w:rPr>
      </w:pPr>
      <w:r w:rsidRPr="003874A7">
        <w:rPr>
          <w:rFonts w:ascii="Arial" w:hAnsi="Arial" w:cs="Arial"/>
          <w:i/>
          <w:sz w:val="22"/>
          <w:szCs w:val="22"/>
        </w:rPr>
        <w:t>A method of employment and on-the-job training which involves a set of reciprocal rights and duties between an employer a</w:t>
      </w:r>
      <w:r w:rsidR="002315C1">
        <w:rPr>
          <w:rFonts w:ascii="Arial" w:hAnsi="Arial" w:cs="Arial"/>
          <w:i/>
          <w:sz w:val="22"/>
          <w:szCs w:val="22"/>
        </w:rPr>
        <w:t>nd a trainee.  T</w:t>
      </w:r>
      <w:r w:rsidRPr="003874A7">
        <w:rPr>
          <w:rFonts w:ascii="Arial" w:hAnsi="Arial" w:cs="Arial"/>
          <w:i/>
          <w:sz w:val="22"/>
          <w:szCs w:val="22"/>
        </w:rPr>
        <w:t xml:space="preserve">he employer agrees to teach a range of skills, in return the apprentice agrees to work for an extended period at a training </w:t>
      </w:r>
      <w:r w:rsidRPr="00687EFA">
        <w:rPr>
          <w:rFonts w:ascii="Arial" w:hAnsi="Arial" w:cs="Arial"/>
          <w:i/>
          <w:sz w:val="22"/>
          <w:szCs w:val="22"/>
        </w:rPr>
        <w:t>wage which is low compared to the qualified workers rate but which increases</w:t>
      </w:r>
      <w:r w:rsidRPr="003874A7">
        <w:rPr>
          <w:rFonts w:ascii="Arial" w:hAnsi="Arial" w:cs="Arial"/>
          <w:i/>
          <w:sz w:val="22"/>
          <w:szCs w:val="22"/>
        </w:rPr>
        <w:t xml:space="preserve"> periodically as </w:t>
      </w:r>
      <w:r w:rsidRPr="003874A7">
        <w:rPr>
          <w:rFonts w:ascii="Arial" w:hAnsi="Arial" w:cs="Arial"/>
          <w:i/>
          <w:sz w:val="22"/>
          <w:szCs w:val="22"/>
        </w:rPr>
        <w:lastRenderedPageBreak/>
        <w:t xml:space="preserve">the apprenticeship nears completion. </w:t>
      </w:r>
    </w:p>
    <w:p w14:paraId="7A0BCA30" w14:textId="2498B313" w:rsidR="005E14D4"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This definition summarises what is involved in apprenticeships by highlighting that it is employment and that the apprentice is trained </w:t>
      </w:r>
      <w:r w:rsidR="000C3F7A">
        <w:rPr>
          <w:rFonts w:ascii="Arial" w:hAnsi="Arial" w:cs="Arial"/>
          <w:sz w:val="22"/>
          <w:szCs w:val="22"/>
        </w:rPr>
        <w:t>on-the-job</w:t>
      </w:r>
      <w:r w:rsidRPr="006E414E">
        <w:rPr>
          <w:rFonts w:ascii="Arial" w:hAnsi="Arial" w:cs="Arial"/>
          <w:sz w:val="22"/>
          <w:szCs w:val="22"/>
        </w:rPr>
        <w:t xml:space="preserve"> (ONTJ) and paid an apprentice wage. In addition, apprentices are also trained </w:t>
      </w:r>
      <w:r w:rsidR="000C3F7A">
        <w:rPr>
          <w:rFonts w:ascii="Arial" w:hAnsi="Arial" w:cs="Arial"/>
          <w:sz w:val="22"/>
          <w:szCs w:val="22"/>
        </w:rPr>
        <w:t>off-the-job</w:t>
      </w:r>
      <w:r w:rsidRPr="006E414E">
        <w:rPr>
          <w:rFonts w:ascii="Arial" w:hAnsi="Arial" w:cs="Arial"/>
          <w:sz w:val="22"/>
          <w:szCs w:val="22"/>
        </w:rPr>
        <w:t xml:space="preserve"> (OFFTJ) and </w:t>
      </w:r>
      <w:r w:rsidR="00115069">
        <w:rPr>
          <w:rFonts w:ascii="Arial" w:hAnsi="Arial" w:cs="Arial"/>
          <w:sz w:val="22"/>
          <w:szCs w:val="22"/>
        </w:rPr>
        <w:t>gain</w:t>
      </w:r>
      <w:r w:rsidR="00115069" w:rsidRPr="006E414E">
        <w:rPr>
          <w:rFonts w:ascii="Arial" w:hAnsi="Arial" w:cs="Arial"/>
          <w:sz w:val="22"/>
          <w:szCs w:val="22"/>
        </w:rPr>
        <w:t xml:space="preserve"> </w:t>
      </w:r>
      <w:r w:rsidRPr="006E414E">
        <w:rPr>
          <w:rFonts w:ascii="Arial" w:hAnsi="Arial" w:cs="Arial"/>
          <w:sz w:val="22"/>
          <w:szCs w:val="22"/>
        </w:rPr>
        <w:t xml:space="preserve">a qualification upon completion (CIPD, 2014a). </w:t>
      </w:r>
    </w:p>
    <w:p w14:paraId="3158888D" w14:textId="378C9E41" w:rsidR="00BC10CC" w:rsidRPr="00835B22" w:rsidRDefault="006E414E" w:rsidP="004217E7">
      <w:pPr>
        <w:widowControl w:val="0"/>
        <w:autoSpaceDE w:val="0"/>
        <w:autoSpaceDN w:val="0"/>
        <w:adjustRightInd w:val="0"/>
        <w:spacing w:after="240" w:line="360" w:lineRule="auto"/>
        <w:jc w:val="both"/>
        <w:rPr>
          <w:rFonts w:ascii="Arial" w:eastAsia="Times New Roman" w:hAnsi="Arial" w:cs="Arial"/>
          <w:sz w:val="22"/>
          <w:szCs w:val="22"/>
        </w:rPr>
      </w:pPr>
      <w:r w:rsidRPr="006E414E">
        <w:rPr>
          <w:rFonts w:ascii="Arial" w:hAnsi="Arial" w:cs="Arial"/>
          <w:sz w:val="22"/>
          <w:szCs w:val="22"/>
        </w:rPr>
        <w:t>There has be</w:t>
      </w:r>
      <w:r w:rsidR="000A3608">
        <w:rPr>
          <w:rFonts w:ascii="Arial" w:hAnsi="Arial" w:cs="Arial"/>
          <w:sz w:val="22"/>
          <w:szCs w:val="22"/>
        </w:rPr>
        <w:t>en a decrease in the completion numbers</w:t>
      </w:r>
      <w:r w:rsidRPr="006E414E">
        <w:rPr>
          <w:rFonts w:ascii="Arial" w:hAnsi="Arial" w:cs="Arial"/>
          <w:sz w:val="22"/>
          <w:szCs w:val="22"/>
        </w:rPr>
        <w:t xml:space="preserve"> of apprentices in Northern Ireland from</w:t>
      </w:r>
      <w:r w:rsidR="000A3608">
        <w:rPr>
          <w:rFonts w:ascii="Arial" w:hAnsi="Arial" w:cs="Arial"/>
          <w:sz w:val="22"/>
          <w:szCs w:val="22"/>
        </w:rPr>
        <w:t xml:space="preserve"> a high in 2011/12</w:t>
      </w:r>
      <w:r w:rsidRPr="006E414E">
        <w:rPr>
          <w:rFonts w:ascii="Arial" w:hAnsi="Arial" w:cs="Arial"/>
          <w:sz w:val="22"/>
          <w:szCs w:val="22"/>
        </w:rPr>
        <w:t xml:space="preserve"> to 2</w:t>
      </w:r>
      <w:r w:rsidR="00E748E3">
        <w:rPr>
          <w:rFonts w:ascii="Arial" w:hAnsi="Arial" w:cs="Arial"/>
          <w:sz w:val="22"/>
          <w:szCs w:val="22"/>
        </w:rPr>
        <w:t xml:space="preserve">015/2016 as revealed in Table </w:t>
      </w:r>
      <w:r w:rsidRPr="006E414E">
        <w:rPr>
          <w:rFonts w:ascii="Arial" w:hAnsi="Arial" w:cs="Arial"/>
          <w:sz w:val="22"/>
          <w:szCs w:val="22"/>
        </w:rPr>
        <w:t xml:space="preserve">1. Out of the 49,158 leavers, 40 percent did </w:t>
      </w:r>
      <w:r w:rsidRPr="005B1B0C">
        <w:rPr>
          <w:rFonts w:ascii="Arial" w:hAnsi="Arial" w:cs="Arial"/>
          <w:sz w:val="22"/>
          <w:szCs w:val="22"/>
        </w:rPr>
        <w:t xml:space="preserve">not achieve their targeted framework (DEL, 2016). This </w:t>
      </w:r>
      <w:r w:rsidR="006602F0" w:rsidRPr="00FC2C45">
        <w:rPr>
          <w:rFonts w:ascii="Arial" w:hAnsi="Arial" w:cs="Arial"/>
          <w:sz w:val="22"/>
          <w:szCs w:val="22"/>
        </w:rPr>
        <w:t>constitutes</w:t>
      </w:r>
      <w:r w:rsidR="006602F0" w:rsidRPr="005B1B0C">
        <w:rPr>
          <w:rFonts w:ascii="Arial" w:hAnsi="Arial" w:cs="Arial"/>
          <w:sz w:val="22"/>
          <w:szCs w:val="22"/>
        </w:rPr>
        <w:t xml:space="preserve"> </w:t>
      </w:r>
      <w:r w:rsidRPr="005B1B0C">
        <w:rPr>
          <w:rFonts w:ascii="Arial" w:hAnsi="Arial" w:cs="Arial"/>
          <w:sz w:val="22"/>
          <w:szCs w:val="22"/>
        </w:rPr>
        <w:t xml:space="preserve">a </w:t>
      </w:r>
      <w:r w:rsidR="007C49BF">
        <w:rPr>
          <w:rFonts w:ascii="Arial" w:hAnsi="Arial" w:cs="Arial"/>
          <w:sz w:val="22"/>
          <w:szCs w:val="22"/>
        </w:rPr>
        <w:t>significant</w:t>
      </w:r>
      <w:r w:rsidR="007C49BF" w:rsidRPr="005B1B0C">
        <w:rPr>
          <w:rFonts w:ascii="Arial" w:hAnsi="Arial" w:cs="Arial"/>
          <w:sz w:val="22"/>
          <w:szCs w:val="22"/>
        </w:rPr>
        <w:t xml:space="preserve"> </w:t>
      </w:r>
      <w:r w:rsidRPr="005B1B0C">
        <w:rPr>
          <w:rFonts w:ascii="Arial" w:hAnsi="Arial" w:cs="Arial"/>
          <w:sz w:val="22"/>
          <w:szCs w:val="22"/>
        </w:rPr>
        <w:t>drain on the Government’s as well as employers’ resources (</w:t>
      </w:r>
      <w:proofErr w:type="spellStart"/>
      <w:r w:rsidRPr="005B1B0C">
        <w:rPr>
          <w:rFonts w:ascii="Arial" w:hAnsi="Arial" w:cs="Arial"/>
          <w:sz w:val="22"/>
          <w:szCs w:val="22"/>
        </w:rPr>
        <w:t>Gambin</w:t>
      </w:r>
      <w:proofErr w:type="spellEnd"/>
      <w:r w:rsidRPr="005B1B0C">
        <w:rPr>
          <w:rFonts w:ascii="Arial" w:hAnsi="Arial" w:cs="Arial"/>
          <w:sz w:val="22"/>
          <w:szCs w:val="22"/>
        </w:rPr>
        <w:t xml:space="preserve"> and Hogarth, 2015). Therefore</w:t>
      </w:r>
      <w:r w:rsidR="004D1C8E">
        <w:rPr>
          <w:rFonts w:ascii="Arial" w:hAnsi="Arial" w:cs="Arial"/>
          <w:sz w:val="22"/>
          <w:szCs w:val="22"/>
        </w:rPr>
        <w:t>,</w:t>
      </w:r>
      <w:r w:rsidRPr="005B1B0C">
        <w:rPr>
          <w:rFonts w:ascii="Arial" w:hAnsi="Arial" w:cs="Arial"/>
          <w:sz w:val="22"/>
          <w:szCs w:val="22"/>
        </w:rPr>
        <w:t xml:space="preserve"> research in this area </w:t>
      </w:r>
      <w:r w:rsidR="002A216D">
        <w:rPr>
          <w:rFonts w:ascii="Arial" w:hAnsi="Arial" w:cs="Arial"/>
          <w:sz w:val="22"/>
          <w:szCs w:val="22"/>
        </w:rPr>
        <w:t>i</w:t>
      </w:r>
      <w:r w:rsidRPr="005B1B0C">
        <w:rPr>
          <w:rFonts w:ascii="Arial" w:hAnsi="Arial" w:cs="Arial"/>
          <w:sz w:val="22"/>
          <w:szCs w:val="22"/>
        </w:rPr>
        <w:t xml:space="preserve">s </w:t>
      </w:r>
      <w:r w:rsidR="007C49BF">
        <w:rPr>
          <w:rFonts w:ascii="Arial" w:hAnsi="Arial" w:cs="Arial"/>
          <w:sz w:val="22"/>
          <w:szCs w:val="22"/>
        </w:rPr>
        <w:t>required</w:t>
      </w:r>
      <w:r w:rsidR="007C49BF" w:rsidRPr="005B1B0C">
        <w:rPr>
          <w:rFonts w:ascii="Arial" w:hAnsi="Arial" w:cs="Arial"/>
          <w:sz w:val="22"/>
          <w:szCs w:val="22"/>
        </w:rPr>
        <w:t xml:space="preserve"> </w:t>
      </w:r>
      <w:r w:rsidRPr="005B1B0C">
        <w:rPr>
          <w:rFonts w:ascii="Arial" w:hAnsi="Arial" w:cs="Arial"/>
          <w:sz w:val="22"/>
          <w:szCs w:val="22"/>
        </w:rPr>
        <w:t xml:space="preserve">to establish the factors underlying low completion rates of apprenticeships. In contrast, England experiences apprenticeship completion rates of 90 percent, </w:t>
      </w:r>
      <w:r w:rsidR="00BC10CC" w:rsidRPr="005B1B0C">
        <w:rPr>
          <w:rFonts w:ascii="Arial" w:hAnsi="Arial" w:cs="Arial"/>
          <w:sz w:val="22"/>
          <w:szCs w:val="22"/>
        </w:rPr>
        <w:t xml:space="preserve">although it is noted this </w:t>
      </w:r>
      <w:r w:rsidR="00EE49A1">
        <w:rPr>
          <w:rFonts w:ascii="Arial" w:hAnsi="Arial" w:cs="Arial"/>
          <w:sz w:val="22"/>
          <w:szCs w:val="22"/>
        </w:rPr>
        <w:t xml:space="preserve">higher completion rate </w:t>
      </w:r>
      <w:r w:rsidR="00BC10CC" w:rsidRPr="005B1B0C">
        <w:rPr>
          <w:rFonts w:ascii="Arial" w:hAnsi="Arial" w:cs="Arial"/>
          <w:sz w:val="22"/>
          <w:szCs w:val="22"/>
        </w:rPr>
        <w:t xml:space="preserve">may be </w:t>
      </w:r>
      <w:r w:rsidR="00EE49A1">
        <w:rPr>
          <w:rFonts w:ascii="Arial" w:hAnsi="Arial" w:cs="Arial"/>
          <w:sz w:val="22"/>
          <w:szCs w:val="22"/>
        </w:rPr>
        <w:t xml:space="preserve">in part attributable </w:t>
      </w:r>
      <w:r w:rsidR="00BC10CC" w:rsidRPr="005B1B0C">
        <w:rPr>
          <w:rFonts w:ascii="Arial" w:hAnsi="Arial" w:cs="Arial"/>
          <w:sz w:val="22"/>
          <w:szCs w:val="22"/>
        </w:rPr>
        <w:t xml:space="preserve">to older apprentices </w:t>
      </w:r>
      <w:r w:rsidR="00EE49A1">
        <w:rPr>
          <w:rFonts w:ascii="Arial" w:hAnsi="Arial" w:cs="Arial"/>
          <w:sz w:val="22"/>
          <w:szCs w:val="22"/>
        </w:rPr>
        <w:t xml:space="preserve">being </w:t>
      </w:r>
      <w:r w:rsidRPr="005B1B0C">
        <w:rPr>
          <w:rFonts w:ascii="Arial" w:hAnsi="Arial" w:cs="Arial"/>
          <w:sz w:val="22"/>
          <w:szCs w:val="22"/>
        </w:rPr>
        <w:t xml:space="preserve">recruited by larger organisations (BIS, 2013). </w:t>
      </w:r>
      <w:r w:rsidR="005B1B0C" w:rsidRPr="005B1B0C">
        <w:rPr>
          <w:rFonts w:ascii="Arial" w:hAnsi="Arial" w:cs="Arial"/>
          <w:sz w:val="22"/>
          <w:szCs w:val="22"/>
        </w:rPr>
        <w:t xml:space="preserve"> In Northern Ireland, </w:t>
      </w:r>
      <w:r w:rsidR="005B1B0C" w:rsidRPr="005B1B0C">
        <w:rPr>
          <w:rFonts w:ascii="Arial" w:eastAsia="Times New Roman" w:hAnsi="Arial" w:cs="Arial"/>
          <w:sz w:val="22"/>
          <w:szCs w:val="22"/>
        </w:rPr>
        <w:t>adult apprenticeships have been restricted to the priority economic sectors needed to rebalance the economy</w:t>
      </w:r>
      <w:r w:rsidR="005B1B0C">
        <w:rPr>
          <w:rFonts w:ascii="Arial" w:eastAsia="Times New Roman" w:hAnsi="Arial" w:cs="Arial"/>
          <w:sz w:val="22"/>
          <w:szCs w:val="22"/>
        </w:rPr>
        <w:t xml:space="preserve"> (Apprenticeships NI, 2017) which </w:t>
      </w:r>
      <w:r w:rsidR="00EE49A1">
        <w:rPr>
          <w:rFonts w:ascii="Arial" w:eastAsia="Times New Roman" w:hAnsi="Arial" w:cs="Arial"/>
          <w:sz w:val="22"/>
          <w:szCs w:val="22"/>
        </w:rPr>
        <w:t xml:space="preserve">might go some way towards </w:t>
      </w:r>
      <w:r w:rsidR="005B1B0C">
        <w:rPr>
          <w:rFonts w:ascii="Arial" w:eastAsia="Times New Roman" w:hAnsi="Arial" w:cs="Arial"/>
          <w:sz w:val="22"/>
          <w:szCs w:val="22"/>
        </w:rPr>
        <w:t>explain</w:t>
      </w:r>
      <w:r w:rsidR="00EE49A1">
        <w:rPr>
          <w:rFonts w:ascii="Arial" w:eastAsia="Times New Roman" w:hAnsi="Arial" w:cs="Arial"/>
          <w:sz w:val="22"/>
          <w:szCs w:val="22"/>
        </w:rPr>
        <w:t>ing</w:t>
      </w:r>
      <w:r w:rsidR="005B1B0C">
        <w:rPr>
          <w:rFonts w:ascii="Arial" w:eastAsia="Times New Roman" w:hAnsi="Arial" w:cs="Arial"/>
          <w:sz w:val="22"/>
          <w:szCs w:val="22"/>
        </w:rPr>
        <w:t xml:space="preserve"> any difference in age profile of starters – </w:t>
      </w:r>
      <w:r w:rsidR="007C49BF">
        <w:rPr>
          <w:rFonts w:ascii="Arial" w:eastAsia="Times New Roman" w:hAnsi="Arial" w:cs="Arial"/>
          <w:sz w:val="22"/>
          <w:szCs w:val="22"/>
        </w:rPr>
        <w:t xml:space="preserve">just </w:t>
      </w:r>
      <w:r w:rsidR="005B1B0C">
        <w:rPr>
          <w:rFonts w:ascii="Arial" w:eastAsia="Times New Roman" w:hAnsi="Arial" w:cs="Arial"/>
          <w:sz w:val="22"/>
          <w:szCs w:val="22"/>
        </w:rPr>
        <w:t xml:space="preserve">16.4% of starters in NI were 25+ in 2015 compared to </w:t>
      </w:r>
      <w:r w:rsidR="00835B22">
        <w:rPr>
          <w:rFonts w:ascii="Arial" w:eastAsia="Times New Roman" w:hAnsi="Arial" w:cs="Arial"/>
          <w:sz w:val="22"/>
          <w:szCs w:val="22"/>
        </w:rPr>
        <w:t xml:space="preserve">41% in England.  Caution should be taken </w:t>
      </w:r>
      <w:r w:rsidR="00115069">
        <w:rPr>
          <w:rFonts w:ascii="Arial" w:eastAsia="Times New Roman" w:hAnsi="Arial" w:cs="Arial"/>
          <w:sz w:val="22"/>
          <w:szCs w:val="22"/>
        </w:rPr>
        <w:t xml:space="preserve">in making </w:t>
      </w:r>
      <w:r w:rsidR="00835B22">
        <w:rPr>
          <w:rFonts w:ascii="Arial" w:eastAsia="Times New Roman" w:hAnsi="Arial" w:cs="Arial"/>
          <w:sz w:val="22"/>
          <w:szCs w:val="22"/>
        </w:rPr>
        <w:t>any direct comparison with regards to completion on the grounds of age</w:t>
      </w:r>
      <w:r w:rsidR="00EE49A1">
        <w:rPr>
          <w:rFonts w:ascii="Arial" w:eastAsia="Times New Roman" w:hAnsi="Arial" w:cs="Arial"/>
          <w:sz w:val="22"/>
          <w:szCs w:val="22"/>
        </w:rPr>
        <w:t>; despite this</w:t>
      </w:r>
      <w:r w:rsidR="00835B22">
        <w:rPr>
          <w:rFonts w:ascii="Arial" w:eastAsia="Times New Roman" w:hAnsi="Arial" w:cs="Arial"/>
          <w:sz w:val="22"/>
          <w:szCs w:val="22"/>
        </w:rPr>
        <w:t xml:space="preserve"> completion </w:t>
      </w:r>
      <w:r w:rsidR="007C49BF">
        <w:rPr>
          <w:rFonts w:ascii="Arial" w:eastAsia="Times New Roman" w:hAnsi="Arial" w:cs="Arial"/>
          <w:sz w:val="22"/>
          <w:szCs w:val="22"/>
        </w:rPr>
        <w:t xml:space="preserve">figures </w:t>
      </w:r>
      <w:r w:rsidR="00835B22">
        <w:rPr>
          <w:rFonts w:ascii="Arial" w:eastAsia="Times New Roman" w:hAnsi="Arial" w:cs="Arial"/>
          <w:sz w:val="22"/>
          <w:szCs w:val="22"/>
        </w:rPr>
        <w:t>remain a significant issue.</w:t>
      </w:r>
    </w:p>
    <w:p w14:paraId="2C7B5F77" w14:textId="77777777" w:rsidR="00BC10CC" w:rsidRDefault="00BC10CC" w:rsidP="00BC10CC">
      <w:pPr>
        <w:pStyle w:val="Caption"/>
        <w:keepNext/>
        <w:jc w:val="both"/>
      </w:pPr>
      <w:r>
        <w:t xml:space="preserve">Table </w:t>
      </w:r>
      <w:r w:rsidR="004D1C8E">
        <w:rPr>
          <w:noProof/>
        </w:rPr>
        <w:fldChar w:fldCharType="begin"/>
      </w:r>
      <w:r w:rsidR="004D1C8E">
        <w:rPr>
          <w:noProof/>
        </w:rPr>
        <w:instrText xml:space="preserve"> SEQ Table \* ARABIC </w:instrText>
      </w:r>
      <w:r w:rsidR="004D1C8E">
        <w:rPr>
          <w:noProof/>
        </w:rPr>
        <w:fldChar w:fldCharType="separate"/>
      </w:r>
      <w:r>
        <w:rPr>
          <w:noProof/>
        </w:rPr>
        <w:t>1</w:t>
      </w:r>
      <w:r w:rsidR="004D1C8E">
        <w:rPr>
          <w:noProof/>
        </w:rPr>
        <w:fldChar w:fldCharType="end"/>
      </w:r>
      <w:r>
        <w:t xml:space="preserve">: Completion rates for apprentices (Source: </w:t>
      </w:r>
      <w:proofErr w:type="spellStart"/>
      <w:r w:rsidRPr="00C41BA4">
        <w:t>ApprenticeshipsNI</w:t>
      </w:r>
      <w:proofErr w:type="spellEnd"/>
      <w:r w:rsidRPr="00C41BA4">
        <w:t xml:space="preserve"> Statistical Bulletin</w:t>
      </w:r>
      <w:r>
        <w:t>,</w:t>
      </w:r>
      <w:r w:rsidRPr="00C41BA4">
        <w:t xml:space="preserve"> DEL, </w:t>
      </w:r>
      <w:r>
        <w:t>(</w:t>
      </w:r>
      <w:r w:rsidRPr="00C41BA4">
        <w:t>2016</w:t>
      </w:r>
      <w:r>
        <w:t>)</w:t>
      </w:r>
      <w:r w:rsidRPr="00C41BA4">
        <w:t xml:space="preserve"> p. 25)</w:t>
      </w:r>
    </w:p>
    <w:p w14:paraId="140A34B2" w14:textId="77777777" w:rsidR="00BC10CC" w:rsidRDefault="00E24FD8" w:rsidP="003874A7">
      <w:pPr>
        <w:widowControl w:val="0"/>
        <w:autoSpaceDE w:val="0"/>
        <w:autoSpaceDN w:val="0"/>
        <w:adjustRightInd w:val="0"/>
        <w:spacing w:after="240" w:line="360" w:lineRule="atLeast"/>
        <w:jc w:val="both"/>
        <w:rPr>
          <w:rFonts w:ascii="Arial" w:hAnsi="Arial" w:cs="Arial"/>
          <w:sz w:val="22"/>
          <w:szCs w:val="22"/>
        </w:rPr>
      </w:pPr>
      <w:r w:rsidRPr="00472142">
        <w:rPr>
          <w:rFonts w:ascii="Times" w:hAnsi="Times" w:cs="Times"/>
          <w:noProof/>
          <w:sz w:val="22"/>
          <w:szCs w:val="22"/>
          <w:lang w:eastAsia="en-GB"/>
        </w:rPr>
        <w:drawing>
          <wp:inline distT="0" distB="0" distL="0" distR="0" wp14:anchorId="3ABD54BB" wp14:editId="0C685C82">
            <wp:extent cx="5410200" cy="2552700"/>
            <wp:effectExtent l="0" t="0" r="0" b="0"/>
            <wp:docPr id="1"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2552700"/>
                    </a:xfrm>
                    <a:prstGeom prst="rect">
                      <a:avLst/>
                    </a:prstGeom>
                    <a:noFill/>
                    <a:ln>
                      <a:noFill/>
                    </a:ln>
                  </pic:spPr>
                </pic:pic>
              </a:graphicData>
            </a:graphic>
          </wp:inline>
        </w:drawing>
      </w:r>
    </w:p>
    <w:p w14:paraId="669449AF" w14:textId="111A9973" w:rsidR="00F747F1" w:rsidRPr="00A13F88"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The BIS report further revealed that completion rates were lower in Apprenticeships in Engineering and Manufacturing Technologies (AEMT). This may be because they have a longer </w:t>
      </w:r>
      <w:r w:rsidRPr="006E414E">
        <w:rPr>
          <w:rFonts w:ascii="Arial" w:hAnsi="Arial" w:cs="Arial"/>
          <w:sz w:val="22"/>
          <w:szCs w:val="22"/>
        </w:rPr>
        <w:lastRenderedPageBreak/>
        <w:t xml:space="preserve">duration and are mostly taken up by young people who have a higher propensity to drop out than older apprentices. </w:t>
      </w:r>
      <w:r w:rsidRPr="00FC2C45">
        <w:rPr>
          <w:rFonts w:ascii="Arial" w:hAnsi="Arial" w:cs="Arial"/>
          <w:sz w:val="22"/>
          <w:szCs w:val="22"/>
        </w:rPr>
        <w:t xml:space="preserve">In contrast, other </w:t>
      </w:r>
      <w:r w:rsidR="007C780F" w:rsidRPr="00FC2C45">
        <w:rPr>
          <w:rFonts w:ascii="Arial" w:hAnsi="Arial" w:cs="Arial"/>
          <w:sz w:val="22"/>
          <w:szCs w:val="22"/>
        </w:rPr>
        <w:t xml:space="preserve">UK </w:t>
      </w:r>
      <w:r w:rsidRPr="00FC2C45">
        <w:rPr>
          <w:rFonts w:ascii="Arial" w:hAnsi="Arial" w:cs="Arial"/>
          <w:sz w:val="22"/>
          <w:szCs w:val="22"/>
        </w:rPr>
        <w:t>studies revealed that completion rates were higher in Engineering frameworks (Ball and John, 2005; Snell and Hart, 2008).</w:t>
      </w:r>
      <w:r w:rsidR="007113C2">
        <w:rPr>
          <w:rFonts w:ascii="Arial" w:hAnsi="Arial" w:cs="Arial"/>
          <w:sz w:val="22"/>
          <w:szCs w:val="22"/>
        </w:rPr>
        <w:t xml:space="preserve">  Engineering frameworks account for </w:t>
      </w:r>
      <w:r w:rsidR="007C49BF">
        <w:rPr>
          <w:rFonts w:ascii="Arial" w:hAnsi="Arial" w:cs="Arial"/>
          <w:sz w:val="22"/>
          <w:szCs w:val="22"/>
        </w:rPr>
        <w:t xml:space="preserve">a </w:t>
      </w:r>
      <w:r w:rsidR="007113C2">
        <w:rPr>
          <w:rFonts w:ascii="Arial" w:hAnsi="Arial" w:cs="Arial"/>
          <w:sz w:val="22"/>
          <w:szCs w:val="22"/>
        </w:rPr>
        <w:t xml:space="preserve">greater </w:t>
      </w:r>
      <w:r w:rsidR="007113C2" w:rsidRPr="00A13F88">
        <w:rPr>
          <w:rFonts w:ascii="Arial" w:hAnsi="Arial" w:cs="Arial"/>
          <w:sz w:val="22"/>
          <w:szCs w:val="22"/>
        </w:rPr>
        <w:t>proportion of apprenticeships in Northern Ireland (10%) than</w:t>
      </w:r>
      <w:r w:rsidR="007C49BF">
        <w:rPr>
          <w:rFonts w:ascii="Arial" w:hAnsi="Arial" w:cs="Arial"/>
          <w:sz w:val="22"/>
          <w:szCs w:val="22"/>
        </w:rPr>
        <w:t xml:space="preserve"> in</w:t>
      </w:r>
      <w:r w:rsidR="007113C2" w:rsidRPr="00A13F88">
        <w:rPr>
          <w:rFonts w:ascii="Arial" w:hAnsi="Arial" w:cs="Arial"/>
          <w:sz w:val="22"/>
          <w:szCs w:val="22"/>
        </w:rPr>
        <w:t xml:space="preserve"> England and Wales (6%)</w:t>
      </w:r>
      <w:r w:rsidR="0073332E" w:rsidRPr="00A13F88">
        <w:rPr>
          <w:rFonts w:ascii="Arial" w:hAnsi="Arial" w:cs="Arial"/>
          <w:sz w:val="22"/>
          <w:szCs w:val="22"/>
        </w:rPr>
        <w:t xml:space="preserve"> (</w:t>
      </w:r>
      <w:proofErr w:type="spellStart"/>
      <w:r w:rsidR="0073332E" w:rsidRPr="00A13F88">
        <w:rPr>
          <w:rFonts w:ascii="Arial" w:hAnsi="Arial" w:cs="Arial"/>
          <w:sz w:val="22"/>
          <w:szCs w:val="22"/>
        </w:rPr>
        <w:t>NIDirect</w:t>
      </w:r>
      <w:proofErr w:type="spellEnd"/>
      <w:r w:rsidR="0073332E" w:rsidRPr="00A13F88">
        <w:rPr>
          <w:rFonts w:ascii="Arial" w:hAnsi="Arial" w:cs="Arial"/>
          <w:sz w:val="22"/>
          <w:szCs w:val="22"/>
        </w:rPr>
        <w:t>, 2017; DoE, 2017)</w:t>
      </w:r>
      <w:r w:rsidR="007113C2" w:rsidRPr="00A13F88">
        <w:rPr>
          <w:rFonts w:ascii="Arial" w:hAnsi="Arial" w:cs="Arial"/>
          <w:sz w:val="22"/>
          <w:szCs w:val="22"/>
        </w:rPr>
        <w:t>, however</w:t>
      </w:r>
      <w:r w:rsidR="00924CF5" w:rsidRPr="00A13F88">
        <w:rPr>
          <w:rFonts w:ascii="Arial" w:hAnsi="Arial" w:cs="Arial"/>
          <w:sz w:val="22"/>
          <w:szCs w:val="22"/>
        </w:rPr>
        <w:t xml:space="preserve">, direct comparison between the two should be taken with a note of caution given how the </w:t>
      </w:r>
      <w:r w:rsidR="007113C2" w:rsidRPr="00A13F88">
        <w:rPr>
          <w:rFonts w:ascii="Arial" w:hAnsi="Arial" w:cs="Arial"/>
          <w:sz w:val="22"/>
          <w:szCs w:val="22"/>
        </w:rPr>
        <w:t>apprenticeships are classified</w:t>
      </w:r>
      <w:r w:rsidR="004D1C8E">
        <w:rPr>
          <w:rFonts w:ascii="Arial" w:hAnsi="Arial" w:cs="Arial"/>
          <w:sz w:val="22"/>
          <w:szCs w:val="22"/>
        </w:rPr>
        <w:t>,</w:t>
      </w:r>
      <w:r w:rsidR="007113C2" w:rsidRPr="00A13F88">
        <w:rPr>
          <w:rFonts w:ascii="Arial" w:hAnsi="Arial" w:cs="Arial"/>
          <w:sz w:val="22"/>
          <w:szCs w:val="22"/>
        </w:rPr>
        <w:t xml:space="preserve"> which makes extrapolating information more difficult</w:t>
      </w:r>
      <w:r w:rsidR="004D1C8E">
        <w:rPr>
          <w:rStyle w:val="FootnoteReference"/>
          <w:rFonts w:ascii="Arial" w:hAnsi="Arial" w:cs="Arial"/>
          <w:sz w:val="22"/>
          <w:szCs w:val="22"/>
        </w:rPr>
        <w:footnoteReference w:id="1"/>
      </w:r>
      <w:r w:rsidR="007113C2" w:rsidRPr="00A13F88">
        <w:rPr>
          <w:rFonts w:ascii="Arial" w:hAnsi="Arial" w:cs="Arial"/>
          <w:sz w:val="22"/>
          <w:szCs w:val="22"/>
        </w:rPr>
        <w:t>.</w:t>
      </w:r>
      <w:r w:rsidR="00D0542A" w:rsidRPr="00A13F88">
        <w:rPr>
          <w:rFonts w:ascii="Arial" w:hAnsi="Arial" w:cs="Arial"/>
          <w:sz w:val="22"/>
          <w:szCs w:val="22"/>
        </w:rPr>
        <w:t xml:space="preserve">  Additionally</w:t>
      </w:r>
      <w:r w:rsidR="00BB688D" w:rsidRPr="00A13F88">
        <w:rPr>
          <w:rFonts w:ascii="Arial" w:hAnsi="Arial" w:cs="Arial"/>
          <w:sz w:val="22"/>
          <w:szCs w:val="22"/>
        </w:rPr>
        <w:t>,</w:t>
      </w:r>
      <w:r w:rsidR="00D0542A" w:rsidRPr="00A13F88">
        <w:rPr>
          <w:rFonts w:ascii="Arial" w:hAnsi="Arial" w:cs="Arial"/>
          <w:sz w:val="22"/>
          <w:szCs w:val="22"/>
        </w:rPr>
        <w:t xml:space="preserve"> the notion of partial completion presents a </w:t>
      </w:r>
      <w:r w:rsidR="007C49BF">
        <w:rPr>
          <w:rFonts w:ascii="Arial" w:hAnsi="Arial" w:cs="Arial"/>
          <w:sz w:val="22"/>
          <w:szCs w:val="22"/>
        </w:rPr>
        <w:t>further complication</w:t>
      </w:r>
      <w:r w:rsidR="00D0542A" w:rsidRPr="00A13F88">
        <w:rPr>
          <w:rFonts w:ascii="Arial" w:hAnsi="Arial" w:cs="Arial"/>
          <w:sz w:val="22"/>
          <w:szCs w:val="22"/>
        </w:rPr>
        <w:t xml:space="preserve"> in that the vocational nature of an apprenticeship </w:t>
      </w:r>
      <w:r w:rsidR="00305E04">
        <w:rPr>
          <w:rFonts w:ascii="Arial" w:hAnsi="Arial" w:cs="Arial"/>
          <w:sz w:val="22"/>
          <w:szCs w:val="22"/>
        </w:rPr>
        <w:t>may</w:t>
      </w:r>
      <w:r w:rsidR="00305E04" w:rsidRPr="00A13F88">
        <w:rPr>
          <w:rFonts w:ascii="Arial" w:hAnsi="Arial" w:cs="Arial"/>
          <w:sz w:val="22"/>
          <w:szCs w:val="22"/>
        </w:rPr>
        <w:t xml:space="preserve"> </w:t>
      </w:r>
      <w:r w:rsidR="008837F4" w:rsidRPr="00A13F88">
        <w:rPr>
          <w:rFonts w:ascii="Arial" w:hAnsi="Arial" w:cs="Arial"/>
          <w:sz w:val="22"/>
          <w:szCs w:val="22"/>
        </w:rPr>
        <w:t>instil</w:t>
      </w:r>
      <w:r w:rsidR="00D0542A" w:rsidRPr="00A13F88">
        <w:rPr>
          <w:rFonts w:ascii="Arial" w:hAnsi="Arial" w:cs="Arial"/>
          <w:sz w:val="22"/>
          <w:szCs w:val="22"/>
        </w:rPr>
        <w:t xml:space="preserve"> a </w:t>
      </w:r>
      <w:r w:rsidR="00305E04">
        <w:rPr>
          <w:rFonts w:ascii="Arial" w:hAnsi="Arial" w:cs="Arial"/>
          <w:sz w:val="22"/>
          <w:szCs w:val="22"/>
        </w:rPr>
        <w:t xml:space="preserve">useful </w:t>
      </w:r>
      <w:r w:rsidR="00D0542A" w:rsidRPr="00A13F88">
        <w:rPr>
          <w:rFonts w:ascii="Arial" w:hAnsi="Arial" w:cs="Arial"/>
          <w:sz w:val="22"/>
          <w:szCs w:val="22"/>
        </w:rPr>
        <w:t>skillset in the apprentice that is of benefit to the organisation</w:t>
      </w:r>
      <w:r w:rsidR="008837F4">
        <w:rPr>
          <w:rFonts w:ascii="Arial" w:hAnsi="Arial" w:cs="Arial"/>
          <w:sz w:val="22"/>
          <w:szCs w:val="22"/>
        </w:rPr>
        <w:t>,</w:t>
      </w:r>
      <w:r w:rsidR="00D0542A" w:rsidRPr="00A13F88">
        <w:rPr>
          <w:rFonts w:ascii="Arial" w:hAnsi="Arial" w:cs="Arial"/>
          <w:sz w:val="22"/>
          <w:szCs w:val="22"/>
        </w:rPr>
        <w:t xml:space="preserve"> yet is</w:t>
      </w:r>
      <w:r w:rsidR="00305E04">
        <w:rPr>
          <w:rFonts w:ascii="Arial" w:hAnsi="Arial" w:cs="Arial"/>
          <w:sz w:val="22"/>
          <w:szCs w:val="22"/>
        </w:rPr>
        <w:t xml:space="preserve"> </w:t>
      </w:r>
      <w:r w:rsidR="00305E04" w:rsidRPr="00A13F88">
        <w:rPr>
          <w:rFonts w:ascii="Arial" w:hAnsi="Arial" w:cs="Arial"/>
          <w:sz w:val="22"/>
          <w:szCs w:val="22"/>
        </w:rPr>
        <w:t>n</w:t>
      </w:r>
      <w:r w:rsidR="00305E04">
        <w:rPr>
          <w:rFonts w:ascii="Arial" w:hAnsi="Arial" w:cs="Arial"/>
          <w:sz w:val="22"/>
          <w:szCs w:val="22"/>
        </w:rPr>
        <w:t>o</w:t>
      </w:r>
      <w:r w:rsidR="00305E04" w:rsidRPr="00A13F88">
        <w:rPr>
          <w:rFonts w:ascii="Arial" w:hAnsi="Arial" w:cs="Arial"/>
          <w:sz w:val="22"/>
          <w:szCs w:val="22"/>
        </w:rPr>
        <w:t xml:space="preserve">t </w:t>
      </w:r>
      <w:r w:rsidR="00BB688D" w:rsidRPr="00A13F88">
        <w:rPr>
          <w:rFonts w:ascii="Arial" w:hAnsi="Arial" w:cs="Arial"/>
          <w:sz w:val="22"/>
          <w:szCs w:val="22"/>
        </w:rPr>
        <w:t>captured</w:t>
      </w:r>
      <w:r w:rsidR="00305E04">
        <w:rPr>
          <w:rFonts w:ascii="Arial" w:hAnsi="Arial" w:cs="Arial"/>
          <w:sz w:val="22"/>
          <w:szCs w:val="22"/>
        </w:rPr>
        <w:t xml:space="preserve"> by national statistics</w:t>
      </w:r>
      <w:r w:rsidR="00BB688D" w:rsidRPr="00A13F88">
        <w:rPr>
          <w:rFonts w:ascii="Arial" w:hAnsi="Arial" w:cs="Arial"/>
          <w:sz w:val="22"/>
          <w:szCs w:val="22"/>
        </w:rPr>
        <w:t xml:space="preserve">.  This was </w:t>
      </w:r>
      <w:r w:rsidR="00305E04">
        <w:rPr>
          <w:rFonts w:ascii="Arial" w:hAnsi="Arial" w:cs="Arial"/>
          <w:sz w:val="22"/>
          <w:szCs w:val="22"/>
        </w:rPr>
        <w:t>suggested</w:t>
      </w:r>
      <w:r w:rsidR="00305E04" w:rsidRPr="00A13F88">
        <w:rPr>
          <w:rFonts w:ascii="Arial" w:hAnsi="Arial" w:cs="Arial"/>
          <w:sz w:val="22"/>
          <w:szCs w:val="22"/>
        </w:rPr>
        <w:t xml:space="preserve"> </w:t>
      </w:r>
      <w:r w:rsidR="00BB688D" w:rsidRPr="00A13F88">
        <w:rPr>
          <w:rFonts w:ascii="Arial" w:hAnsi="Arial" w:cs="Arial"/>
          <w:sz w:val="22"/>
          <w:szCs w:val="22"/>
        </w:rPr>
        <w:t xml:space="preserve">by </w:t>
      </w:r>
      <w:proofErr w:type="spellStart"/>
      <w:r w:rsidR="00BB688D" w:rsidRPr="00A13F88">
        <w:rPr>
          <w:rFonts w:ascii="Arial" w:hAnsi="Arial" w:cs="Arial"/>
          <w:sz w:val="22"/>
          <w:szCs w:val="22"/>
        </w:rPr>
        <w:t>Foyster</w:t>
      </w:r>
      <w:proofErr w:type="spellEnd"/>
      <w:r w:rsidR="00BB688D" w:rsidRPr="00A13F88">
        <w:rPr>
          <w:rFonts w:ascii="Arial" w:hAnsi="Arial" w:cs="Arial"/>
          <w:sz w:val="22"/>
          <w:szCs w:val="22"/>
        </w:rPr>
        <w:t xml:space="preserve"> et al. (2000) in an Australian vocational training study</w:t>
      </w:r>
      <w:r w:rsidR="00EB507F">
        <w:rPr>
          <w:rFonts w:ascii="Arial" w:hAnsi="Arial" w:cs="Arial"/>
          <w:sz w:val="22"/>
          <w:szCs w:val="22"/>
        </w:rPr>
        <w:t>,</w:t>
      </w:r>
      <w:r w:rsidR="00BB688D" w:rsidRPr="00A13F88">
        <w:rPr>
          <w:rFonts w:ascii="Arial" w:hAnsi="Arial" w:cs="Arial"/>
          <w:sz w:val="22"/>
          <w:szCs w:val="22"/>
        </w:rPr>
        <w:t xml:space="preserve"> who argued that the true skillset of the wider workforce is much higher than the levels suggested by qualification and completion data alone.</w:t>
      </w:r>
    </w:p>
    <w:p w14:paraId="61DBA12E" w14:textId="77777777" w:rsidR="006E414E" w:rsidRPr="006E414E" w:rsidRDefault="005B1B0C" w:rsidP="003874A7">
      <w:pPr>
        <w:widowControl w:val="0"/>
        <w:autoSpaceDE w:val="0"/>
        <w:autoSpaceDN w:val="0"/>
        <w:adjustRightInd w:val="0"/>
        <w:spacing w:after="240" w:line="360" w:lineRule="atLeast"/>
        <w:jc w:val="both"/>
        <w:rPr>
          <w:rFonts w:ascii="Times" w:hAnsi="Times" w:cs="Times"/>
          <w:sz w:val="22"/>
          <w:szCs w:val="22"/>
        </w:rPr>
      </w:pPr>
      <w:r w:rsidRPr="00A13F88">
        <w:rPr>
          <w:rFonts w:ascii="Arial" w:hAnsi="Arial" w:cs="Arial"/>
          <w:sz w:val="22"/>
          <w:szCs w:val="22"/>
        </w:rPr>
        <w:t xml:space="preserve">The </w:t>
      </w:r>
      <w:r w:rsidR="00305E04">
        <w:rPr>
          <w:rFonts w:ascii="Arial" w:hAnsi="Arial" w:cs="Arial"/>
          <w:sz w:val="22"/>
          <w:szCs w:val="22"/>
        </w:rPr>
        <w:t xml:space="preserve">relative </w:t>
      </w:r>
      <w:r w:rsidRPr="00A13F88">
        <w:rPr>
          <w:rFonts w:ascii="Arial" w:hAnsi="Arial" w:cs="Arial"/>
          <w:sz w:val="22"/>
          <w:szCs w:val="22"/>
        </w:rPr>
        <w:t>costs and benefits as perceived by</w:t>
      </w:r>
      <w:r w:rsidRPr="005B1B0C">
        <w:rPr>
          <w:rFonts w:ascii="Arial" w:hAnsi="Arial" w:cs="Arial"/>
          <w:sz w:val="22"/>
          <w:szCs w:val="22"/>
        </w:rPr>
        <w:t xml:space="preserve"> apprentices is one issue believed to affect the likelihood of </w:t>
      </w:r>
      <w:r>
        <w:rPr>
          <w:rFonts w:ascii="Arial" w:hAnsi="Arial" w:cs="Arial"/>
          <w:sz w:val="22"/>
          <w:szCs w:val="22"/>
        </w:rPr>
        <w:t>trainees</w:t>
      </w:r>
      <w:r w:rsidRPr="005B1B0C">
        <w:rPr>
          <w:rFonts w:ascii="Arial" w:hAnsi="Arial" w:cs="Arial"/>
          <w:sz w:val="22"/>
          <w:szCs w:val="22"/>
        </w:rPr>
        <w:t xml:space="preserve"> completing their apprenticeships</w:t>
      </w:r>
      <w:r>
        <w:rPr>
          <w:rFonts w:ascii="Arial" w:hAnsi="Arial" w:cs="Arial"/>
          <w:sz w:val="22"/>
          <w:szCs w:val="22"/>
        </w:rPr>
        <w:t>.</w:t>
      </w:r>
      <w:r w:rsidRPr="005B1B0C">
        <w:rPr>
          <w:rFonts w:ascii="Arial" w:hAnsi="Arial" w:cs="Arial"/>
          <w:sz w:val="22"/>
          <w:szCs w:val="22"/>
        </w:rPr>
        <w:t xml:space="preserve"> </w:t>
      </w:r>
      <w:r>
        <w:rPr>
          <w:rFonts w:ascii="Arial" w:hAnsi="Arial" w:cs="Arial"/>
          <w:sz w:val="22"/>
          <w:szCs w:val="22"/>
        </w:rPr>
        <w:t xml:space="preserve"> </w:t>
      </w:r>
      <w:proofErr w:type="spellStart"/>
      <w:r w:rsidR="006E414E" w:rsidRPr="005B1B0C">
        <w:rPr>
          <w:rFonts w:ascii="Arial" w:hAnsi="Arial" w:cs="Arial"/>
          <w:sz w:val="22"/>
          <w:szCs w:val="22"/>
        </w:rPr>
        <w:t>Bilginsoy</w:t>
      </w:r>
      <w:proofErr w:type="spellEnd"/>
      <w:r w:rsidR="006E414E" w:rsidRPr="005B1B0C">
        <w:rPr>
          <w:rFonts w:ascii="Arial" w:hAnsi="Arial" w:cs="Arial"/>
          <w:sz w:val="22"/>
          <w:szCs w:val="22"/>
        </w:rPr>
        <w:t xml:space="preserve"> (2003) suggested that if the expected benefits </w:t>
      </w:r>
      <w:r w:rsidR="00687EFA" w:rsidRPr="005B1B0C">
        <w:rPr>
          <w:rFonts w:ascii="Arial" w:hAnsi="Arial" w:cs="Arial"/>
          <w:sz w:val="22"/>
          <w:szCs w:val="22"/>
        </w:rPr>
        <w:t xml:space="preserve">to an apprentice </w:t>
      </w:r>
      <w:r w:rsidR="006E414E" w:rsidRPr="005B1B0C">
        <w:rPr>
          <w:rFonts w:ascii="Arial" w:hAnsi="Arial" w:cs="Arial"/>
          <w:sz w:val="22"/>
          <w:szCs w:val="22"/>
        </w:rPr>
        <w:t xml:space="preserve">of continuing are lower than the </w:t>
      </w:r>
      <w:r w:rsidR="00687EFA">
        <w:rPr>
          <w:rFonts w:ascii="Arial" w:hAnsi="Arial" w:cs="Arial"/>
          <w:sz w:val="22"/>
          <w:szCs w:val="22"/>
        </w:rPr>
        <w:t>‘</w:t>
      </w:r>
      <w:r w:rsidR="006E414E" w:rsidRPr="005B1B0C">
        <w:rPr>
          <w:rFonts w:ascii="Arial" w:hAnsi="Arial" w:cs="Arial"/>
          <w:sz w:val="22"/>
          <w:szCs w:val="22"/>
        </w:rPr>
        <w:t>cost</w:t>
      </w:r>
      <w:r w:rsidR="00687EFA">
        <w:rPr>
          <w:rFonts w:ascii="Arial" w:hAnsi="Arial" w:cs="Arial"/>
          <w:sz w:val="22"/>
          <w:szCs w:val="22"/>
        </w:rPr>
        <w:t>’</w:t>
      </w:r>
      <w:r w:rsidR="006E414E" w:rsidRPr="005B1B0C">
        <w:rPr>
          <w:rFonts w:ascii="Arial" w:hAnsi="Arial" w:cs="Arial"/>
          <w:sz w:val="22"/>
          <w:szCs w:val="22"/>
        </w:rPr>
        <w:t xml:space="preserve"> of training</w:t>
      </w:r>
      <w:r w:rsidR="00687EFA">
        <w:rPr>
          <w:rFonts w:ascii="Arial" w:hAnsi="Arial" w:cs="Arial"/>
          <w:sz w:val="22"/>
          <w:szCs w:val="22"/>
        </w:rPr>
        <w:t xml:space="preserve"> (where cost might be, for instance, a lower wage in the short term compared to that obtained by their friends)</w:t>
      </w:r>
      <w:r w:rsidR="006E414E" w:rsidRPr="005B1B0C">
        <w:rPr>
          <w:rFonts w:ascii="Arial" w:hAnsi="Arial" w:cs="Arial"/>
          <w:sz w:val="22"/>
          <w:szCs w:val="22"/>
        </w:rPr>
        <w:t xml:space="preserve">, then they would be more likely to quit their apprenticeship. Additionally, </w:t>
      </w:r>
      <w:proofErr w:type="spellStart"/>
      <w:r w:rsidR="006E414E" w:rsidRPr="005B1B0C">
        <w:rPr>
          <w:rFonts w:ascii="Arial" w:hAnsi="Arial" w:cs="Arial"/>
          <w:sz w:val="22"/>
          <w:szCs w:val="22"/>
        </w:rPr>
        <w:t>Malcomson</w:t>
      </w:r>
      <w:proofErr w:type="spellEnd"/>
      <w:r w:rsidR="006E414E" w:rsidRPr="005B1B0C">
        <w:rPr>
          <w:rFonts w:ascii="Arial" w:hAnsi="Arial" w:cs="Arial"/>
          <w:sz w:val="22"/>
          <w:szCs w:val="22"/>
        </w:rPr>
        <w:t xml:space="preserve"> et al (2003) asserted</w:t>
      </w:r>
      <w:r w:rsidR="006E414E" w:rsidRPr="006E414E">
        <w:rPr>
          <w:rFonts w:ascii="Arial" w:hAnsi="Arial" w:cs="Arial"/>
          <w:sz w:val="22"/>
          <w:szCs w:val="22"/>
        </w:rPr>
        <w:t xml:space="preserve"> that apprentices in their final years </w:t>
      </w:r>
      <w:r w:rsidR="00687EFA">
        <w:rPr>
          <w:rFonts w:ascii="Arial" w:hAnsi="Arial" w:cs="Arial"/>
          <w:sz w:val="22"/>
          <w:szCs w:val="22"/>
        </w:rPr>
        <w:t xml:space="preserve">can more readily </w:t>
      </w:r>
      <w:r w:rsidR="006E414E" w:rsidRPr="006E414E">
        <w:rPr>
          <w:rFonts w:ascii="Arial" w:hAnsi="Arial" w:cs="Arial"/>
          <w:sz w:val="22"/>
          <w:szCs w:val="22"/>
        </w:rPr>
        <w:t>perceive the benefits of completion than new recruits and hence are less likely to quit.</w:t>
      </w:r>
      <w:r>
        <w:rPr>
          <w:rFonts w:ascii="Arial" w:hAnsi="Arial" w:cs="Arial"/>
          <w:sz w:val="22"/>
          <w:szCs w:val="22"/>
        </w:rPr>
        <w:t xml:space="preserve">  At this stage, they are identified as being more personally invested in the program</w:t>
      </w:r>
      <w:r w:rsidR="004F4F52">
        <w:rPr>
          <w:rFonts w:ascii="Arial" w:hAnsi="Arial" w:cs="Arial"/>
          <w:sz w:val="22"/>
          <w:szCs w:val="22"/>
        </w:rPr>
        <w:t xml:space="preserve"> and the study revealed the benefit of an agreed higher rate if retained after the end of the apprenticeship</w:t>
      </w:r>
      <w:r>
        <w:rPr>
          <w:rFonts w:ascii="Arial" w:hAnsi="Arial" w:cs="Arial"/>
          <w:sz w:val="22"/>
          <w:szCs w:val="22"/>
        </w:rPr>
        <w:t>.</w:t>
      </w:r>
      <w:r w:rsidR="006E414E" w:rsidRPr="006E414E">
        <w:rPr>
          <w:rFonts w:ascii="Arial" w:hAnsi="Arial" w:cs="Arial"/>
          <w:sz w:val="22"/>
          <w:szCs w:val="22"/>
        </w:rPr>
        <w:t xml:space="preserve"> </w:t>
      </w:r>
    </w:p>
    <w:p w14:paraId="41C33D0C" w14:textId="4F7E2B5F"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FC2C45">
        <w:rPr>
          <w:rFonts w:ascii="Arial" w:hAnsi="Arial" w:cs="Arial"/>
          <w:sz w:val="22"/>
          <w:szCs w:val="22"/>
        </w:rPr>
        <w:t>Table 2</w:t>
      </w:r>
      <w:r w:rsidR="00E748E3" w:rsidRPr="00FC2C45">
        <w:rPr>
          <w:rFonts w:ascii="Arial" w:hAnsi="Arial" w:cs="Arial"/>
          <w:sz w:val="22"/>
          <w:szCs w:val="22"/>
        </w:rPr>
        <w:t xml:space="preserve"> </w:t>
      </w:r>
      <w:r w:rsidR="006602F0" w:rsidRPr="00FC2C45">
        <w:rPr>
          <w:rFonts w:ascii="Arial" w:hAnsi="Arial" w:cs="Arial"/>
          <w:sz w:val="22"/>
          <w:szCs w:val="22"/>
        </w:rPr>
        <w:t xml:space="preserve">is based on </w:t>
      </w:r>
      <w:r w:rsidR="008837F4">
        <w:rPr>
          <w:rFonts w:ascii="Arial" w:hAnsi="Arial" w:cs="Arial"/>
          <w:sz w:val="22"/>
          <w:szCs w:val="22"/>
        </w:rPr>
        <w:t>r</w:t>
      </w:r>
      <w:r w:rsidR="006602F0" w:rsidRPr="00A13F88">
        <w:rPr>
          <w:rFonts w:ascii="Arial" w:hAnsi="Arial" w:cs="Arial"/>
          <w:sz w:val="22"/>
          <w:szCs w:val="22"/>
        </w:rPr>
        <w:t xml:space="preserve">esearch by BIS </w:t>
      </w:r>
      <w:r w:rsidR="00835B22" w:rsidRPr="00A13F88">
        <w:rPr>
          <w:rFonts w:ascii="Arial" w:hAnsi="Arial" w:cs="Arial"/>
          <w:sz w:val="22"/>
          <w:szCs w:val="22"/>
        </w:rPr>
        <w:t xml:space="preserve">(2013) </w:t>
      </w:r>
      <w:r w:rsidR="006602F0" w:rsidRPr="00A13F88">
        <w:rPr>
          <w:rFonts w:ascii="Arial" w:hAnsi="Arial" w:cs="Arial"/>
          <w:sz w:val="22"/>
          <w:szCs w:val="22"/>
        </w:rPr>
        <w:t xml:space="preserve">and </w:t>
      </w:r>
      <w:r w:rsidRPr="00A13F88">
        <w:rPr>
          <w:rFonts w:ascii="Arial" w:hAnsi="Arial" w:cs="Arial"/>
          <w:sz w:val="22"/>
          <w:szCs w:val="22"/>
        </w:rPr>
        <w:t>shows the factors that influence</w:t>
      </w:r>
      <w:r w:rsidRPr="006E414E">
        <w:rPr>
          <w:rFonts w:ascii="Arial" w:hAnsi="Arial" w:cs="Arial"/>
          <w:sz w:val="22"/>
          <w:szCs w:val="22"/>
        </w:rPr>
        <w:t xml:space="preserve"> </w:t>
      </w:r>
      <w:r w:rsidR="00EE32C9">
        <w:rPr>
          <w:rFonts w:ascii="Arial" w:hAnsi="Arial" w:cs="Arial"/>
          <w:sz w:val="22"/>
          <w:szCs w:val="22"/>
        </w:rPr>
        <w:t xml:space="preserve">English </w:t>
      </w:r>
      <w:r w:rsidRPr="006E414E">
        <w:rPr>
          <w:rFonts w:ascii="Arial" w:hAnsi="Arial" w:cs="Arial"/>
          <w:sz w:val="22"/>
          <w:szCs w:val="22"/>
        </w:rPr>
        <w:t xml:space="preserve">apprentice completion rates and their retention after completing their training. </w:t>
      </w:r>
      <w:r w:rsidR="00305E04">
        <w:rPr>
          <w:rFonts w:ascii="Arial" w:hAnsi="Arial" w:cs="Arial"/>
          <w:sz w:val="22"/>
          <w:szCs w:val="22"/>
        </w:rPr>
        <w:t>Non-</w:t>
      </w:r>
      <w:r w:rsidRPr="006E414E">
        <w:rPr>
          <w:rFonts w:ascii="Arial" w:hAnsi="Arial" w:cs="Arial"/>
          <w:sz w:val="22"/>
          <w:szCs w:val="22"/>
        </w:rPr>
        <w:t xml:space="preserve">completion of apprenticeships </w:t>
      </w:r>
      <w:r w:rsidR="00D54DBB">
        <w:rPr>
          <w:rFonts w:ascii="Arial" w:hAnsi="Arial" w:cs="Arial"/>
          <w:sz w:val="22"/>
          <w:szCs w:val="22"/>
        </w:rPr>
        <w:t>has been</w:t>
      </w:r>
      <w:r w:rsidR="00305E04" w:rsidRPr="006E414E">
        <w:rPr>
          <w:rFonts w:ascii="Arial" w:hAnsi="Arial" w:cs="Arial"/>
          <w:sz w:val="22"/>
          <w:szCs w:val="22"/>
        </w:rPr>
        <w:t xml:space="preserve"> </w:t>
      </w:r>
      <w:r w:rsidRPr="006E414E">
        <w:rPr>
          <w:rFonts w:ascii="Arial" w:hAnsi="Arial" w:cs="Arial"/>
          <w:sz w:val="22"/>
          <w:szCs w:val="22"/>
        </w:rPr>
        <w:t>attributed to a number of factors. Some apprentices discontinue their apprenticeship as a result of being offered alternative employment, which might offer better prospects or higher wages than their current employer (BIS, 2013). Low apprentice wages have been cited as having a significant impact on completion rates of apprentices (Snell and Hart, 2008). This may be attributed to the apprentice rate being the lowest in the schedule of the national minimum wage rates</w:t>
      </w:r>
      <w:r w:rsidR="00E748E3">
        <w:rPr>
          <w:rFonts w:ascii="Arial" w:hAnsi="Arial" w:cs="Arial"/>
          <w:sz w:val="22"/>
          <w:szCs w:val="22"/>
        </w:rPr>
        <w:t>.</w:t>
      </w:r>
      <w:r w:rsidRPr="006E414E">
        <w:rPr>
          <w:rFonts w:ascii="Arial" w:hAnsi="Arial" w:cs="Arial"/>
          <w:sz w:val="22"/>
          <w:szCs w:val="22"/>
        </w:rPr>
        <w:t xml:space="preserve"> </w:t>
      </w:r>
      <w:r w:rsidR="007C5361">
        <w:rPr>
          <w:rFonts w:ascii="Arial" w:hAnsi="Arial" w:cs="Arial"/>
          <w:sz w:val="22"/>
          <w:szCs w:val="22"/>
        </w:rPr>
        <w:t xml:space="preserve">While a review by </w:t>
      </w:r>
      <w:r w:rsidRPr="006E414E">
        <w:rPr>
          <w:rFonts w:ascii="Arial" w:hAnsi="Arial" w:cs="Arial"/>
          <w:sz w:val="22"/>
          <w:szCs w:val="22"/>
        </w:rPr>
        <w:t xml:space="preserve">Oliver (2010) </w:t>
      </w:r>
      <w:r w:rsidR="00EE32C9">
        <w:rPr>
          <w:rFonts w:ascii="Arial" w:hAnsi="Arial" w:cs="Arial"/>
          <w:sz w:val="22"/>
          <w:szCs w:val="22"/>
        </w:rPr>
        <w:t xml:space="preserve">in Australia </w:t>
      </w:r>
      <w:r w:rsidR="00835B22">
        <w:rPr>
          <w:rFonts w:ascii="Arial" w:hAnsi="Arial" w:cs="Arial"/>
          <w:sz w:val="22"/>
          <w:szCs w:val="22"/>
        </w:rPr>
        <w:t>found</w:t>
      </w:r>
      <w:r w:rsidRPr="006E414E">
        <w:rPr>
          <w:rFonts w:ascii="Arial" w:hAnsi="Arial" w:cs="Arial"/>
          <w:sz w:val="22"/>
          <w:szCs w:val="22"/>
        </w:rPr>
        <w:t xml:space="preserve"> that there </w:t>
      </w:r>
      <w:r w:rsidR="007C5361">
        <w:rPr>
          <w:rFonts w:ascii="Arial" w:hAnsi="Arial" w:cs="Arial"/>
          <w:sz w:val="22"/>
          <w:szCs w:val="22"/>
        </w:rPr>
        <w:t>wa</w:t>
      </w:r>
      <w:r w:rsidRPr="006E414E">
        <w:rPr>
          <w:rFonts w:ascii="Arial" w:hAnsi="Arial" w:cs="Arial"/>
          <w:sz w:val="22"/>
          <w:szCs w:val="22"/>
        </w:rPr>
        <w:t xml:space="preserve">s no consistent </w:t>
      </w:r>
      <w:r w:rsidR="007C5361">
        <w:rPr>
          <w:rFonts w:ascii="Arial" w:hAnsi="Arial" w:cs="Arial"/>
          <w:sz w:val="22"/>
          <w:szCs w:val="22"/>
        </w:rPr>
        <w:t>evidence</w:t>
      </w:r>
      <w:r w:rsidR="007C5361" w:rsidRPr="006E414E">
        <w:rPr>
          <w:rFonts w:ascii="Arial" w:hAnsi="Arial" w:cs="Arial"/>
          <w:sz w:val="22"/>
          <w:szCs w:val="22"/>
        </w:rPr>
        <w:t xml:space="preserve"> </w:t>
      </w:r>
      <w:r w:rsidR="00835B22">
        <w:rPr>
          <w:rFonts w:ascii="Arial" w:hAnsi="Arial" w:cs="Arial"/>
          <w:sz w:val="22"/>
          <w:szCs w:val="22"/>
        </w:rPr>
        <w:t>that</w:t>
      </w:r>
      <w:r w:rsidRPr="006E414E">
        <w:rPr>
          <w:rFonts w:ascii="Arial" w:hAnsi="Arial" w:cs="Arial"/>
          <w:sz w:val="22"/>
          <w:szCs w:val="22"/>
        </w:rPr>
        <w:t xml:space="preserve"> low wages of apprenticeships </w:t>
      </w:r>
      <w:r w:rsidR="007C5361" w:rsidRPr="006E414E">
        <w:rPr>
          <w:rFonts w:ascii="Arial" w:hAnsi="Arial" w:cs="Arial"/>
          <w:sz w:val="22"/>
          <w:szCs w:val="22"/>
        </w:rPr>
        <w:t>ha</w:t>
      </w:r>
      <w:r w:rsidR="007C5361">
        <w:rPr>
          <w:rFonts w:ascii="Arial" w:hAnsi="Arial" w:cs="Arial"/>
          <w:sz w:val="22"/>
          <w:szCs w:val="22"/>
        </w:rPr>
        <w:t>d</w:t>
      </w:r>
      <w:r w:rsidR="007C5361" w:rsidRPr="006E414E">
        <w:rPr>
          <w:rFonts w:ascii="Arial" w:hAnsi="Arial" w:cs="Arial"/>
          <w:sz w:val="22"/>
          <w:szCs w:val="22"/>
        </w:rPr>
        <w:t xml:space="preserve"> </w:t>
      </w:r>
      <w:r w:rsidRPr="006E414E">
        <w:rPr>
          <w:rFonts w:ascii="Arial" w:hAnsi="Arial" w:cs="Arial"/>
          <w:sz w:val="22"/>
          <w:szCs w:val="22"/>
        </w:rPr>
        <w:t>a negative impact on completion rates</w:t>
      </w:r>
      <w:r w:rsidR="007C5361">
        <w:rPr>
          <w:rFonts w:ascii="Arial" w:hAnsi="Arial" w:cs="Arial"/>
          <w:sz w:val="22"/>
          <w:szCs w:val="22"/>
        </w:rPr>
        <w:t xml:space="preserve">, a year later </w:t>
      </w:r>
      <w:proofErr w:type="spellStart"/>
      <w:r w:rsidR="007C5361" w:rsidRPr="006E414E">
        <w:rPr>
          <w:rFonts w:ascii="Arial" w:hAnsi="Arial" w:cs="Arial"/>
          <w:sz w:val="22"/>
          <w:szCs w:val="22"/>
        </w:rPr>
        <w:t>Elston</w:t>
      </w:r>
      <w:proofErr w:type="spellEnd"/>
      <w:r w:rsidR="007C5361" w:rsidRPr="006E414E">
        <w:rPr>
          <w:rFonts w:ascii="Arial" w:hAnsi="Arial" w:cs="Arial"/>
          <w:sz w:val="22"/>
          <w:szCs w:val="22"/>
        </w:rPr>
        <w:t xml:space="preserve"> and James (2011) </w:t>
      </w:r>
      <w:r w:rsidR="007C5361">
        <w:rPr>
          <w:rFonts w:ascii="Arial" w:hAnsi="Arial" w:cs="Arial"/>
          <w:sz w:val="22"/>
          <w:szCs w:val="22"/>
        </w:rPr>
        <w:t>did conclude</w:t>
      </w:r>
      <w:r w:rsidR="007C5361" w:rsidRPr="006E414E">
        <w:rPr>
          <w:rFonts w:ascii="Arial" w:hAnsi="Arial" w:cs="Arial"/>
          <w:sz w:val="22"/>
          <w:szCs w:val="22"/>
        </w:rPr>
        <w:t xml:space="preserve"> that </w:t>
      </w:r>
      <w:r w:rsidR="00EE32C9">
        <w:rPr>
          <w:rFonts w:ascii="Arial" w:hAnsi="Arial" w:cs="Arial"/>
          <w:sz w:val="22"/>
          <w:szCs w:val="22"/>
        </w:rPr>
        <w:t xml:space="preserve">English </w:t>
      </w:r>
      <w:r w:rsidR="007C5361" w:rsidRPr="006E414E">
        <w:rPr>
          <w:rFonts w:ascii="Arial" w:hAnsi="Arial" w:cs="Arial"/>
          <w:sz w:val="22"/>
          <w:szCs w:val="22"/>
        </w:rPr>
        <w:t xml:space="preserve">completion rates were higher where apprentices were paid higher than the recommended rates. </w:t>
      </w:r>
    </w:p>
    <w:tbl>
      <w:tblPr>
        <w:tblpPr w:leftFromText="180" w:rightFromText="180" w:vertAnchor="text" w:horzAnchor="page" w:tblpX="1450" w:tblpY="480"/>
        <w:tblW w:w="9463" w:type="dxa"/>
        <w:tblBorders>
          <w:top w:val="nil"/>
          <w:left w:val="nil"/>
          <w:right w:val="nil"/>
        </w:tblBorders>
        <w:tblLayout w:type="fixed"/>
        <w:tblLook w:val="0000" w:firstRow="0" w:lastRow="0" w:firstColumn="0" w:lastColumn="0" w:noHBand="0" w:noVBand="0"/>
      </w:tblPr>
      <w:tblGrid>
        <w:gridCol w:w="4578"/>
        <w:gridCol w:w="4885"/>
      </w:tblGrid>
      <w:tr w:rsidR="00E748E3" w:rsidRPr="009D7C30" w14:paraId="18B0D17D" w14:textId="77777777" w:rsidTr="00E748E3">
        <w:trPr>
          <w:trHeight w:val="515"/>
        </w:trPr>
        <w:tc>
          <w:tcPr>
            <w:tcW w:w="45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09DF4E" w14:textId="77777777" w:rsidR="00E748E3" w:rsidRPr="009D7C30" w:rsidRDefault="00E748E3" w:rsidP="00E748E3">
            <w:pPr>
              <w:widowControl w:val="0"/>
              <w:autoSpaceDE w:val="0"/>
              <w:autoSpaceDN w:val="0"/>
              <w:adjustRightInd w:val="0"/>
              <w:spacing w:after="240"/>
              <w:jc w:val="both"/>
              <w:rPr>
                <w:rFonts w:ascii="Times" w:hAnsi="Times" w:cs="Times"/>
                <w:sz w:val="22"/>
                <w:szCs w:val="22"/>
              </w:rPr>
            </w:pPr>
            <w:r w:rsidRPr="009D7C30">
              <w:rPr>
                <w:rFonts w:ascii="Arial" w:hAnsi="Arial" w:cs="Arial"/>
                <w:b/>
                <w:bCs/>
                <w:sz w:val="22"/>
                <w:szCs w:val="22"/>
              </w:rPr>
              <w:lastRenderedPageBreak/>
              <w:t xml:space="preserve">Factors influencing completion rates of apprentices </w:t>
            </w:r>
          </w:p>
        </w:tc>
        <w:tc>
          <w:tcPr>
            <w:tcW w:w="48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C8AD64" w14:textId="77777777" w:rsidR="00E748E3" w:rsidRPr="009D7C30" w:rsidRDefault="00E748E3" w:rsidP="00E748E3">
            <w:pPr>
              <w:widowControl w:val="0"/>
              <w:autoSpaceDE w:val="0"/>
              <w:autoSpaceDN w:val="0"/>
              <w:adjustRightInd w:val="0"/>
              <w:spacing w:after="240"/>
              <w:jc w:val="both"/>
              <w:rPr>
                <w:rFonts w:ascii="Times" w:hAnsi="Times" w:cs="Times"/>
                <w:sz w:val="22"/>
                <w:szCs w:val="22"/>
              </w:rPr>
            </w:pPr>
            <w:r w:rsidRPr="009D7C30">
              <w:rPr>
                <w:rFonts w:ascii="Arial" w:hAnsi="Arial" w:cs="Arial"/>
                <w:b/>
                <w:bCs/>
                <w:sz w:val="22"/>
                <w:szCs w:val="22"/>
              </w:rPr>
              <w:t xml:space="preserve">Factors influencing retention of apprentices after completion </w:t>
            </w:r>
          </w:p>
        </w:tc>
      </w:tr>
      <w:tr w:rsidR="00E748E3" w:rsidRPr="009D7C30" w14:paraId="3105E918" w14:textId="77777777" w:rsidTr="00E748E3">
        <w:tc>
          <w:tcPr>
            <w:tcW w:w="45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2615B10"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Alternative employment </w:t>
            </w:r>
            <w:r w:rsidRPr="00E748E3">
              <w:rPr>
                <w:rFonts w:ascii="MS Mincho" w:eastAsia="MS Mincho" w:hAnsi="MS Mincho" w:cs="MS Mincho"/>
                <w:sz w:val="22"/>
                <w:szCs w:val="22"/>
              </w:rPr>
              <w:t> </w:t>
            </w:r>
          </w:p>
          <w:p w14:paraId="7BEF468E"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Apprentice wages </w:t>
            </w:r>
            <w:r w:rsidRPr="00E748E3">
              <w:rPr>
                <w:rFonts w:ascii="MS Mincho" w:eastAsia="MS Mincho" w:hAnsi="MS Mincho" w:cs="MS Mincho"/>
                <w:sz w:val="22"/>
                <w:szCs w:val="22"/>
              </w:rPr>
              <w:t> </w:t>
            </w:r>
          </w:p>
          <w:p w14:paraId="2572BC4F"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Supervisor relationships </w:t>
            </w:r>
            <w:r w:rsidRPr="00E748E3">
              <w:rPr>
                <w:rFonts w:ascii="MS Mincho" w:eastAsia="MS Mincho" w:hAnsi="MS Mincho" w:cs="MS Mincho"/>
                <w:sz w:val="22"/>
                <w:szCs w:val="22"/>
              </w:rPr>
              <w:t> </w:t>
            </w:r>
          </w:p>
          <w:p w14:paraId="3DAEECF4"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Quality of on-the-job training </w:t>
            </w:r>
            <w:r w:rsidRPr="00E748E3">
              <w:rPr>
                <w:rFonts w:ascii="MS Mincho" w:eastAsia="MS Mincho" w:hAnsi="MS Mincho" w:cs="MS Mincho"/>
                <w:sz w:val="22"/>
                <w:szCs w:val="22"/>
              </w:rPr>
              <w:t> </w:t>
            </w:r>
          </w:p>
          <w:p w14:paraId="7AC526B3" w14:textId="2127622E"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Quality of </w:t>
            </w:r>
            <w:r w:rsidR="000C3F7A">
              <w:rPr>
                <w:rFonts w:ascii="Arial" w:hAnsi="Arial" w:cs="Arial"/>
                <w:sz w:val="22"/>
                <w:szCs w:val="22"/>
              </w:rPr>
              <w:t>off-the-job</w:t>
            </w:r>
            <w:r w:rsidRPr="009D7C30">
              <w:rPr>
                <w:rFonts w:ascii="Arial" w:hAnsi="Arial" w:cs="Arial"/>
                <w:sz w:val="22"/>
                <w:szCs w:val="22"/>
              </w:rPr>
              <w:t xml:space="preserve"> training </w:t>
            </w:r>
            <w:r w:rsidRPr="00E748E3">
              <w:rPr>
                <w:rFonts w:ascii="MS Mincho" w:eastAsia="MS Mincho" w:hAnsi="MS Mincho" w:cs="MS Mincho"/>
                <w:sz w:val="22"/>
                <w:szCs w:val="22"/>
              </w:rPr>
              <w:t> </w:t>
            </w:r>
          </w:p>
          <w:p w14:paraId="786AADF7"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Feeling inferior to other </w:t>
            </w:r>
            <w:r w:rsidRPr="00E748E3">
              <w:rPr>
                <w:rFonts w:ascii="MS Mincho" w:eastAsia="MS Mincho" w:hAnsi="MS Mincho" w:cs="MS Mincho"/>
                <w:sz w:val="22"/>
                <w:szCs w:val="22"/>
              </w:rPr>
              <w:t> </w:t>
            </w:r>
            <w:r w:rsidRPr="009D7C30">
              <w:rPr>
                <w:rFonts w:ascii="Arial" w:hAnsi="Arial" w:cs="Arial"/>
                <w:sz w:val="22"/>
                <w:szCs w:val="22"/>
              </w:rPr>
              <w:t xml:space="preserve">employees </w:t>
            </w:r>
            <w:r w:rsidRPr="00E748E3">
              <w:rPr>
                <w:rFonts w:ascii="MS Mincho" w:eastAsia="MS Mincho" w:hAnsi="MS Mincho" w:cs="MS Mincho"/>
                <w:sz w:val="22"/>
                <w:szCs w:val="22"/>
              </w:rPr>
              <w:t> </w:t>
            </w:r>
          </w:p>
        </w:tc>
        <w:tc>
          <w:tcPr>
            <w:tcW w:w="48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A0D032"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Post apprenticeship pay </w:t>
            </w:r>
            <w:r w:rsidRPr="00E748E3">
              <w:rPr>
                <w:rFonts w:ascii="MS Mincho" w:eastAsia="MS Mincho" w:hAnsi="MS Mincho" w:cs="MS Mincho"/>
                <w:sz w:val="22"/>
                <w:szCs w:val="22"/>
              </w:rPr>
              <w:t> </w:t>
            </w:r>
          </w:p>
          <w:p w14:paraId="475FE48E"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Interesting work </w:t>
            </w:r>
            <w:r w:rsidRPr="00E748E3">
              <w:rPr>
                <w:rFonts w:ascii="MS Mincho" w:eastAsia="MS Mincho" w:hAnsi="MS Mincho" w:cs="MS Mincho"/>
                <w:sz w:val="22"/>
                <w:szCs w:val="22"/>
              </w:rPr>
              <w:t> </w:t>
            </w:r>
          </w:p>
          <w:p w14:paraId="44D005FC"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challenging tasks </w:t>
            </w:r>
            <w:r w:rsidRPr="00E748E3">
              <w:rPr>
                <w:rFonts w:ascii="MS Mincho" w:eastAsia="MS Mincho" w:hAnsi="MS Mincho" w:cs="MS Mincho"/>
                <w:sz w:val="22"/>
                <w:szCs w:val="22"/>
              </w:rPr>
              <w:t> </w:t>
            </w:r>
          </w:p>
          <w:p w14:paraId="7B826BAF"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Career progression </w:t>
            </w:r>
            <w:r w:rsidRPr="00E748E3">
              <w:rPr>
                <w:rFonts w:ascii="MS Mincho" w:eastAsia="MS Mincho" w:hAnsi="MS Mincho" w:cs="MS Mincho"/>
                <w:sz w:val="22"/>
                <w:szCs w:val="22"/>
              </w:rPr>
              <w:t> </w:t>
            </w:r>
          </w:p>
          <w:p w14:paraId="556A224B"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Training and development </w:t>
            </w:r>
            <w:r w:rsidRPr="00E748E3">
              <w:rPr>
                <w:rFonts w:ascii="MS Mincho" w:eastAsia="MS Mincho" w:hAnsi="MS Mincho" w:cs="MS Mincho"/>
                <w:sz w:val="22"/>
                <w:szCs w:val="22"/>
              </w:rPr>
              <w:t> </w:t>
            </w:r>
          </w:p>
          <w:p w14:paraId="63B26BB0"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Supervisor relationships </w:t>
            </w:r>
            <w:r w:rsidRPr="00E748E3">
              <w:rPr>
                <w:rFonts w:ascii="MS Mincho" w:eastAsia="MS Mincho" w:hAnsi="MS Mincho" w:cs="MS Mincho"/>
                <w:sz w:val="22"/>
                <w:szCs w:val="22"/>
              </w:rPr>
              <w:t> </w:t>
            </w:r>
          </w:p>
          <w:p w14:paraId="4EDA33FA"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Geographical location </w:t>
            </w:r>
            <w:r w:rsidRPr="00E748E3">
              <w:rPr>
                <w:rFonts w:ascii="MS Mincho" w:eastAsia="MS Mincho" w:hAnsi="MS Mincho" w:cs="MS Mincho"/>
                <w:sz w:val="22"/>
                <w:szCs w:val="22"/>
              </w:rPr>
              <w:t> </w:t>
            </w:r>
          </w:p>
          <w:p w14:paraId="2408CD06"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Job security </w:t>
            </w:r>
            <w:r w:rsidRPr="00E748E3">
              <w:rPr>
                <w:rFonts w:ascii="MS Mincho" w:eastAsia="MS Mincho" w:hAnsi="MS Mincho" w:cs="MS Mincho"/>
                <w:sz w:val="22"/>
                <w:szCs w:val="22"/>
              </w:rPr>
              <w:t> </w:t>
            </w:r>
          </w:p>
          <w:p w14:paraId="00AE126F" w14:textId="77777777" w:rsidR="00E748E3" w:rsidRPr="009D7C30" w:rsidRDefault="00E748E3" w:rsidP="00E748E3">
            <w:pPr>
              <w:pStyle w:val="ListParagraph"/>
              <w:widowControl w:val="0"/>
              <w:numPr>
                <w:ilvl w:val="0"/>
                <w:numId w:val="30"/>
              </w:numPr>
              <w:tabs>
                <w:tab w:val="left" w:pos="220"/>
                <w:tab w:val="left" w:pos="720"/>
              </w:tabs>
              <w:autoSpaceDE w:val="0"/>
              <w:autoSpaceDN w:val="0"/>
              <w:adjustRightInd w:val="0"/>
              <w:spacing w:after="240" w:line="360" w:lineRule="atLeast"/>
              <w:rPr>
                <w:rFonts w:ascii="Times" w:hAnsi="Times" w:cs="Times"/>
                <w:sz w:val="22"/>
                <w:szCs w:val="22"/>
              </w:rPr>
            </w:pPr>
            <w:r w:rsidRPr="009D7C30">
              <w:rPr>
                <w:rFonts w:ascii="Arial" w:hAnsi="Arial" w:cs="Arial"/>
                <w:sz w:val="22"/>
                <w:szCs w:val="22"/>
              </w:rPr>
              <w:t xml:space="preserve">Workload </w:t>
            </w:r>
            <w:r w:rsidRPr="00E748E3">
              <w:rPr>
                <w:rFonts w:ascii="MS Mincho" w:eastAsia="MS Mincho" w:hAnsi="MS Mincho" w:cs="MS Mincho"/>
                <w:sz w:val="22"/>
                <w:szCs w:val="22"/>
              </w:rPr>
              <w:t> </w:t>
            </w:r>
          </w:p>
        </w:tc>
      </w:tr>
    </w:tbl>
    <w:p w14:paraId="4ACBFD1C" w14:textId="77777777" w:rsidR="00E748E3" w:rsidRDefault="00E748E3" w:rsidP="00E748E3">
      <w:pPr>
        <w:pStyle w:val="Caption"/>
        <w:keepNext/>
      </w:pPr>
      <w:r>
        <w:t xml:space="preserve"> Table </w:t>
      </w:r>
      <w:r w:rsidR="004D1C8E">
        <w:rPr>
          <w:noProof/>
        </w:rPr>
        <w:fldChar w:fldCharType="begin"/>
      </w:r>
      <w:r w:rsidR="004D1C8E">
        <w:rPr>
          <w:noProof/>
        </w:rPr>
        <w:instrText xml:space="preserve"> SEQ Table \* ARABIC </w:instrText>
      </w:r>
      <w:r w:rsidR="004D1C8E">
        <w:rPr>
          <w:noProof/>
        </w:rPr>
        <w:fldChar w:fldCharType="separate"/>
      </w:r>
      <w:r w:rsidR="006722F0">
        <w:rPr>
          <w:noProof/>
        </w:rPr>
        <w:t>2</w:t>
      </w:r>
      <w:r w:rsidR="004D1C8E">
        <w:rPr>
          <w:noProof/>
        </w:rPr>
        <w:fldChar w:fldCharType="end"/>
      </w:r>
      <w:r>
        <w:t xml:space="preserve">: </w:t>
      </w:r>
      <w:r w:rsidRPr="00F90578">
        <w:t>Factors influencing the completion of apprenticeships and their retention in the org</w:t>
      </w:r>
      <w:r>
        <w:t xml:space="preserve">anisation after </w:t>
      </w:r>
      <w:r w:rsidRPr="00E748E3">
        <w:rPr>
          <w:szCs w:val="20"/>
        </w:rPr>
        <w:t xml:space="preserve">training </w:t>
      </w:r>
      <w:r w:rsidRPr="00E748E3">
        <w:rPr>
          <w:rFonts w:ascii="Arial" w:hAnsi="Arial" w:cs="Arial"/>
          <w:szCs w:val="20"/>
        </w:rPr>
        <w:t>(BIS,</w:t>
      </w:r>
      <w:r w:rsidRPr="00E748E3">
        <w:rPr>
          <w:rFonts w:ascii="Arial" w:hAnsi="Arial" w:cs="Arial"/>
          <w:sz w:val="21"/>
          <w:szCs w:val="22"/>
        </w:rPr>
        <w:t xml:space="preserve"> </w:t>
      </w:r>
      <w:r w:rsidRPr="00E748E3">
        <w:rPr>
          <w:rFonts w:ascii="Arial" w:hAnsi="Arial" w:cs="Arial"/>
          <w:szCs w:val="22"/>
        </w:rPr>
        <w:t>2013)</w:t>
      </w:r>
    </w:p>
    <w:p w14:paraId="0EB9F3C7" w14:textId="15D6CCC8" w:rsidR="006E414E" w:rsidRPr="00A13F88"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Unhealthy supervisor-apprentice relationships </w:t>
      </w:r>
      <w:r w:rsidR="006602F0" w:rsidRPr="00563268">
        <w:rPr>
          <w:rFonts w:ascii="Arial" w:hAnsi="Arial" w:cs="Arial"/>
          <w:sz w:val="22"/>
          <w:szCs w:val="22"/>
        </w:rPr>
        <w:t xml:space="preserve">can </w:t>
      </w:r>
      <w:r w:rsidRPr="00563268">
        <w:rPr>
          <w:rFonts w:ascii="Arial" w:hAnsi="Arial" w:cs="Arial"/>
          <w:sz w:val="22"/>
          <w:szCs w:val="22"/>
        </w:rPr>
        <w:t>contribute to non-completion of apprenticeships (</w:t>
      </w:r>
      <w:proofErr w:type="spellStart"/>
      <w:r w:rsidRPr="00563268">
        <w:rPr>
          <w:rFonts w:ascii="Arial" w:hAnsi="Arial" w:cs="Arial"/>
          <w:sz w:val="22"/>
          <w:szCs w:val="22"/>
        </w:rPr>
        <w:t>Gow</w:t>
      </w:r>
      <w:proofErr w:type="spellEnd"/>
      <w:r w:rsidRPr="00563268">
        <w:rPr>
          <w:rFonts w:ascii="Arial" w:hAnsi="Arial" w:cs="Arial"/>
          <w:sz w:val="22"/>
          <w:szCs w:val="22"/>
        </w:rPr>
        <w:t xml:space="preserve"> et al., 2008a; Smith et al., 2005a). Snell and Hart (2008) also revealed that apprentices who were not satisfied with the quality of </w:t>
      </w:r>
      <w:r w:rsidR="000C3F7A">
        <w:rPr>
          <w:rFonts w:ascii="Arial" w:hAnsi="Arial" w:cs="Arial"/>
          <w:sz w:val="22"/>
          <w:szCs w:val="22"/>
        </w:rPr>
        <w:t>on-the-job</w:t>
      </w:r>
      <w:r w:rsidRPr="00563268">
        <w:rPr>
          <w:rFonts w:ascii="Arial" w:hAnsi="Arial" w:cs="Arial"/>
          <w:sz w:val="22"/>
          <w:szCs w:val="22"/>
        </w:rPr>
        <w:t xml:space="preserve"> training (ONTJT) </w:t>
      </w:r>
      <w:r w:rsidR="003923F8" w:rsidRPr="00563268">
        <w:rPr>
          <w:rFonts w:ascii="Arial" w:hAnsi="Arial" w:cs="Arial"/>
          <w:sz w:val="22"/>
          <w:szCs w:val="22"/>
        </w:rPr>
        <w:t>were more likely to have the</w:t>
      </w:r>
      <w:r w:rsidRPr="00563268">
        <w:rPr>
          <w:rFonts w:ascii="Arial" w:hAnsi="Arial" w:cs="Arial"/>
          <w:sz w:val="22"/>
          <w:szCs w:val="22"/>
        </w:rPr>
        <w:t xml:space="preserve"> intent</w:t>
      </w:r>
      <w:r w:rsidRPr="006E414E">
        <w:rPr>
          <w:rFonts w:ascii="Arial" w:hAnsi="Arial" w:cs="Arial"/>
          <w:sz w:val="22"/>
          <w:szCs w:val="22"/>
        </w:rPr>
        <w:t xml:space="preserve">ion of leaving an apprenticeship. This was because </w:t>
      </w:r>
      <w:r w:rsidR="00835B22">
        <w:rPr>
          <w:rFonts w:ascii="Arial" w:hAnsi="Arial" w:cs="Arial"/>
          <w:sz w:val="22"/>
          <w:szCs w:val="22"/>
        </w:rPr>
        <w:t xml:space="preserve">those apprentices who were not satisfied with </w:t>
      </w:r>
      <w:r w:rsidR="000C3F7A">
        <w:rPr>
          <w:rFonts w:ascii="Arial" w:hAnsi="Arial" w:cs="Arial"/>
          <w:sz w:val="22"/>
          <w:szCs w:val="22"/>
        </w:rPr>
        <w:t>on-the-job</w:t>
      </w:r>
      <w:r w:rsidR="00835B22">
        <w:rPr>
          <w:rFonts w:ascii="Arial" w:hAnsi="Arial" w:cs="Arial"/>
          <w:sz w:val="22"/>
          <w:szCs w:val="22"/>
        </w:rPr>
        <w:t xml:space="preserve"> training quality often</w:t>
      </w:r>
      <w:r w:rsidRPr="006E414E">
        <w:rPr>
          <w:rFonts w:ascii="Arial" w:hAnsi="Arial" w:cs="Arial"/>
          <w:sz w:val="22"/>
          <w:szCs w:val="22"/>
        </w:rPr>
        <w:t xml:space="preserve"> perceived the training component to be non-existent. </w:t>
      </w:r>
      <w:proofErr w:type="gramStart"/>
      <w:r w:rsidR="009D0C2C">
        <w:rPr>
          <w:rFonts w:ascii="Arial" w:hAnsi="Arial" w:cs="Arial"/>
          <w:sz w:val="22"/>
          <w:szCs w:val="22"/>
        </w:rPr>
        <w:t>Additionally</w:t>
      </w:r>
      <w:proofErr w:type="gramEnd"/>
      <w:r w:rsidR="009D0C2C">
        <w:rPr>
          <w:rFonts w:ascii="Arial" w:hAnsi="Arial" w:cs="Arial"/>
          <w:sz w:val="22"/>
          <w:szCs w:val="22"/>
        </w:rPr>
        <w:t xml:space="preserve"> a number of studies based in Australia </w:t>
      </w:r>
      <w:r w:rsidR="007C5361">
        <w:rPr>
          <w:rFonts w:ascii="Arial" w:hAnsi="Arial" w:cs="Arial"/>
          <w:sz w:val="22"/>
          <w:szCs w:val="22"/>
        </w:rPr>
        <w:t xml:space="preserve">and other countries </w:t>
      </w:r>
      <w:r w:rsidR="009D0C2C">
        <w:rPr>
          <w:rFonts w:ascii="Arial" w:hAnsi="Arial" w:cs="Arial"/>
          <w:sz w:val="22"/>
          <w:szCs w:val="22"/>
        </w:rPr>
        <w:t>found that a</w:t>
      </w:r>
      <w:r w:rsidRPr="006E414E">
        <w:rPr>
          <w:rFonts w:ascii="Arial" w:hAnsi="Arial" w:cs="Arial"/>
          <w:sz w:val="22"/>
          <w:szCs w:val="22"/>
        </w:rPr>
        <w:t xml:space="preserve">part from ONTJT, </w:t>
      </w:r>
      <w:r w:rsidR="007C5361">
        <w:rPr>
          <w:rFonts w:ascii="Arial" w:hAnsi="Arial" w:cs="Arial"/>
          <w:sz w:val="22"/>
          <w:szCs w:val="22"/>
        </w:rPr>
        <w:t xml:space="preserve">the quality (or perceived lack of quality) </w:t>
      </w:r>
      <w:r w:rsidR="00D54D66">
        <w:rPr>
          <w:rFonts w:ascii="Arial" w:hAnsi="Arial" w:cs="Arial"/>
          <w:sz w:val="22"/>
          <w:szCs w:val="22"/>
        </w:rPr>
        <w:t xml:space="preserve">of </w:t>
      </w:r>
      <w:r w:rsidRPr="006E414E">
        <w:rPr>
          <w:rFonts w:ascii="Arial" w:hAnsi="Arial" w:cs="Arial"/>
          <w:sz w:val="22"/>
          <w:szCs w:val="22"/>
        </w:rPr>
        <w:t xml:space="preserve">off-the-job training (OFFTJT) also influenced intentions to continue or </w:t>
      </w:r>
      <w:r w:rsidRPr="00A13F88">
        <w:rPr>
          <w:rFonts w:ascii="Arial" w:hAnsi="Arial" w:cs="Arial"/>
          <w:sz w:val="22"/>
          <w:szCs w:val="22"/>
        </w:rPr>
        <w:t>discontinue an apprenticeship</w:t>
      </w:r>
      <w:r w:rsidR="007C5361">
        <w:rPr>
          <w:rFonts w:ascii="Arial" w:hAnsi="Arial" w:cs="Arial"/>
          <w:sz w:val="22"/>
          <w:szCs w:val="22"/>
        </w:rPr>
        <w:t>;</w:t>
      </w:r>
      <w:r w:rsidR="007C5361" w:rsidRPr="00A13F88">
        <w:rPr>
          <w:rFonts w:ascii="Arial" w:hAnsi="Arial" w:cs="Arial"/>
          <w:sz w:val="22"/>
          <w:szCs w:val="22"/>
        </w:rPr>
        <w:t xml:space="preserve"> </w:t>
      </w:r>
      <w:r w:rsidR="007C5361">
        <w:rPr>
          <w:rFonts w:ascii="Arial" w:hAnsi="Arial" w:cs="Arial"/>
          <w:sz w:val="22"/>
          <w:szCs w:val="22"/>
        </w:rPr>
        <w:t>perceived</w:t>
      </w:r>
      <w:r w:rsidRPr="00A13F88">
        <w:rPr>
          <w:rFonts w:ascii="Arial" w:hAnsi="Arial" w:cs="Arial"/>
          <w:sz w:val="22"/>
          <w:szCs w:val="22"/>
        </w:rPr>
        <w:t xml:space="preserve"> </w:t>
      </w:r>
      <w:r w:rsidR="007C5361">
        <w:rPr>
          <w:rFonts w:ascii="Arial" w:hAnsi="Arial" w:cs="Arial"/>
          <w:sz w:val="22"/>
          <w:szCs w:val="22"/>
        </w:rPr>
        <w:t>(</w:t>
      </w:r>
      <w:proofErr w:type="spellStart"/>
      <w:r w:rsidR="007C5361">
        <w:rPr>
          <w:rFonts w:ascii="Arial" w:hAnsi="Arial" w:cs="Arial"/>
          <w:sz w:val="22"/>
          <w:szCs w:val="22"/>
        </w:rPr>
        <w:t>ir</w:t>
      </w:r>
      <w:proofErr w:type="spellEnd"/>
      <w:r w:rsidR="007C5361">
        <w:rPr>
          <w:rFonts w:ascii="Arial" w:hAnsi="Arial" w:cs="Arial"/>
          <w:sz w:val="22"/>
          <w:szCs w:val="22"/>
        </w:rPr>
        <w:t>)</w:t>
      </w:r>
      <w:r w:rsidRPr="00A13F88">
        <w:rPr>
          <w:rFonts w:ascii="Arial" w:hAnsi="Arial" w:cs="Arial"/>
          <w:sz w:val="22"/>
          <w:szCs w:val="22"/>
        </w:rPr>
        <w:t>relevance of the training and the teaching style of the trainers</w:t>
      </w:r>
      <w:r w:rsidR="007C5361">
        <w:rPr>
          <w:rFonts w:ascii="Arial" w:hAnsi="Arial" w:cs="Arial"/>
          <w:sz w:val="22"/>
          <w:szCs w:val="22"/>
        </w:rPr>
        <w:t xml:space="preserve"> were particularly likely to be mentioned</w:t>
      </w:r>
      <w:r w:rsidRPr="00A13F88">
        <w:rPr>
          <w:rFonts w:ascii="Arial" w:hAnsi="Arial" w:cs="Arial"/>
          <w:sz w:val="22"/>
          <w:szCs w:val="22"/>
        </w:rPr>
        <w:t xml:space="preserve"> (Smith et al., 2005a; Snell and Hart, 2008). Further</w:t>
      </w:r>
      <w:r w:rsidR="003923F8" w:rsidRPr="00A13F88">
        <w:rPr>
          <w:rFonts w:ascii="Arial" w:hAnsi="Arial" w:cs="Arial"/>
          <w:sz w:val="22"/>
          <w:szCs w:val="22"/>
        </w:rPr>
        <w:t>more,</w:t>
      </w:r>
      <w:r w:rsidRPr="00A13F88">
        <w:rPr>
          <w:rFonts w:ascii="Arial" w:hAnsi="Arial" w:cs="Arial"/>
          <w:sz w:val="22"/>
          <w:szCs w:val="22"/>
        </w:rPr>
        <w:t xml:space="preserve"> apprentices’ perception that they were </w:t>
      </w:r>
      <w:r w:rsidR="007C5361">
        <w:rPr>
          <w:rFonts w:ascii="Arial" w:hAnsi="Arial" w:cs="Arial"/>
          <w:sz w:val="22"/>
          <w:szCs w:val="22"/>
        </w:rPr>
        <w:t xml:space="preserve">viewed as being </w:t>
      </w:r>
      <w:r w:rsidRPr="00A13F88">
        <w:rPr>
          <w:rFonts w:ascii="Arial" w:hAnsi="Arial" w:cs="Arial"/>
          <w:sz w:val="22"/>
          <w:szCs w:val="22"/>
        </w:rPr>
        <w:t xml:space="preserve">inferior to other workers </w:t>
      </w:r>
      <w:r w:rsidR="003923F8" w:rsidRPr="00A13F88">
        <w:rPr>
          <w:rFonts w:ascii="Arial" w:hAnsi="Arial" w:cs="Arial"/>
          <w:sz w:val="22"/>
          <w:szCs w:val="22"/>
        </w:rPr>
        <w:t xml:space="preserve">could also </w:t>
      </w:r>
      <w:r w:rsidRPr="00A13F88">
        <w:rPr>
          <w:rFonts w:ascii="Arial" w:hAnsi="Arial" w:cs="Arial"/>
          <w:sz w:val="22"/>
          <w:szCs w:val="22"/>
        </w:rPr>
        <w:t>cause them to quit their training (</w:t>
      </w:r>
      <w:proofErr w:type="spellStart"/>
      <w:r w:rsidRPr="00A13F88">
        <w:rPr>
          <w:rFonts w:ascii="Arial" w:hAnsi="Arial" w:cs="Arial"/>
          <w:sz w:val="22"/>
          <w:szCs w:val="22"/>
        </w:rPr>
        <w:t>Latukha</w:t>
      </w:r>
      <w:proofErr w:type="spellEnd"/>
      <w:r w:rsidRPr="00A13F88">
        <w:rPr>
          <w:rFonts w:ascii="Arial" w:hAnsi="Arial" w:cs="Arial"/>
          <w:sz w:val="22"/>
          <w:szCs w:val="22"/>
        </w:rPr>
        <w:t xml:space="preserve">, 2011; Snell and Hart, 2008). </w:t>
      </w:r>
    </w:p>
    <w:p w14:paraId="0EC9D7F0"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A13F88">
        <w:rPr>
          <w:rFonts w:ascii="Arial" w:hAnsi="Arial" w:cs="Arial"/>
          <w:sz w:val="22"/>
          <w:szCs w:val="22"/>
        </w:rPr>
        <w:t xml:space="preserve">However, </w:t>
      </w:r>
      <w:r w:rsidR="00F747F1" w:rsidRPr="00A13F88">
        <w:rPr>
          <w:rFonts w:ascii="Arial" w:hAnsi="Arial" w:cs="Arial"/>
          <w:sz w:val="22"/>
          <w:szCs w:val="22"/>
        </w:rPr>
        <w:t xml:space="preserve">the drawing of conclusions regarding the </w:t>
      </w:r>
      <w:r w:rsidRPr="00A13F88">
        <w:rPr>
          <w:rFonts w:ascii="Arial" w:hAnsi="Arial" w:cs="Arial"/>
          <w:sz w:val="22"/>
          <w:szCs w:val="22"/>
        </w:rPr>
        <w:t>reasons for</w:t>
      </w:r>
      <w:r w:rsidRPr="006E414E">
        <w:rPr>
          <w:rFonts w:ascii="Arial" w:hAnsi="Arial" w:cs="Arial"/>
          <w:sz w:val="22"/>
          <w:szCs w:val="22"/>
        </w:rPr>
        <w:t xml:space="preserve"> non-completion of trainee programmes require</w:t>
      </w:r>
      <w:r w:rsidR="00F747F1">
        <w:rPr>
          <w:rFonts w:ascii="Arial" w:hAnsi="Arial" w:cs="Arial"/>
          <w:sz w:val="22"/>
          <w:szCs w:val="22"/>
        </w:rPr>
        <w:t>s</w:t>
      </w:r>
      <w:r w:rsidRPr="006E414E">
        <w:rPr>
          <w:rFonts w:ascii="Arial" w:hAnsi="Arial" w:cs="Arial"/>
          <w:sz w:val="22"/>
          <w:szCs w:val="22"/>
        </w:rPr>
        <w:t xml:space="preserve"> </w:t>
      </w:r>
      <w:r w:rsidR="00F747F1">
        <w:rPr>
          <w:rFonts w:ascii="Arial" w:hAnsi="Arial" w:cs="Arial"/>
          <w:sz w:val="22"/>
          <w:szCs w:val="22"/>
        </w:rPr>
        <w:t xml:space="preserve">some </w:t>
      </w:r>
      <w:r w:rsidRPr="006E414E">
        <w:rPr>
          <w:rFonts w:ascii="Arial" w:hAnsi="Arial" w:cs="Arial"/>
          <w:sz w:val="22"/>
          <w:szCs w:val="22"/>
        </w:rPr>
        <w:t xml:space="preserve">caution, as they are </w:t>
      </w:r>
      <w:r w:rsidR="00F747F1">
        <w:rPr>
          <w:rFonts w:ascii="Arial" w:hAnsi="Arial" w:cs="Arial"/>
          <w:sz w:val="22"/>
          <w:szCs w:val="22"/>
        </w:rPr>
        <w:t xml:space="preserve">often </w:t>
      </w:r>
      <w:r w:rsidRPr="006E414E">
        <w:rPr>
          <w:rFonts w:ascii="Arial" w:hAnsi="Arial" w:cs="Arial"/>
          <w:sz w:val="22"/>
          <w:szCs w:val="22"/>
        </w:rPr>
        <w:t xml:space="preserve">context specific (Harris et al., 2001; </w:t>
      </w:r>
      <w:proofErr w:type="spellStart"/>
      <w:r w:rsidRPr="006E414E">
        <w:rPr>
          <w:rFonts w:ascii="Arial" w:hAnsi="Arial" w:cs="Arial"/>
          <w:sz w:val="22"/>
          <w:szCs w:val="22"/>
        </w:rPr>
        <w:t>Latukha</w:t>
      </w:r>
      <w:proofErr w:type="spellEnd"/>
      <w:r w:rsidRPr="006E414E">
        <w:rPr>
          <w:rFonts w:ascii="Arial" w:hAnsi="Arial" w:cs="Arial"/>
          <w:sz w:val="22"/>
          <w:szCs w:val="22"/>
        </w:rPr>
        <w:t xml:space="preserve">, 2011; Smith et al., 2005a). </w:t>
      </w:r>
      <w:r w:rsidR="00936752">
        <w:rPr>
          <w:rFonts w:ascii="Arial" w:hAnsi="Arial" w:cs="Arial"/>
          <w:sz w:val="22"/>
          <w:szCs w:val="22"/>
        </w:rPr>
        <w:t>The</w:t>
      </w:r>
      <w:r w:rsidRPr="006E414E">
        <w:rPr>
          <w:rFonts w:ascii="Arial" w:hAnsi="Arial" w:cs="Arial"/>
          <w:sz w:val="22"/>
          <w:szCs w:val="22"/>
        </w:rPr>
        <w:t xml:space="preserve"> challenges faced by first year apprentices may differ from those in later years</w:t>
      </w:r>
      <w:r w:rsidR="00E4324F">
        <w:rPr>
          <w:rFonts w:ascii="Arial" w:hAnsi="Arial" w:cs="Arial"/>
          <w:sz w:val="22"/>
          <w:szCs w:val="22"/>
        </w:rPr>
        <w:t xml:space="preserve"> and indeed apprenticeships </w:t>
      </w:r>
      <w:r w:rsidR="00936752">
        <w:rPr>
          <w:rFonts w:ascii="Arial" w:hAnsi="Arial" w:cs="Arial"/>
          <w:sz w:val="22"/>
          <w:szCs w:val="22"/>
        </w:rPr>
        <w:t xml:space="preserve">in </w:t>
      </w:r>
      <w:r w:rsidR="00E4324F">
        <w:rPr>
          <w:rFonts w:ascii="Arial" w:hAnsi="Arial" w:cs="Arial"/>
          <w:sz w:val="22"/>
          <w:szCs w:val="22"/>
        </w:rPr>
        <w:t xml:space="preserve">specific settings </w:t>
      </w:r>
      <w:r w:rsidR="00936752">
        <w:rPr>
          <w:rFonts w:ascii="Arial" w:hAnsi="Arial" w:cs="Arial"/>
          <w:sz w:val="22"/>
          <w:szCs w:val="22"/>
        </w:rPr>
        <w:t xml:space="preserve">can be </w:t>
      </w:r>
      <w:r w:rsidR="00E4324F">
        <w:rPr>
          <w:rFonts w:ascii="Arial" w:hAnsi="Arial" w:cs="Arial"/>
          <w:sz w:val="22"/>
          <w:szCs w:val="22"/>
        </w:rPr>
        <w:t>affected by issues defined by context year on year also</w:t>
      </w:r>
      <w:r w:rsidRPr="006E414E">
        <w:rPr>
          <w:rFonts w:ascii="Arial" w:hAnsi="Arial" w:cs="Arial"/>
          <w:sz w:val="22"/>
          <w:szCs w:val="22"/>
        </w:rPr>
        <w:t xml:space="preserve">. Therefore, this research sought to investigate factors that were applicable </w:t>
      </w:r>
      <w:r w:rsidR="002D61C2">
        <w:rPr>
          <w:rFonts w:ascii="Arial" w:hAnsi="Arial" w:cs="Arial"/>
          <w:sz w:val="22"/>
          <w:szCs w:val="22"/>
        </w:rPr>
        <w:t xml:space="preserve">to </w:t>
      </w:r>
      <w:r w:rsidR="00936752">
        <w:rPr>
          <w:rFonts w:ascii="Arial" w:hAnsi="Arial" w:cs="Arial"/>
          <w:sz w:val="22"/>
          <w:szCs w:val="22"/>
        </w:rPr>
        <w:t xml:space="preserve">engineering </w:t>
      </w:r>
      <w:r w:rsidR="002D61C2">
        <w:rPr>
          <w:rFonts w:ascii="Arial" w:hAnsi="Arial" w:cs="Arial"/>
          <w:sz w:val="22"/>
          <w:szCs w:val="22"/>
        </w:rPr>
        <w:t>apprenticeship participants</w:t>
      </w:r>
      <w:r w:rsidR="00E4324F">
        <w:rPr>
          <w:rFonts w:ascii="Arial" w:hAnsi="Arial" w:cs="Arial"/>
          <w:sz w:val="22"/>
          <w:szCs w:val="22"/>
        </w:rPr>
        <w:t xml:space="preserve"> within the Northern Irish context</w:t>
      </w:r>
      <w:r w:rsidR="002D61C2">
        <w:rPr>
          <w:rFonts w:ascii="Arial" w:hAnsi="Arial" w:cs="Arial"/>
          <w:sz w:val="22"/>
          <w:szCs w:val="22"/>
        </w:rPr>
        <w:t xml:space="preserve"> and, </w:t>
      </w:r>
      <w:r w:rsidRPr="006E414E">
        <w:rPr>
          <w:rFonts w:ascii="Arial" w:hAnsi="Arial" w:cs="Arial"/>
          <w:sz w:val="22"/>
          <w:szCs w:val="22"/>
        </w:rPr>
        <w:t>as</w:t>
      </w:r>
      <w:r w:rsidR="002D61C2">
        <w:rPr>
          <w:rFonts w:ascii="Arial" w:hAnsi="Arial" w:cs="Arial"/>
          <w:sz w:val="22"/>
          <w:szCs w:val="22"/>
        </w:rPr>
        <w:t xml:space="preserve"> such,</w:t>
      </w:r>
      <w:r w:rsidRPr="006E414E">
        <w:rPr>
          <w:rFonts w:ascii="Arial" w:hAnsi="Arial" w:cs="Arial"/>
          <w:sz w:val="22"/>
          <w:szCs w:val="22"/>
        </w:rPr>
        <w:t xml:space="preserve"> an understanding of such reasons may be vital in informing their retention strategies. Factors affecting retention rates are </w:t>
      </w:r>
      <w:r w:rsidR="00D54DBB">
        <w:rPr>
          <w:rFonts w:ascii="Arial" w:hAnsi="Arial" w:cs="Arial"/>
          <w:sz w:val="22"/>
          <w:szCs w:val="22"/>
        </w:rPr>
        <w:t>reviewed</w:t>
      </w:r>
      <w:r w:rsidR="00D54DBB" w:rsidRPr="006E414E">
        <w:rPr>
          <w:rFonts w:ascii="Arial" w:hAnsi="Arial" w:cs="Arial"/>
          <w:sz w:val="22"/>
          <w:szCs w:val="22"/>
        </w:rPr>
        <w:t xml:space="preserve"> </w:t>
      </w:r>
      <w:r w:rsidRPr="006E414E">
        <w:rPr>
          <w:rFonts w:ascii="Arial" w:hAnsi="Arial" w:cs="Arial"/>
          <w:sz w:val="22"/>
          <w:szCs w:val="22"/>
        </w:rPr>
        <w:t xml:space="preserve">in the </w:t>
      </w:r>
      <w:r w:rsidR="007C5361">
        <w:rPr>
          <w:rFonts w:ascii="Arial" w:hAnsi="Arial" w:cs="Arial"/>
          <w:sz w:val="22"/>
          <w:szCs w:val="22"/>
        </w:rPr>
        <w:t>next</w:t>
      </w:r>
      <w:r w:rsidR="007C5361" w:rsidRPr="006E414E">
        <w:rPr>
          <w:rFonts w:ascii="Arial" w:hAnsi="Arial" w:cs="Arial"/>
          <w:sz w:val="22"/>
          <w:szCs w:val="22"/>
        </w:rPr>
        <w:t xml:space="preserve"> </w:t>
      </w:r>
      <w:r w:rsidRPr="006E414E">
        <w:rPr>
          <w:rFonts w:ascii="Arial" w:hAnsi="Arial" w:cs="Arial"/>
          <w:sz w:val="22"/>
          <w:szCs w:val="22"/>
        </w:rPr>
        <w:t xml:space="preserve">section. </w:t>
      </w:r>
    </w:p>
    <w:p w14:paraId="706DBFF7" w14:textId="77777777" w:rsidR="006E414E" w:rsidRPr="00E748E3" w:rsidRDefault="006E414E" w:rsidP="00C963C1">
      <w:pPr>
        <w:widowControl w:val="0"/>
        <w:autoSpaceDE w:val="0"/>
        <w:autoSpaceDN w:val="0"/>
        <w:adjustRightInd w:val="0"/>
        <w:spacing w:after="240" w:line="360" w:lineRule="atLeast"/>
        <w:jc w:val="both"/>
        <w:outlineLvl w:val="0"/>
        <w:rPr>
          <w:rFonts w:ascii="Times" w:hAnsi="Times" w:cs="Times"/>
          <w:i/>
          <w:sz w:val="22"/>
          <w:szCs w:val="22"/>
        </w:rPr>
      </w:pPr>
      <w:r w:rsidRPr="00E748E3">
        <w:rPr>
          <w:rFonts w:ascii="Arial" w:hAnsi="Arial" w:cs="Arial"/>
          <w:b/>
          <w:bCs/>
          <w:i/>
          <w:sz w:val="22"/>
          <w:szCs w:val="22"/>
        </w:rPr>
        <w:t xml:space="preserve">Factors influencing retention of apprentices </w:t>
      </w:r>
    </w:p>
    <w:p w14:paraId="3D6A6642" w14:textId="2738BA45"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lastRenderedPageBreak/>
        <w:t>Apprentices are regarded as employees and therefore enjoy similar rights and benefits as other employees (CIPD, 2014a). Employee retention presents one of the most challenging tasks for human resource (HR) professionals and management (</w:t>
      </w:r>
      <w:proofErr w:type="spellStart"/>
      <w:r w:rsidRPr="006E414E">
        <w:rPr>
          <w:rFonts w:ascii="Arial" w:hAnsi="Arial" w:cs="Arial"/>
          <w:sz w:val="22"/>
          <w:szCs w:val="22"/>
        </w:rPr>
        <w:t>Jamrog</w:t>
      </w:r>
      <w:proofErr w:type="spellEnd"/>
      <w:r w:rsidRPr="006E414E">
        <w:rPr>
          <w:rFonts w:ascii="Arial" w:hAnsi="Arial" w:cs="Arial"/>
          <w:sz w:val="22"/>
          <w:szCs w:val="22"/>
        </w:rPr>
        <w:t xml:space="preserve">, 2004; </w:t>
      </w:r>
      <w:proofErr w:type="spellStart"/>
      <w:r w:rsidRPr="006E414E">
        <w:rPr>
          <w:rFonts w:ascii="Arial" w:hAnsi="Arial" w:cs="Arial"/>
          <w:sz w:val="22"/>
          <w:szCs w:val="22"/>
        </w:rPr>
        <w:t>Latukha</w:t>
      </w:r>
      <w:proofErr w:type="spellEnd"/>
      <w:r w:rsidRPr="006E414E">
        <w:rPr>
          <w:rFonts w:ascii="Arial" w:hAnsi="Arial" w:cs="Arial"/>
          <w:sz w:val="22"/>
          <w:szCs w:val="22"/>
        </w:rPr>
        <w:t xml:space="preserve">, 2011). </w:t>
      </w:r>
      <w:r w:rsidR="00721DA9">
        <w:rPr>
          <w:rFonts w:ascii="Arial" w:hAnsi="Arial" w:cs="Arial"/>
          <w:sz w:val="22"/>
          <w:szCs w:val="22"/>
        </w:rPr>
        <w:t>F</w:t>
      </w:r>
      <w:r w:rsidRPr="006E414E">
        <w:rPr>
          <w:rFonts w:ascii="Arial" w:hAnsi="Arial" w:cs="Arial"/>
          <w:sz w:val="22"/>
          <w:szCs w:val="22"/>
        </w:rPr>
        <w:t xml:space="preserve">or the purpose of this research </w:t>
      </w:r>
      <w:r w:rsidR="00721DA9">
        <w:rPr>
          <w:rFonts w:ascii="Arial" w:hAnsi="Arial" w:cs="Arial"/>
          <w:sz w:val="22"/>
          <w:szCs w:val="22"/>
        </w:rPr>
        <w:t xml:space="preserve">apprentice retention </w:t>
      </w:r>
      <w:r w:rsidRPr="006E414E">
        <w:rPr>
          <w:rFonts w:ascii="Arial" w:hAnsi="Arial" w:cs="Arial"/>
          <w:sz w:val="22"/>
          <w:szCs w:val="22"/>
        </w:rPr>
        <w:t xml:space="preserve">was </w:t>
      </w:r>
      <w:r w:rsidR="00721DA9">
        <w:rPr>
          <w:rFonts w:ascii="Arial" w:hAnsi="Arial" w:cs="Arial"/>
          <w:sz w:val="22"/>
          <w:szCs w:val="22"/>
        </w:rPr>
        <w:t>consi</w:t>
      </w:r>
      <w:r w:rsidR="00721DA9" w:rsidRPr="006E414E">
        <w:rPr>
          <w:rFonts w:ascii="Arial" w:hAnsi="Arial" w:cs="Arial"/>
          <w:sz w:val="22"/>
          <w:szCs w:val="22"/>
        </w:rPr>
        <w:t>d</w:t>
      </w:r>
      <w:r w:rsidR="00936752">
        <w:rPr>
          <w:rFonts w:ascii="Arial" w:hAnsi="Arial" w:cs="Arial"/>
          <w:sz w:val="22"/>
          <w:szCs w:val="22"/>
        </w:rPr>
        <w:t>er</w:t>
      </w:r>
      <w:r w:rsidR="00721DA9" w:rsidRPr="006E414E">
        <w:rPr>
          <w:rFonts w:ascii="Arial" w:hAnsi="Arial" w:cs="Arial"/>
          <w:sz w:val="22"/>
          <w:szCs w:val="22"/>
        </w:rPr>
        <w:t xml:space="preserve">ed </w:t>
      </w:r>
      <w:r w:rsidRPr="006E414E">
        <w:rPr>
          <w:rFonts w:ascii="Arial" w:hAnsi="Arial" w:cs="Arial"/>
          <w:sz w:val="22"/>
          <w:szCs w:val="22"/>
        </w:rPr>
        <w:t xml:space="preserve">in the context of </w:t>
      </w:r>
      <w:r w:rsidR="00936752">
        <w:rPr>
          <w:rFonts w:ascii="Arial" w:hAnsi="Arial" w:cs="Arial"/>
          <w:sz w:val="22"/>
          <w:szCs w:val="22"/>
        </w:rPr>
        <w:t>the factors that</w:t>
      </w:r>
      <w:r w:rsidR="00936752" w:rsidRPr="006E414E">
        <w:rPr>
          <w:rFonts w:ascii="Arial" w:hAnsi="Arial" w:cs="Arial"/>
          <w:sz w:val="22"/>
          <w:szCs w:val="22"/>
        </w:rPr>
        <w:t xml:space="preserve"> </w:t>
      </w:r>
      <w:r w:rsidRPr="006E414E">
        <w:rPr>
          <w:rFonts w:ascii="Arial" w:hAnsi="Arial" w:cs="Arial"/>
          <w:sz w:val="22"/>
          <w:szCs w:val="22"/>
        </w:rPr>
        <w:t>influence apprentices</w:t>
      </w:r>
      <w:r w:rsidR="00936752">
        <w:rPr>
          <w:rFonts w:ascii="Arial" w:hAnsi="Arial" w:cs="Arial"/>
          <w:sz w:val="22"/>
          <w:szCs w:val="22"/>
        </w:rPr>
        <w:t>’ decisions</w:t>
      </w:r>
      <w:r w:rsidRPr="006E414E">
        <w:rPr>
          <w:rFonts w:ascii="Arial" w:hAnsi="Arial" w:cs="Arial"/>
          <w:sz w:val="22"/>
          <w:szCs w:val="22"/>
        </w:rPr>
        <w:t xml:space="preserve"> to stay </w:t>
      </w:r>
      <w:r w:rsidRPr="00E4324F">
        <w:rPr>
          <w:rFonts w:ascii="Arial" w:hAnsi="Arial" w:cs="Arial"/>
          <w:sz w:val="22"/>
          <w:szCs w:val="22"/>
        </w:rPr>
        <w:t xml:space="preserve">with or leave their employer after completing their training. </w:t>
      </w:r>
      <w:r w:rsidR="00223B8A" w:rsidRPr="00E4324F">
        <w:rPr>
          <w:rFonts w:ascii="Arial" w:hAnsi="Arial" w:cs="Arial"/>
          <w:sz w:val="22"/>
          <w:szCs w:val="22"/>
        </w:rPr>
        <w:t xml:space="preserve">Research commissioned by </w:t>
      </w:r>
      <w:r w:rsidRPr="00E4324F">
        <w:rPr>
          <w:rFonts w:ascii="Arial" w:hAnsi="Arial" w:cs="Arial"/>
          <w:sz w:val="22"/>
          <w:szCs w:val="22"/>
        </w:rPr>
        <w:t xml:space="preserve">BIS </w:t>
      </w:r>
      <w:r w:rsidR="007C5361">
        <w:rPr>
          <w:rFonts w:ascii="Arial" w:hAnsi="Arial" w:cs="Arial"/>
          <w:sz w:val="22"/>
          <w:szCs w:val="22"/>
        </w:rPr>
        <w:t xml:space="preserve">and conducted by </w:t>
      </w:r>
      <w:proofErr w:type="spellStart"/>
      <w:r w:rsidR="00E4324F" w:rsidRPr="00E4324F">
        <w:rPr>
          <w:rFonts w:ascii="Arial" w:hAnsi="Arial" w:cs="Arial"/>
          <w:sz w:val="22"/>
          <w:szCs w:val="22"/>
        </w:rPr>
        <w:t>Colahan</w:t>
      </w:r>
      <w:proofErr w:type="spellEnd"/>
      <w:r w:rsidR="00E4324F" w:rsidRPr="00E4324F">
        <w:rPr>
          <w:rFonts w:ascii="Arial" w:hAnsi="Arial" w:cs="Arial"/>
          <w:sz w:val="22"/>
          <w:szCs w:val="22"/>
        </w:rPr>
        <w:t xml:space="preserve"> and Johnson </w:t>
      </w:r>
      <w:r w:rsidR="007C5361">
        <w:rPr>
          <w:rFonts w:ascii="Arial" w:hAnsi="Arial" w:cs="Arial"/>
          <w:sz w:val="22"/>
          <w:szCs w:val="22"/>
        </w:rPr>
        <w:t>(</w:t>
      </w:r>
      <w:r w:rsidRPr="00E4324F">
        <w:rPr>
          <w:rFonts w:ascii="Arial" w:hAnsi="Arial" w:cs="Arial"/>
          <w:sz w:val="22"/>
          <w:szCs w:val="22"/>
        </w:rPr>
        <w:t xml:space="preserve">2013) revealed </w:t>
      </w:r>
      <w:r w:rsidRPr="00FC2C45">
        <w:rPr>
          <w:rFonts w:ascii="Arial" w:hAnsi="Arial" w:cs="Arial"/>
          <w:sz w:val="22"/>
          <w:szCs w:val="22"/>
        </w:rPr>
        <w:t xml:space="preserve">that </w:t>
      </w:r>
      <w:r w:rsidR="003923F8" w:rsidRPr="00FC2C45">
        <w:rPr>
          <w:rFonts w:ascii="Arial" w:hAnsi="Arial" w:cs="Arial"/>
          <w:sz w:val="22"/>
          <w:szCs w:val="22"/>
        </w:rPr>
        <w:t xml:space="preserve">while </w:t>
      </w:r>
      <w:r w:rsidR="00721DA9">
        <w:rPr>
          <w:rFonts w:ascii="Arial" w:hAnsi="Arial" w:cs="Arial"/>
          <w:sz w:val="22"/>
          <w:szCs w:val="22"/>
        </w:rPr>
        <w:t>most</w:t>
      </w:r>
      <w:r w:rsidR="00721DA9" w:rsidRPr="00E4324F">
        <w:rPr>
          <w:rFonts w:ascii="Arial" w:hAnsi="Arial" w:cs="Arial"/>
          <w:sz w:val="22"/>
          <w:szCs w:val="22"/>
        </w:rPr>
        <w:t xml:space="preserve"> </w:t>
      </w:r>
      <w:r w:rsidRPr="00E4324F">
        <w:rPr>
          <w:rFonts w:ascii="Arial" w:hAnsi="Arial" w:cs="Arial"/>
          <w:sz w:val="22"/>
          <w:szCs w:val="22"/>
        </w:rPr>
        <w:t>apprentices may not leave their employer immediately</w:t>
      </w:r>
      <w:r w:rsidRPr="006E414E">
        <w:rPr>
          <w:rFonts w:ascii="Arial" w:hAnsi="Arial" w:cs="Arial"/>
          <w:sz w:val="22"/>
          <w:szCs w:val="22"/>
        </w:rPr>
        <w:t xml:space="preserve"> after completing their apprenticeship, </w:t>
      </w:r>
      <w:r w:rsidR="00726C27">
        <w:rPr>
          <w:rFonts w:ascii="Arial" w:hAnsi="Arial" w:cs="Arial"/>
          <w:sz w:val="22"/>
          <w:szCs w:val="22"/>
        </w:rPr>
        <w:t>they</w:t>
      </w:r>
      <w:r w:rsidR="00726C27" w:rsidRPr="006E414E">
        <w:rPr>
          <w:rFonts w:ascii="Arial" w:hAnsi="Arial" w:cs="Arial"/>
          <w:sz w:val="22"/>
          <w:szCs w:val="22"/>
        </w:rPr>
        <w:t xml:space="preserve"> </w:t>
      </w:r>
      <w:r w:rsidRPr="006E414E">
        <w:rPr>
          <w:rFonts w:ascii="Arial" w:hAnsi="Arial" w:cs="Arial"/>
          <w:sz w:val="22"/>
          <w:szCs w:val="22"/>
        </w:rPr>
        <w:t xml:space="preserve">may do so at a later stage for </w:t>
      </w:r>
      <w:r w:rsidR="00563268" w:rsidRPr="006E414E">
        <w:rPr>
          <w:rFonts w:ascii="Arial" w:hAnsi="Arial" w:cs="Arial"/>
          <w:sz w:val="22"/>
          <w:szCs w:val="22"/>
        </w:rPr>
        <w:t>a higher paying job</w:t>
      </w:r>
      <w:r w:rsidR="00563268">
        <w:rPr>
          <w:rFonts w:ascii="Arial" w:hAnsi="Arial" w:cs="Arial"/>
          <w:sz w:val="22"/>
          <w:szCs w:val="22"/>
        </w:rPr>
        <w:t>,</w:t>
      </w:r>
      <w:r w:rsidR="00563268" w:rsidRPr="006E414E">
        <w:rPr>
          <w:rFonts w:ascii="Arial" w:hAnsi="Arial" w:cs="Arial"/>
          <w:sz w:val="22"/>
          <w:szCs w:val="22"/>
        </w:rPr>
        <w:t xml:space="preserve"> to pursue </w:t>
      </w:r>
      <w:r w:rsidR="00563268">
        <w:rPr>
          <w:rFonts w:ascii="Arial" w:hAnsi="Arial" w:cs="Arial"/>
          <w:sz w:val="22"/>
          <w:szCs w:val="22"/>
        </w:rPr>
        <w:t xml:space="preserve">a </w:t>
      </w:r>
      <w:r w:rsidR="00563268" w:rsidRPr="006E414E">
        <w:rPr>
          <w:rFonts w:ascii="Arial" w:hAnsi="Arial" w:cs="Arial"/>
          <w:sz w:val="22"/>
          <w:szCs w:val="22"/>
        </w:rPr>
        <w:t>higher</w:t>
      </w:r>
      <w:r w:rsidR="00563268">
        <w:rPr>
          <w:rFonts w:ascii="Arial" w:hAnsi="Arial" w:cs="Arial"/>
          <w:sz w:val="22"/>
          <w:szCs w:val="22"/>
        </w:rPr>
        <w:t xml:space="preserve"> level of</w:t>
      </w:r>
      <w:r w:rsidR="00563268" w:rsidRPr="006E414E">
        <w:rPr>
          <w:rFonts w:ascii="Arial" w:hAnsi="Arial" w:cs="Arial"/>
          <w:sz w:val="22"/>
          <w:szCs w:val="22"/>
        </w:rPr>
        <w:t xml:space="preserve"> training </w:t>
      </w:r>
      <w:r w:rsidR="00563268">
        <w:rPr>
          <w:rFonts w:ascii="Arial" w:hAnsi="Arial" w:cs="Arial"/>
          <w:sz w:val="22"/>
          <w:szCs w:val="22"/>
        </w:rPr>
        <w:t xml:space="preserve">or to pursue </w:t>
      </w:r>
      <w:r w:rsidRPr="006E414E">
        <w:rPr>
          <w:rFonts w:ascii="Arial" w:hAnsi="Arial" w:cs="Arial"/>
          <w:sz w:val="22"/>
          <w:szCs w:val="22"/>
        </w:rPr>
        <w:t>alternative employment</w:t>
      </w:r>
      <w:r w:rsidR="00563268">
        <w:rPr>
          <w:rFonts w:ascii="Arial" w:hAnsi="Arial" w:cs="Arial"/>
          <w:sz w:val="22"/>
          <w:szCs w:val="22"/>
        </w:rPr>
        <w:t xml:space="preserve"> outside of the company.</w:t>
      </w:r>
      <w:r w:rsidRPr="006E414E">
        <w:rPr>
          <w:rFonts w:ascii="Arial" w:hAnsi="Arial" w:cs="Arial"/>
          <w:sz w:val="22"/>
          <w:szCs w:val="22"/>
        </w:rPr>
        <w:t xml:space="preserve"> Moreover, </w:t>
      </w:r>
      <w:proofErr w:type="spellStart"/>
      <w:r w:rsidRPr="006E414E">
        <w:rPr>
          <w:rFonts w:ascii="Arial" w:hAnsi="Arial" w:cs="Arial"/>
          <w:sz w:val="22"/>
          <w:szCs w:val="22"/>
        </w:rPr>
        <w:t>Higton</w:t>
      </w:r>
      <w:proofErr w:type="spellEnd"/>
      <w:r w:rsidRPr="006E414E">
        <w:rPr>
          <w:rFonts w:ascii="Arial" w:hAnsi="Arial" w:cs="Arial"/>
          <w:sz w:val="22"/>
          <w:szCs w:val="22"/>
        </w:rPr>
        <w:t xml:space="preserve"> et al (2014) revealed that 75 percent of apprentices only planned to stay with their employers </w:t>
      </w:r>
      <w:r w:rsidR="00726C27">
        <w:rPr>
          <w:rFonts w:ascii="Arial" w:hAnsi="Arial" w:cs="Arial"/>
          <w:sz w:val="22"/>
          <w:szCs w:val="22"/>
        </w:rPr>
        <w:t xml:space="preserve">for </w:t>
      </w:r>
      <w:r w:rsidRPr="006E414E">
        <w:rPr>
          <w:rFonts w:ascii="Arial" w:hAnsi="Arial" w:cs="Arial"/>
          <w:sz w:val="22"/>
          <w:szCs w:val="22"/>
        </w:rPr>
        <w:t xml:space="preserve">two to three years after completing their apprenticeship training. The study however, did not provide reasons for such intentions. </w:t>
      </w:r>
      <w:r w:rsidR="00726C27" w:rsidRPr="006E414E">
        <w:rPr>
          <w:rFonts w:ascii="Arial" w:hAnsi="Arial" w:cs="Arial"/>
          <w:sz w:val="22"/>
          <w:szCs w:val="22"/>
        </w:rPr>
        <w:t>Th</w:t>
      </w:r>
      <w:r w:rsidR="00726C27">
        <w:rPr>
          <w:rFonts w:ascii="Arial" w:hAnsi="Arial" w:cs="Arial"/>
          <w:sz w:val="22"/>
          <w:szCs w:val="22"/>
        </w:rPr>
        <w:t>e current</w:t>
      </w:r>
      <w:r w:rsidR="00726C27" w:rsidRPr="006E414E">
        <w:rPr>
          <w:rFonts w:ascii="Arial" w:hAnsi="Arial" w:cs="Arial"/>
          <w:sz w:val="22"/>
          <w:szCs w:val="22"/>
        </w:rPr>
        <w:t xml:space="preserve"> </w:t>
      </w:r>
      <w:r w:rsidRPr="006E414E">
        <w:rPr>
          <w:rFonts w:ascii="Arial" w:hAnsi="Arial" w:cs="Arial"/>
          <w:sz w:val="22"/>
          <w:szCs w:val="22"/>
        </w:rPr>
        <w:t xml:space="preserve">research therefore sought to investigate this area further to establish the rationale for </w:t>
      </w:r>
      <w:r w:rsidR="00721DA9">
        <w:rPr>
          <w:rFonts w:ascii="Arial" w:hAnsi="Arial" w:cs="Arial"/>
          <w:sz w:val="22"/>
          <w:szCs w:val="22"/>
        </w:rPr>
        <w:t>apprentices</w:t>
      </w:r>
      <w:r w:rsidR="00936752">
        <w:rPr>
          <w:rFonts w:ascii="Arial" w:hAnsi="Arial" w:cs="Arial"/>
          <w:sz w:val="22"/>
          <w:szCs w:val="22"/>
        </w:rPr>
        <w:t>’</w:t>
      </w:r>
      <w:r w:rsidR="00721DA9" w:rsidRPr="006E414E">
        <w:rPr>
          <w:rFonts w:ascii="Arial" w:hAnsi="Arial" w:cs="Arial"/>
          <w:sz w:val="22"/>
          <w:szCs w:val="22"/>
        </w:rPr>
        <w:t xml:space="preserve"> </w:t>
      </w:r>
      <w:r w:rsidR="00936752">
        <w:rPr>
          <w:rFonts w:ascii="Arial" w:hAnsi="Arial" w:cs="Arial"/>
          <w:sz w:val="22"/>
          <w:szCs w:val="22"/>
        </w:rPr>
        <w:t xml:space="preserve">decisions </w:t>
      </w:r>
      <w:r w:rsidR="00726C27">
        <w:rPr>
          <w:rFonts w:ascii="Arial" w:hAnsi="Arial" w:cs="Arial"/>
          <w:sz w:val="22"/>
          <w:szCs w:val="22"/>
        </w:rPr>
        <w:t xml:space="preserve">to </w:t>
      </w:r>
      <w:r w:rsidRPr="006E414E">
        <w:rPr>
          <w:rFonts w:ascii="Arial" w:hAnsi="Arial" w:cs="Arial"/>
          <w:sz w:val="22"/>
          <w:szCs w:val="22"/>
        </w:rPr>
        <w:t xml:space="preserve">stay with the employer </w:t>
      </w:r>
      <w:r w:rsidR="007C5361">
        <w:rPr>
          <w:rFonts w:ascii="Arial" w:hAnsi="Arial" w:cs="Arial"/>
          <w:sz w:val="22"/>
          <w:szCs w:val="22"/>
        </w:rPr>
        <w:t xml:space="preserve">for </w:t>
      </w:r>
      <w:r w:rsidR="00936752">
        <w:rPr>
          <w:rFonts w:ascii="Arial" w:hAnsi="Arial" w:cs="Arial"/>
          <w:sz w:val="22"/>
          <w:szCs w:val="22"/>
        </w:rPr>
        <w:t xml:space="preserve">only </w:t>
      </w:r>
      <w:r w:rsidRPr="006E414E">
        <w:rPr>
          <w:rFonts w:ascii="Arial" w:hAnsi="Arial" w:cs="Arial"/>
          <w:sz w:val="22"/>
          <w:szCs w:val="22"/>
        </w:rPr>
        <w:t xml:space="preserve">a short time after completing training. </w:t>
      </w:r>
    </w:p>
    <w:p w14:paraId="35E1D1D0" w14:textId="77777777" w:rsidR="006E414E" w:rsidRPr="006E414E" w:rsidRDefault="005F5DFC"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 xml:space="preserve">Employers’ human resource investment strategy can also influence apprentice retention. A report from the </w:t>
      </w:r>
      <w:r w:rsidR="006E414E" w:rsidRPr="006E414E">
        <w:rPr>
          <w:rFonts w:ascii="Arial" w:hAnsi="Arial" w:cs="Arial"/>
          <w:sz w:val="22"/>
          <w:szCs w:val="22"/>
        </w:rPr>
        <w:t>C</w:t>
      </w:r>
      <w:r w:rsidR="00563268">
        <w:rPr>
          <w:rFonts w:ascii="Arial" w:hAnsi="Arial" w:cs="Arial"/>
          <w:sz w:val="22"/>
          <w:szCs w:val="22"/>
        </w:rPr>
        <w:t xml:space="preserve">entre for </w:t>
      </w:r>
      <w:r w:rsidR="006E414E" w:rsidRPr="006E414E">
        <w:rPr>
          <w:rFonts w:ascii="Arial" w:hAnsi="Arial" w:cs="Arial"/>
          <w:sz w:val="22"/>
          <w:szCs w:val="22"/>
        </w:rPr>
        <w:t>E</w:t>
      </w:r>
      <w:r w:rsidR="00563268">
        <w:rPr>
          <w:rFonts w:ascii="Arial" w:hAnsi="Arial" w:cs="Arial"/>
          <w:sz w:val="22"/>
          <w:szCs w:val="22"/>
        </w:rPr>
        <w:t xml:space="preserve">conomics and </w:t>
      </w:r>
      <w:r w:rsidR="006E414E" w:rsidRPr="006E414E">
        <w:rPr>
          <w:rFonts w:ascii="Arial" w:hAnsi="Arial" w:cs="Arial"/>
          <w:sz w:val="22"/>
          <w:szCs w:val="22"/>
        </w:rPr>
        <w:t>B</w:t>
      </w:r>
      <w:r w:rsidR="00563268">
        <w:rPr>
          <w:rFonts w:ascii="Arial" w:hAnsi="Arial" w:cs="Arial"/>
          <w:sz w:val="22"/>
          <w:szCs w:val="22"/>
        </w:rPr>
        <w:t xml:space="preserve">usiness </w:t>
      </w:r>
      <w:r w:rsidR="006E414E" w:rsidRPr="006E414E">
        <w:rPr>
          <w:rFonts w:ascii="Arial" w:hAnsi="Arial" w:cs="Arial"/>
          <w:sz w:val="22"/>
          <w:szCs w:val="22"/>
        </w:rPr>
        <w:t>R</w:t>
      </w:r>
      <w:r w:rsidR="00563268">
        <w:rPr>
          <w:rFonts w:ascii="Arial" w:hAnsi="Arial" w:cs="Arial"/>
          <w:sz w:val="22"/>
          <w:szCs w:val="22"/>
        </w:rPr>
        <w:t>esearch</w:t>
      </w:r>
      <w:r w:rsidR="006E414E" w:rsidRPr="006E414E">
        <w:rPr>
          <w:rFonts w:ascii="Arial" w:hAnsi="Arial" w:cs="Arial"/>
          <w:sz w:val="22"/>
          <w:szCs w:val="22"/>
        </w:rPr>
        <w:t xml:space="preserve"> (2015) revealed that </w:t>
      </w:r>
      <w:r w:rsidR="000C52C4">
        <w:rPr>
          <w:rFonts w:ascii="Arial" w:hAnsi="Arial" w:cs="Arial"/>
          <w:sz w:val="22"/>
          <w:szCs w:val="22"/>
        </w:rPr>
        <w:t>68 percent of</w:t>
      </w:r>
      <w:r w:rsidR="006E414E" w:rsidRPr="006E414E">
        <w:rPr>
          <w:rFonts w:ascii="Arial" w:hAnsi="Arial" w:cs="Arial"/>
          <w:sz w:val="22"/>
          <w:szCs w:val="22"/>
        </w:rPr>
        <w:t xml:space="preserve"> </w:t>
      </w:r>
      <w:r w:rsidR="00563268">
        <w:rPr>
          <w:rFonts w:ascii="Arial" w:hAnsi="Arial" w:cs="Arial"/>
          <w:sz w:val="22"/>
          <w:szCs w:val="22"/>
        </w:rPr>
        <w:t xml:space="preserve">UK </w:t>
      </w:r>
      <w:r w:rsidR="006E414E" w:rsidRPr="006E414E">
        <w:rPr>
          <w:rFonts w:ascii="Arial" w:hAnsi="Arial" w:cs="Arial"/>
          <w:sz w:val="22"/>
          <w:szCs w:val="22"/>
        </w:rPr>
        <w:t>employers of AEMT retained all apprentices that completed their apprenticeship training</w:t>
      </w:r>
      <w:r>
        <w:rPr>
          <w:rFonts w:ascii="Arial" w:hAnsi="Arial" w:cs="Arial"/>
          <w:sz w:val="22"/>
          <w:szCs w:val="22"/>
        </w:rPr>
        <w:t>, while noting that</w:t>
      </w:r>
      <w:r w:rsidR="006E414E" w:rsidRPr="006E414E">
        <w:rPr>
          <w:rFonts w:ascii="Arial" w:hAnsi="Arial" w:cs="Arial"/>
          <w:sz w:val="22"/>
          <w:szCs w:val="22"/>
        </w:rPr>
        <w:t xml:space="preserve"> </w:t>
      </w:r>
      <w:r w:rsidR="00721DA9">
        <w:rPr>
          <w:rFonts w:ascii="Arial" w:hAnsi="Arial" w:cs="Arial"/>
          <w:sz w:val="22"/>
          <w:szCs w:val="22"/>
        </w:rPr>
        <w:t>a significant minority</w:t>
      </w:r>
      <w:r w:rsidR="00721DA9" w:rsidRPr="006E414E">
        <w:rPr>
          <w:rFonts w:ascii="Arial" w:hAnsi="Arial" w:cs="Arial"/>
          <w:sz w:val="22"/>
          <w:szCs w:val="22"/>
        </w:rPr>
        <w:t xml:space="preserve"> </w:t>
      </w:r>
      <w:r w:rsidR="000C52C4">
        <w:rPr>
          <w:rFonts w:ascii="Arial" w:hAnsi="Arial" w:cs="Arial"/>
          <w:sz w:val="22"/>
          <w:szCs w:val="22"/>
        </w:rPr>
        <w:t>(</w:t>
      </w:r>
      <w:r w:rsidR="00CB3446">
        <w:rPr>
          <w:rFonts w:ascii="Arial" w:hAnsi="Arial" w:cs="Arial"/>
          <w:sz w:val="22"/>
          <w:szCs w:val="22"/>
        </w:rPr>
        <w:t xml:space="preserve">22 percent) </w:t>
      </w:r>
      <w:r w:rsidR="006E414E" w:rsidRPr="006E414E">
        <w:rPr>
          <w:rFonts w:ascii="Arial" w:hAnsi="Arial" w:cs="Arial"/>
          <w:sz w:val="22"/>
          <w:szCs w:val="22"/>
        </w:rPr>
        <w:t>did not retain any</w:t>
      </w:r>
      <w:r w:rsidR="00BE27D2">
        <w:rPr>
          <w:rFonts w:ascii="Arial" w:hAnsi="Arial" w:cs="Arial"/>
          <w:sz w:val="22"/>
          <w:szCs w:val="22"/>
        </w:rPr>
        <w:t xml:space="preserve"> and</w:t>
      </w:r>
      <w:r w:rsidR="008064A0">
        <w:rPr>
          <w:rFonts w:ascii="Arial" w:hAnsi="Arial" w:cs="Arial"/>
          <w:sz w:val="22"/>
          <w:szCs w:val="22"/>
        </w:rPr>
        <w:t xml:space="preserve"> n</w:t>
      </w:r>
      <w:r w:rsidR="00721DA9">
        <w:rPr>
          <w:rFonts w:ascii="Arial" w:hAnsi="Arial" w:cs="Arial"/>
          <w:sz w:val="22"/>
          <w:szCs w:val="22"/>
        </w:rPr>
        <w:t xml:space="preserve">ine </w:t>
      </w:r>
      <w:r w:rsidR="006E414E" w:rsidRPr="006E414E">
        <w:rPr>
          <w:rFonts w:ascii="Arial" w:hAnsi="Arial" w:cs="Arial"/>
          <w:sz w:val="22"/>
          <w:szCs w:val="22"/>
        </w:rPr>
        <w:t xml:space="preserve">percent retained </w:t>
      </w:r>
      <w:r>
        <w:rPr>
          <w:rFonts w:ascii="Arial" w:hAnsi="Arial" w:cs="Arial"/>
          <w:sz w:val="22"/>
          <w:szCs w:val="22"/>
        </w:rPr>
        <w:t>‘</w:t>
      </w:r>
      <w:r w:rsidR="006E414E" w:rsidRPr="006E414E">
        <w:rPr>
          <w:rFonts w:ascii="Arial" w:hAnsi="Arial" w:cs="Arial"/>
          <w:sz w:val="22"/>
          <w:szCs w:val="22"/>
        </w:rPr>
        <w:t>some</w:t>
      </w:r>
      <w:r>
        <w:rPr>
          <w:rFonts w:ascii="Arial" w:hAnsi="Arial" w:cs="Arial"/>
          <w:sz w:val="22"/>
          <w:szCs w:val="22"/>
        </w:rPr>
        <w:t>’</w:t>
      </w:r>
      <w:r w:rsidR="006E414E" w:rsidRPr="006E414E">
        <w:rPr>
          <w:rFonts w:ascii="Arial" w:hAnsi="Arial" w:cs="Arial"/>
          <w:sz w:val="22"/>
          <w:szCs w:val="22"/>
        </w:rPr>
        <w:t xml:space="preserve"> </w:t>
      </w:r>
      <w:r w:rsidR="008064A0">
        <w:rPr>
          <w:rFonts w:ascii="Arial" w:hAnsi="Arial" w:cs="Arial"/>
          <w:sz w:val="22"/>
          <w:szCs w:val="22"/>
        </w:rPr>
        <w:t>(</w:t>
      </w:r>
      <w:r w:rsidR="00CB3446">
        <w:rPr>
          <w:rFonts w:ascii="Arial" w:hAnsi="Arial" w:cs="Arial"/>
          <w:sz w:val="22"/>
          <w:szCs w:val="22"/>
        </w:rPr>
        <w:t>1 percent did</w:t>
      </w:r>
      <w:r w:rsidR="008064A0">
        <w:rPr>
          <w:rFonts w:ascii="Arial" w:hAnsi="Arial" w:cs="Arial"/>
          <w:sz w:val="22"/>
          <w:szCs w:val="22"/>
        </w:rPr>
        <w:t xml:space="preserve"> not </w:t>
      </w:r>
      <w:r w:rsidR="00CB3446">
        <w:rPr>
          <w:rFonts w:ascii="Arial" w:hAnsi="Arial" w:cs="Arial"/>
          <w:sz w:val="22"/>
          <w:szCs w:val="22"/>
        </w:rPr>
        <w:t>know</w:t>
      </w:r>
      <w:r w:rsidR="008064A0">
        <w:rPr>
          <w:rFonts w:ascii="Arial" w:hAnsi="Arial" w:cs="Arial"/>
          <w:sz w:val="22"/>
          <w:szCs w:val="22"/>
        </w:rPr>
        <w:t>)</w:t>
      </w:r>
      <w:r w:rsidR="006E414E" w:rsidRPr="006E414E">
        <w:rPr>
          <w:rFonts w:ascii="Arial" w:hAnsi="Arial" w:cs="Arial"/>
          <w:sz w:val="22"/>
          <w:szCs w:val="22"/>
        </w:rPr>
        <w:t>. A</w:t>
      </w:r>
      <w:r>
        <w:rPr>
          <w:rFonts w:ascii="Arial" w:hAnsi="Arial" w:cs="Arial"/>
          <w:sz w:val="22"/>
          <w:szCs w:val="22"/>
        </w:rPr>
        <w:t>n</w:t>
      </w:r>
      <w:r w:rsidR="006E414E" w:rsidRPr="006E414E">
        <w:rPr>
          <w:rFonts w:ascii="Arial" w:hAnsi="Arial" w:cs="Arial"/>
          <w:sz w:val="22"/>
          <w:szCs w:val="22"/>
        </w:rPr>
        <w:t xml:space="preserve"> </w:t>
      </w:r>
      <w:r>
        <w:rPr>
          <w:rFonts w:ascii="Arial" w:hAnsi="Arial" w:cs="Arial"/>
          <w:sz w:val="22"/>
          <w:szCs w:val="22"/>
        </w:rPr>
        <w:t>earlier</w:t>
      </w:r>
      <w:r w:rsidRPr="006E414E">
        <w:rPr>
          <w:rFonts w:ascii="Arial" w:hAnsi="Arial" w:cs="Arial"/>
          <w:sz w:val="22"/>
          <w:szCs w:val="22"/>
        </w:rPr>
        <w:t xml:space="preserve"> </w:t>
      </w:r>
      <w:r w:rsidR="006E414E" w:rsidRPr="006E414E">
        <w:rPr>
          <w:rFonts w:ascii="Arial" w:hAnsi="Arial" w:cs="Arial"/>
          <w:sz w:val="22"/>
          <w:szCs w:val="22"/>
        </w:rPr>
        <w:t xml:space="preserve">study by Backes-Gellner et al (2010) </w:t>
      </w:r>
      <w:r>
        <w:rPr>
          <w:rFonts w:ascii="Arial" w:hAnsi="Arial" w:cs="Arial"/>
          <w:sz w:val="22"/>
          <w:szCs w:val="22"/>
        </w:rPr>
        <w:t>had found</w:t>
      </w:r>
      <w:r w:rsidRPr="006E414E">
        <w:rPr>
          <w:rFonts w:ascii="Arial" w:hAnsi="Arial" w:cs="Arial"/>
          <w:sz w:val="22"/>
          <w:szCs w:val="22"/>
        </w:rPr>
        <w:t xml:space="preserve"> </w:t>
      </w:r>
      <w:r w:rsidR="006E414E" w:rsidRPr="006E414E">
        <w:rPr>
          <w:rFonts w:ascii="Arial" w:hAnsi="Arial" w:cs="Arial"/>
          <w:sz w:val="22"/>
          <w:szCs w:val="22"/>
        </w:rPr>
        <w:t xml:space="preserve">that nearly 45 percent of employers with an investment strategy retained most </w:t>
      </w:r>
      <w:r w:rsidR="00563268">
        <w:rPr>
          <w:rFonts w:ascii="Arial" w:hAnsi="Arial" w:cs="Arial"/>
          <w:sz w:val="22"/>
          <w:szCs w:val="22"/>
        </w:rPr>
        <w:t>of the apprentices they trained.</w:t>
      </w:r>
      <w:r w:rsidR="006E414E" w:rsidRPr="006E414E">
        <w:rPr>
          <w:rFonts w:ascii="Arial" w:hAnsi="Arial" w:cs="Arial"/>
          <w:sz w:val="22"/>
          <w:szCs w:val="22"/>
        </w:rPr>
        <w:t xml:space="preserve"> </w:t>
      </w:r>
      <w:r w:rsidR="00563268">
        <w:rPr>
          <w:rFonts w:ascii="Arial" w:hAnsi="Arial" w:cs="Arial"/>
          <w:sz w:val="22"/>
          <w:szCs w:val="22"/>
        </w:rPr>
        <w:t xml:space="preserve">Conversely, </w:t>
      </w:r>
      <w:r w:rsidR="006E414E" w:rsidRPr="006E414E">
        <w:rPr>
          <w:rFonts w:ascii="Arial" w:hAnsi="Arial" w:cs="Arial"/>
          <w:sz w:val="22"/>
          <w:szCs w:val="22"/>
        </w:rPr>
        <w:t xml:space="preserve">almost 20 percent of employers </w:t>
      </w:r>
      <w:r w:rsidR="00CB3446">
        <w:rPr>
          <w:rFonts w:ascii="Arial" w:hAnsi="Arial" w:cs="Arial"/>
          <w:sz w:val="22"/>
          <w:szCs w:val="22"/>
        </w:rPr>
        <w:t xml:space="preserve">in the study were identified as </w:t>
      </w:r>
      <w:r w:rsidR="006E414E" w:rsidRPr="006E414E">
        <w:rPr>
          <w:rFonts w:ascii="Arial" w:hAnsi="Arial" w:cs="Arial"/>
          <w:sz w:val="22"/>
          <w:szCs w:val="22"/>
        </w:rPr>
        <w:t xml:space="preserve">using a substitution strategy </w:t>
      </w:r>
      <w:r w:rsidR="00721DA9">
        <w:rPr>
          <w:rFonts w:ascii="Arial" w:hAnsi="Arial" w:cs="Arial"/>
          <w:sz w:val="22"/>
          <w:szCs w:val="22"/>
        </w:rPr>
        <w:t>(</w:t>
      </w:r>
      <w:r w:rsidR="006E414E" w:rsidRPr="006E414E">
        <w:rPr>
          <w:rFonts w:ascii="Arial" w:hAnsi="Arial" w:cs="Arial"/>
          <w:sz w:val="22"/>
          <w:szCs w:val="22"/>
        </w:rPr>
        <w:t>where apprentices are hired as a cheap substitute for unskilled or semi-skilled workers and are therefore not retained after completing their training</w:t>
      </w:r>
      <w:r w:rsidR="00721DA9">
        <w:rPr>
          <w:rFonts w:ascii="Arial" w:hAnsi="Arial" w:cs="Arial"/>
          <w:sz w:val="22"/>
          <w:szCs w:val="22"/>
        </w:rPr>
        <w:t xml:space="preserve">) and found, perhaps unsurprisingly, that these companies </w:t>
      </w:r>
      <w:r w:rsidR="00721DA9" w:rsidRPr="006E414E">
        <w:rPr>
          <w:rFonts w:ascii="Arial" w:hAnsi="Arial" w:cs="Arial"/>
          <w:sz w:val="22"/>
          <w:szCs w:val="22"/>
        </w:rPr>
        <w:t>did n</w:t>
      </w:r>
      <w:r w:rsidR="00721DA9">
        <w:rPr>
          <w:rFonts w:ascii="Arial" w:hAnsi="Arial" w:cs="Arial"/>
          <w:sz w:val="22"/>
          <w:szCs w:val="22"/>
        </w:rPr>
        <w:t>ot retain their apprentices</w:t>
      </w:r>
      <w:r w:rsidR="006E414E" w:rsidRPr="006E414E">
        <w:rPr>
          <w:rFonts w:ascii="Arial" w:hAnsi="Arial" w:cs="Arial"/>
          <w:sz w:val="22"/>
          <w:szCs w:val="22"/>
        </w:rPr>
        <w:t xml:space="preserve">. </w:t>
      </w:r>
      <w:r w:rsidR="00E008AC">
        <w:rPr>
          <w:rFonts w:ascii="Arial" w:hAnsi="Arial" w:cs="Arial"/>
          <w:sz w:val="22"/>
          <w:szCs w:val="22"/>
        </w:rPr>
        <w:t>This study was based in Germany and across firms of varying sizes and industry types</w:t>
      </w:r>
      <w:r w:rsidR="0061379E">
        <w:rPr>
          <w:rFonts w:ascii="Arial" w:hAnsi="Arial" w:cs="Arial"/>
          <w:sz w:val="22"/>
          <w:szCs w:val="22"/>
        </w:rPr>
        <w:t xml:space="preserve"> using retention rate as an indicator of substitution strategy</w:t>
      </w:r>
      <w:r w:rsidR="00B93325">
        <w:rPr>
          <w:rFonts w:ascii="Arial" w:hAnsi="Arial" w:cs="Arial"/>
          <w:sz w:val="22"/>
          <w:szCs w:val="22"/>
        </w:rPr>
        <w:t>; it</w:t>
      </w:r>
      <w:r w:rsidR="0061379E">
        <w:rPr>
          <w:rFonts w:ascii="Arial" w:hAnsi="Arial" w:cs="Arial"/>
          <w:sz w:val="22"/>
          <w:szCs w:val="22"/>
        </w:rPr>
        <w:t xml:space="preserve"> </w:t>
      </w:r>
      <w:r w:rsidR="00B93325">
        <w:rPr>
          <w:rFonts w:ascii="Arial" w:hAnsi="Arial" w:cs="Arial"/>
          <w:sz w:val="22"/>
          <w:szCs w:val="22"/>
        </w:rPr>
        <w:t xml:space="preserve">did </w:t>
      </w:r>
      <w:r w:rsidR="0091582E">
        <w:rPr>
          <w:rFonts w:ascii="Arial" w:hAnsi="Arial" w:cs="Arial"/>
          <w:sz w:val="22"/>
          <w:szCs w:val="22"/>
        </w:rPr>
        <w:t xml:space="preserve">not </w:t>
      </w:r>
      <w:r w:rsidR="0061379E">
        <w:rPr>
          <w:rFonts w:ascii="Arial" w:hAnsi="Arial" w:cs="Arial"/>
          <w:sz w:val="22"/>
          <w:szCs w:val="22"/>
        </w:rPr>
        <w:t xml:space="preserve">fully address type of training or training motivation.  Nonetheless, </w:t>
      </w:r>
      <w:r w:rsidR="00B26B14">
        <w:rPr>
          <w:rFonts w:ascii="Arial" w:hAnsi="Arial" w:cs="Arial"/>
          <w:sz w:val="22"/>
          <w:szCs w:val="22"/>
        </w:rPr>
        <w:t xml:space="preserve">the use of </w:t>
      </w:r>
      <w:r w:rsidR="0061379E">
        <w:rPr>
          <w:rFonts w:ascii="Arial" w:hAnsi="Arial" w:cs="Arial"/>
          <w:sz w:val="22"/>
          <w:szCs w:val="22"/>
        </w:rPr>
        <w:t>a substitution</w:t>
      </w:r>
      <w:r w:rsidR="006E414E" w:rsidRPr="006E414E">
        <w:rPr>
          <w:rFonts w:ascii="Arial" w:hAnsi="Arial" w:cs="Arial"/>
          <w:sz w:val="22"/>
          <w:szCs w:val="22"/>
        </w:rPr>
        <w:t xml:space="preserve"> strategy </w:t>
      </w:r>
      <w:r w:rsidR="00B26B14">
        <w:rPr>
          <w:rFonts w:ascii="Arial" w:hAnsi="Arial" w:cs="Arial"/>
          <w:sz w:val="22"/>
          <w:szCs w:val="22"/>
        </w:rPr>
        <w:t xml:space="preserve">by a company means that an </w:t>
      </w:r>
      <w:r w:rsidR="006E414E" w:rsidRPr="006E414E">
        <w:rPr>
          <w:rFonts w:ascii="Arial" w:hAnsi="Arial" w:cs="Arial"/>
          <w:sz w:val="22"/>
          <w:szCs w:val="22"/>
        </w:rPr>
        <w:t xml:space="preserve">apprentice </w:t>
      </w:r>
      <w:r w:rsidR="00B26B14">
        <w:rPr>
          <w:rFonts w:ascii="Arial" w:hAnsi="Arial" w:cs="Arial"/>
          <w:sz w:val="22"/>
          <w:szCs w:val="22"/>
        </w:rPr>
        <w:t xml:space="preserve">is not guaranteed </w:t>
      </w:r>
      <w:r w:rsidR="006E414E" w:rsidRPr="006E414E">
        <w:rPr>
          <w:rFonts w:ascii="Arial" w:hAnsi="Arial" w:cs="Arial"/>
          <w:sz w:val="22"/>
          <w:szCs w:val="22"/>
        </w:rPr>
        <w:t>a job upon completion of their training</w:t>
      </w:r>
      <w:r w:rsidR="00B93325">
        <w:rPr>
          <w:rFonts w:ascii="Arial" w:hAnsi="Arial" w:cs="Arial"/>
          <w:sz w:val="22"/>
          <w:szCs w:val="22"/>
        </w:rPr>
        <w:t>;</w:t>
      </w:r>
      <w:r w:rsidR="00B26B14">
        <w:rPr>
          <w:rFonts w:ascii="Arial" w:hAnsi="Arial" w:cs="Arial"/>
          <w:sz w:val="22"/>
          <w:szCs w:val="22"/>
        </w:rPr>
        <w:t xml:space="preserve"> subsequent</w:t>
      </w:r>
      <w:r w:rsidR="00B26B14" w:rsidRPr="006E414E">
        <w:rPr>
          <w:rFonts w:ascii="Arial" w:hAnsi="Arial" w:cs="Arial"/>
          <w:sz w:val="22"/>
          <w:szCs w:val="22"/>
        </w:rPr>
        <w:t xml:space="preserve"> concerns over </w:t>
      </w:r>
      <w:r w:rsidR="00B93325">
        <w:rPr>
          <w:rFonts w:ascii="Arial" w:hAnsi="Arial" w:cs="Arial"/>
          <w:sz w:val="22"/>
          <w:szCs w:val="22"/>
        </w:rPr>
        <w:t xml:space="preserve">the </w:t>
      </w:r>
      <w:r w:rsidR="00B26B14" w:rsidRPr="006E414E">
        <w:rPr>
          <w:rFonts w:ascii="Arial" w:hAnsi="Arial" w:cs="Arial"/>
          <w:sz w:val="22"/>
          <w:szCs w:val="22"/>
        </w:rPr>
        <w:t xml:space="preserve">lack of job security </w:t>
      </w:r>
      <w:r w:rsidR="00B26B14">
        <w:rPr>
          <w:rFonts w:ascii="Arial" w:hAnsi="Arial" w:cs="Arial"/>
          <w:sz w:val="22"/>
          <w:szCs w:val="22"/>
        </w:rPr>
        <w:t>m</w:t>
      </w:r>
      <w:r w:rsidR="00B93325">
        <w:rPr>
          <w:rFonts w:ascii="Arial" w:hAnsi="Arial" w:cs="Arial"/>
          <w:sz w:val="22"/>
          <w:szCs w:val="22"/>
        </w:rPr>
        <w:t>ight</w:t>
      </w:r>
      <w:r w:rsidR="00B26B14">
        <w:rPr>
          <w:rFonts w:ascii="Arial" w:hAnsi="Arial" w:cs="Arial"/>
          <w:sz w:val="22"/>
          <w:szCs w:val="22"/>
        </w:rPr>
        <w:t xml:space="preserve"> in fact </w:t>
      </w:r>
      <w:r w:rsidR="00B93325">
        <w:rPr>
          <w:rFonts w:ascii="Arial" w:hAnsi="Arial" w:cs="Arial"/>
          <w:sz w:val="22"/>
          <w:szCs w:val="22"/>
        </w:rPr>
        <w:t xml:space="preserve">itself be a </w:t>
      </w:r>
      <w:r w:rsidR="00B26B14">
        <w:rPr>
          <w:rFonts w:ascii="Arial" w:hAnsi="Arial" w:cs="Arial"/>
          <w:sz w:val="22"/>
          <w:szCs w:val="22"/>
        </w:rPr>
        <w:t>motivat</w:t>
      </w:r>
      <w:r w:rsidR="00B93325">
        <w:rPr>
          <w:rFonts w:ascii="Arial" w:hAnsi="Arial" w:cs="Arial"/>
          <w:sz w:val="22"/>
          <w:szCs w:val="22"/>
        </w:rPr>
        <w:t>ion for</w:t>
      </w:r>
      <w:r w:rsidR="00B26B14">
        <w:rPr>
          <w:rFonts w:ascii="Arial" w:hAnsi="Arial" w:cs="Arial"/>
          <w:sz w:val="22"/>
          <w:szCs w:val="22"/>
        </w:rPr>
        <w:t xml:space="preserve"> </w:t>
      </w:r>
      <w:r w:rsidR="00B93325">
        <w:rPr>
          <w:rFonts w:ascii="Arial" w:hAnsi="Arial" w:cs="Arial"/>
          <w:sz w:val="22"/>
          <w:szCs w:val="22"/>
        </w:rPr>
        <w:t>apprentices</w:t>
      </w:r>
      <w:r w:rsidR="00B26B14">
        <w:rPr>
          <w:rFonts w:ascii="Arial" w:hAnsi="Arial" w:cs="Arial"/>
          <w:sz w:val="22"/>
          <w:szCs w:val="22"/>
        </w:rPr>
        <w:t xml:space="preserve"> to leave – </w:t>
      </w:r>
      <w:proofErr w:type="spellStart"/>
      <w:r w:rsidR="00B26B14">
        <w:rPr>
          <w:rFonts w:ascii="Arial" w:hAnsi="Arial" w:cs="Arial"/>
          <w:sz w:val="22"/>
          <w:szCs w:val="22"/>
        </w:rPr>
        <w:t>ie</w:t>
      </w:r>
      <w:proofErr w:type="spellEnd"/>
      <w:r w:rsidR="00B26B14">
        <w:rPr>
          <w:rFonts w:ascii="Arial" w:hAnsi="Arial" w:cs="Arial"/>
          <w:sz w:val="22"/>
          <w:szCs w:val="22"/>
        </w:rPr>
        <w:t xml:space="preserve"> ‘to jump before they are pushed’.</w:t>
      </w:r>
      <w:r w:rsidR="006E414E" w:rsidRPr="006E414E">
        <w:rPr>
          <w:rFonts w:ascii="Arial" w:hAnsi="Arial" w:cs="Arial"/>
          <w:sz w:val="22"/>
          <w:szCs w:val="22"/>
        </w:rPr>
        <w:t xml:space="preserve"> </w:t>
      </w:r>
      <w:r w:rsidR="0091582E">
        <w:rPr>
          <w:rFonts w:ascii="Arial" w:hAnsi="Arial" w:cs="Arial"/>
          <w:sz w:val="22"/>
          <w:szCs w:val="22"/>
        </w:rPr>
        <w:t xml:space="preserve">It should </w:t>
      </w:r>
      <w:r w:rsidR="00B26B14">
        <w:rPr>
          <w:rFonts w:ascii="Arial" w:hAnsi="Arial" w:cs="Arial"/>
          <w:sz w:val="22"/>
          <w:szCs w:val="22"/>
        </w:rPr>
        <w:t xml:space="preserve">also </w:t>
      </w:r>
      <w:r w:rsidR="0091582E">
        <w:rPr>
          <w:rFonts w:ascii="Arial" w:hAnsi="Arial" w:cs="Arial"/>
          <w:sz w:val="22"/>
          <w:szCs w:val="22"/>
        </w:rPr>
        <w:t>be noted that t</w:t>
      </w:r>
      <w:r w:rsidR="0091582E" w:rsidRPr="006E414E">
        <w:rPr>
          <w:rFonts w:ascii="Arial" w:hAnsi="Arial" w:cs="Arial"/>
          <w:sz w:val="22"/>
          <w:szCs w:val="22"/>
        </w:rPr>
        <w:t xml:space="preserve">he </w:t>
      </w:r>
      <w:r w:rsidR="006E414E" w:rsidRPr="006E414E">
        <w:rPr>
          <w:rFonts w:ascii="Arial" w:hAnsi="Arial" w:cs="Arial"/>
          <w:sz w:val="22"/>
          <w:szCs w:val="22"/>
        </w:rPr>
        <w:t>apprentices themselves are equally not obliged to remain with their employer after completing their training</w:t>
      </w:r>
      <w:r w:rsidR="0091582E">
        <w:rPr>
          <w:rFonts w:ascii="Arial" w:hAnsi="Arial" w:cs="Arial"/>
          <w:sz w:val="22"/>
          <w:szCs w:val="22"/>
        </w:rPr>
        <w:t>, as</w:t>
      </w:r>
      <w:r w:rsidR="006E414E" w:rsidRPr="006E414E">
        <w:rPr>
          <w:rFonts w:ascii="Arial" w:hAnsi="Arial" w:cs="Arial"/>
          <w:sz w:val="22"/>
          <w:szCs w:val="22"/>
        </w:rPr>
        <w:t xml:space="preserve"> the apprenticeship agreement only lasts for the duration of the programme</w:t>
      </w:r>
      <w:r w:rsidR="00B26B14">
        <w:rPr>
          <w:rFonts w:ascii="Arial" w:hAnsi="Arial" w:cs="Arial"/>
          <w:sz w:val="22"/>
          <w:szCs w:val="22"/>
        </w:rPr>
        <w:t>;</w:t>
      </w:r>
      <w:r w:rsidR="0091582E">
        <w:rPr>
          <w:rFonts w:ascii="Arial" w:hAnsi="Arial" w:cs="Arial"/>
          <w:sz w:val="22"/>
          <w:szCs w:val="22"/>
        </w:rPr>
        <w:t xml:space="preserve"> this </w:t>
      </w:r>
      <w:r w:rsidR="00B26B14">
        <w:rPr>
          <w:rFonts w:ascii="Arial" w:hAnsi="Arial" w:cs="Arial"/>
          <w:sz w:val="22"/>
          <w:szCs w:val="22"/>
        </w:rPr>
        <w:t xml:space="preserve">too </w:t>
      </w:r>
      <w:r w:rsidR="0091582E">
        <w:rPr>
          <w:rFonts w:ascii="Arial" w:hAnsi="Arial" w:cs="Arial"/>
          <w:sz w:val="22"/>
          <w:szCs w:val="22"/>
        </w:rPr>
        <w:t>may be a significant contribution to the turnover figures observed</w:t>
      </w:r>
      <w:r w:rsidR="006E414E" w:rsidRPr="006E414E">
        <w:rPr>
          <w:rFonts w:ascii="Arial" w:hAnsi="Arial" w:cs="Arial"/>
          <w:sz w:val="22"/>
          <w:szCs w:val="22"/>
        </w:rPr>
        <w:t>.</w:t>
      </w:r>
    </w:p>
    <w:p w14:paraId="333AD841" w14:textId="6C7ACD3A" w:rsidR="006E414E" w:rsidRPr="006E414E" w:rsidRDefault="00E748E3"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As Table 2</w:t>
      </w:r>
      <w:r w:rsidR="006E414E" w:rsidRPr="006E414E">
        <w:rPr>
          <w:rFonts w:ascii="Arial" w:hAnsi="Arial" w:cs="Arial"/>
          <w:sz w:val="22"/>
          <w:szCs w:val="22"/>
        </w:rPr>
        <w:t xml:space="preserve"> illustrated, a number of factors</w:t>
      </w:r>
      <w:r w:rsidR="007C5361">
        <w:rPr>
          <w:rFonts w:ascii="Arial" w:hAnsi="Arial" w:cs="Arial"/>
          <w:sz w:val="22"/>
          <w:szCs w:val="22"/>
        </w:rPr>
        <w:t xml:space="preserve"> can</w:t>
      </w:r>
      <w:r w:rsidR="006E414E" w:rsidRPr="006E414E">
        <w:rPr>
          <w:rFonts w:ascii="Arial" w:hAnsi="Arial" w:cs="Arial"/>
          <w:sz w:val="22"/>
          <w:szCs w:val="22"/>
        </w:rPr>
        <w:t xml:space="preserve"> influence intentions to stay with or leave an employer after completion. Hogarth et al (2012) suggested that in engineering apprenticeships, </w:t>
      </w:r>
      <w:r w:rsidR="006E414E" w:rsidRPr="006E414E">
        <w:rPr>
          <w:rFonts w:ascii="Arial" w:hAnsi="Arial" w:cs="Arial"/>
          <w:sz w:val="22"/>
          <w:szCs w:val="22"/>
        </w:rPr>
        <w:lastRenderedPageBreak/>
        <w:t>there was a minimal difference between the wages during and after completing training. This could negatively impact on retention rates</w:t>
      </w:r>
      <w:r w:rsidR="00B26B14">
        <w:rPr>
          <w:rFonts w:ascii="Arial" w:hAnsi="Arial" w:cs="Arial"/>
          <w:sz w:val="22"/>
          <w:szCs w:val="22"/>
        </w:rPr>
        <w:t>:</w:t>
      </w:r>
      <w:r w:rsidR="00B26B14" w:rsidRPr="006E414E">
        <w:rPr>
          <w:rFonts w:ascii="Arial" w:hAnsi="Arial" w:cs="Arial"/>
          <w:sz w:val="22"/>
          <w:szCs w:val="22"/>
        </w:rPr>
        <w:t xml:space="preserve"> </w:t>
      </w:r>
      <w:r w:rsidR="006E414E" w:rsidRPr="006E414E">
        <w:rPr>
          <w:rFonts w:ascii="Arial" w:hAnsi="Arial" w:cs="Arial"/>
          <w:sz w:val="22"/>
          <w:szCs w:val="22"/>
        </w:rPr>
        <w:t xml:space="preserve">as Taylor </w:t>
      </w:r>
      <w:r w:rsidR="00B320CF">
        <w:rPr>
          <w:rFonts w:ascii="Arial" w:hAnsi="Arial" w:cs="Arial"/>
          <w:sz w:val="22"/>
          <w:szCs w:val="22"/>
        </w:rPr>
        <w:t>a</w:t>
      </w:r>
      <w:r w:rsidR="006E414E" w:rsidRPr="006E414E">
        <w:rPr>
          <w:rFonts w:ascii="Arial" w:hAnsi="Arial" w:cs="Arial"/>
          <w:sz w:val="22"/>
          <w:szCs w:val="22"/>
        </w:rPr>
        <w:t xml:space="preserve">nd </w:t>
      </w:r>
      <w:proofErr w:type="spellStart"/>
      <w:r w:rsidR="006E414E" w:rsidRPr="006E414E">
        <w:rPr>
          <w:rFonts w:ascii="Arial" w:hAnsi="Arial" w:cs="Arial"/>
          <w:sz w:val="22"/>
          <w:szCs w:val="22"/>
        </w:rPr>
        <w:t>Poyner</w:t>
      </w:r>
      <w:proofErr w:type="spellEnd"/>
      <w:r w:rsidR="006E414E" w:rsidRPr="006E414E">
        <w:rPr>
          <w:rFonts w:ascii="Arial" w:hAnsi="Arial" w:cs="Arial"/>
          <w:sz w:val="22"/>
          <w:szCs w:val="22"/>
        </w:rPr>
        <w:t xml:space="preserve"> (2008) </w:t>
      </w:r>
      <w:r w:rsidR="009B5623">
        <w:rPr>
          <w:rFonts w:ascii="Arial" w:hAnsi="Arial" w:cs="Arial"/>
          <w:sz w:val="22"/>
          <w:szCs w:val="22"/>
        </w:rPr>
        <w:t>pointed out,</w:t>
      </w:r>
      <w:r w:rsidR="006E414E" w:rsidRPr="006E414E">
        <w:rPr>
          <w:rFonts w:ascii="Arial" w:hAnsi="Arial" w:cs="Arial"/>
          <w:sz w:val="22"/>
          <w:szCs w:val="22"/>
        </w:rPr>
        <w:t xml:space="preserve"> to retain employees in the manufacturing sector where there </w:t>
      </w:r>
      <w:r w:rsidR="009B5623">
        <w:rPr>
          <w:rFonts w:ascii="Arial" w:hAnsi="Arial" w:cs="Arial"/>
          <w:sz w:val="22"/>
          <w:szCs w:val="22"/>
        </w:rPr>
        <w:t>i</w:t>
      </w:r>
      <w:r w:rsidR="006E414E" w:rsidRPr="006E414E">
        <w:rPr>
          <w:rFonts w:ascii="Arial" w:hAnsi="Arial" w:cs="Arial"/>
          <w:sz w:val="22"/>
          <w:szCs w:val="22"/>
        </w:rPr>
        <w:t xml:space="preserve">s a limited supply in the labour market, they needed to be offered competitive wages. Competitors may be able to offer apprentices higher wages </w:t>
      </w:r>
      <w:r w:rsidR="009B5623" w:rsidRPr="006E414E">
        <w:rPr>
          <w:rFonts w:ascii="Arial" w:hAnsi="Arial" w:cs="Arial"/>
          <w:sz w:val="22"/>
          <w:szCs w:val="22"/>
        </w:rPr>
        <w:t xml:space="preserve">after completion </w:t>
      </w:r>
      <w:r w:rsidR="006E414E" w:rsidRPr="006E414E">
        <w:rPr>
          <w:rFonts w:ascii="Arial" w:hAnsi="Arial" w:cs="Arial"/>
          <w:sz w:val="22"/>
          <w:szCs w:val="22"/>
        </w:rPr>
        <w:t>than their current employers</w:t>
      </w:r>
      <w:r w:rsidR="009B5623">
        <w:rPr>
          <w:rFonts w:ascii="Arial" w:hAnsi="Arial" w:cs="Arial"/>
          <w:sz w:val="22"/>
          <w:szCs w:val="22"/>
        </w:rPr>
        <w:t xml:space="preserve"> (possibly, of course, because the competitors have not spent money investing in skills development)</w:t>
      </w:r>
      <w:r w:rsidR="006E414E" w:rsidRPr="006E414E">
        <w:rPr>
          <w:rFonts w:ascii="Arial" w:hAnsi="Arial" w:cs="Arial"/>
          <w:sz w:val="22"/>
          <w:szCs w:val="22"/>
        </w:rPr>
        <w:t>, which may persuade the</w:t>
      </w:r>
      <w:r w:rsidR="009B5623">
        <w:rPr>
          <w:rFonts w:ascii="Arial" w:hAnsi="Arial" w:cs="Arial"/>
          <w:sz w:val="22"/>
          <w:szCs w:val="22"/>
        </w:rPr>
        <w:t xml:space="preserve"> newly-qualified apprentice</w:t>
      </w:r>
      <w:r w:rsidR="006E414E" w:rsidRPr="006E414E">
        <w:rPr>
          <w:rFonts w:ascii="Arial" w:hAnsi="Arial" w:cs="Arial"/>
          <w:sz w:val="22"/>
          <w:szCs w:val="22"/>
        </w:rPr>
        <w:t xml:space="preserve"> to leave. However, Boxall et al (2003) revealed that pay was </w:t>
      </w:r>
      <w:r w:rsidR="009B5623">
        <w:rPr>
          <w:rFonts w:ascii="Arial" w:hAnsi="Arial" w:cs="Arial"/>
          <w:sz w:val="22"/>
          <w:szCs w:val="22"/>
        </w:rPr>
        <w:t xml:space="preserve">typically </w:t>
      </w:r>
      <w:r w:rsidR="006E414E" w:rsidRPr="006E414E">
        <w:rPr>
          <w:rFonts w:ascii="Arial" w:hAnsi="Arial" w:cs="Arial"/>
          <w:sz w:val="22"/>
          <w:szCs w:val="22"/>
        </w:rPr>
        <w:t>not the most important retention factor, but</w:t>
      </w:r>
      <w:r w:rsidR="00860D40">
        <w:rPr>
          <w:rFonts w:ascii="Arial" w:hAnsi="Arial" w:cs="Arial"/>
          <w:sz w:val="22"/>
          <w:szCs w:val="22"/>
        </w:rPr>
        <w:t>, rather,</w:t>
      </w:r>
      <w:r w:rsidR="006E414E" w:rsidRPr="006E414E">
        <w:rPr>
          <w:rFonts w:ascii="Arial" w:hAnsi="Arial" w:cs="Arial"/>
          <w:sz w:val="22"/>
          <w:szCs w:val="22"/>
        </w:rPr>
        <w:t xml:space="preserve"> was viewed </w:t>
      </w:r>
      <w:r w:rsidR="009B5623">
        <w:rPr>
          <w:rFonts w:ascii="Arial" w:hAnsi="Arial" w:cs="Arial"/>
          <w:sz w:val="22"/>
          <w:szCs w:val="22"/>
        </w:rPr>
        <w:t xml:space="preserve">by apprentices </w:t>
      </w:r>
      <w:r w:rsidR="006E414E" w:rsidRPr="006E414E">
        <w:rPr>
          <w:rFonts w:ascii="Arial" w:hAnsi="Arial" w:cs="Arial"/>
          <w:sz w:val="22"/>
          <w:szCs w:val="22"/>
        </w:rPr>
        <w:t xml:space="preserve">in combination with other factors such as interesting work. The presence of interesting work may pull employees to remain in their current employment whereas the absence of it may push them to seek alternative employment. Related to interesting work, the provision of challenging tasks to apprentices may </w:t>
      </w:r>
      <w:r w:rsidR="00CC789F">
        <w:rPr>
          <w:rFonts w:ascii="Arial" w:hAnsi="Arial" w:cs="Arial"/>
          <w:sz w:val="22"/>
          <w:szCs w:val="22"/>
        </w:rPr>
        <w:t xml:space="preserve">help </w:t>
      </w:r>
      <w:r w:rsidR="0025315F">
        <w:rPr>
          <w:rFonts w:ascii="Arial" w:hAnsi="Arial" w:cs="Arial"/>
          <w:sz w:val="22"/>
          <w:szCs w:val="22"/>
        </w:rPr>
        <w:t>persuade</w:t>
      </w:r>
      <w:r w:rsidR="0025315F" w:rsidRPr="006E414E">
        <w:rPr>
          <w:rFonts w:ascii="Arial" w:hAnsi="Arial" w:cs="Arial"/>
          <w:sz w:val="22"/>
          <w:szCs w:val="22"/>
        </w:rPr>
        <w:t xml:space="preserve"> </w:t>
      </w:r>
      <w:r w:rsidR="006E414E" w:rsidRPr="006E414E">
        <w:rPr>
          <w:rFonts w:ascii="Arial" w:hAnsi="Arial" w:cs="Arial"/>
          <w:sz w:val="22"/>
          <w:szCs w:val="22"/>
        </w:rPr>
        <w:t>them to stay on with the organisation after completion</w:t>
      </w:r>
      <w:r w:rsidR="0025315F">
        <w:rPr>
          <w:rFonts w:ascii="Arial" w:hAnsi="Arial" w:cs="Arial"/>
          <w:sz w:val="22"/>
          <w:szCs w:val="22"/>
        </w:rPr>
        <w:t xml:space="preserve"> too</w:t>
      </w:r>
      <w:r w:rsidR="006E414E" w:rsidRPr="006E414E">
        <w:rPr>
          <w:rFonts w:ascii="Arial" w:hAnsi="Arial" w:cs="Arial"/>
          <w:sz w:val="22"/>
          <w:szCs w:val="22"/>
        </w:rPr>
        <w:t xml:space="preserve"> (</w:t>
      </w:r>
      <w:proofErr w:type="spellStart"/>
      <w:r w:rsidR="006E414E" w:rsidRPr="006E414E">
        <w:rPr>
          <w:rFonts w:ascii="Arial" w:hAnsi="Arial" w:cs="Arial"/>
          <w:sz w:val="22"/>
          <w:szCs w:val="22"/>
        </w:rPr>
        <w:t>Latukha</w:t>
      </w:r>
      <w:proofErr w:type="spellEnd"/>
      <w:r w:rsidR="006E414E" w:rsidRPr="006E414E">
        <w:rPr>
          <w:rFonts w:ascii="Arial" w:hAnsi="Arial" w:cs="Arial"/>
          <w:sz w:val="22"/>
          <w:szCs w:val="22"/>
        </w:rPr>
        <w:t xml:space="preserve">, 2011). </w:t>
      </w:r>
    </w:p>
    <w:p w14:paraId="7386F839" w14:textId="77777777" w:rsidR="00F12F1E" w:rsidRDefault="00F12F1E"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 xml:space="preserve">Alongside the presence or absence of a human capital investment strategy the structure of the organization can also influence decisions about whether to stay or leave.  </w:t>
      </w:r>
      <w:r w:rsidR="006E414E" w:rsidRPr="006E414E">
        <w:rPr>
          <w:rFonts w:ascii="Arial" w:hAnsi="Arial" w:cs="Arial"/>
          <w:sz w:val="22"/>
          <w:szCs w:val="22"/>
        </w:rPr>
        <w:t xml:space="preserve">Ball (1997) suggested that lack of career progression in modern organisations that have flat organisational structures can place challenges on retaining employees. He therefore advocated </w:t>
      </w:r>
      <w:r>
        <w:rPr>
          <w:rFonts w:ascii="Arial" w:hAnsi="Arial" w:cs="Arial"/>
          <w:sz w:val="22"/>
          <w:szCs w:val="22"/>
        </w:rPr>
        <w:t>that</w:t>
      </w:r>
      <w:r w:rsidRPr="006E414E">
        <w:rPr>
          <w:rFonts w:ascii="Arial" w:hAnsi="Arial" w:cs="Arial"/>
          <w:sz w:val="22"/>
          <w:szCs w:val="22"/>
        </w:rPr>
        <w:t xml:space="preserve"> </w:t>
      </w:r>
      <w:r w:rsidR="006E414E" w:rsidRPr="006E414E">
        <w:rPr>
          <w:rFonts w:ascii="Arial" w:hAnsi="Arial" w:cs="Arial"/>
          <w:sz w:val="22"/>
          <w:szCs w:val="22"/>
        </w:rPr>
        <w:t xml:space="preserve">employers </w:t>
      </w:r>
      <w:r>
        <w:rPr>
          <w:rFonts w:ascii="Arial" w:hAnsi="Arial" w:cs="Arial"/>
          <w:sz w:val="22"/>
          <w:szCs w:val="22"/>
        </w:rPr>
        <w:t>should</w:t>
      </w:r>
      <w:r w:rsidRPr="006E414E">
        <w:rPr>
          <w:rFonts w:ascii="Arial" w:hAnsi="Arial" w:cs="Arial"/>
          <w:sz w:val="22"/>
          <w:szCs w:val="22"/>
        </w:rPr>
        <w:t xml:space="preserve"> </w:t>
      </w:r>
      <w:r w:rsidR="006E414E" w:rsidRPr="006E414E">
        <w:rPr>
          <w:rFonts w:ascii="Arial" w:hAnsi="Arial" w:cs="Arial"/>
          <w:sz w:val="22"/>
          <w:szCs w:val="22"/>
        </w:rPr>
        <w:t xml:space="preserve">seek alternative means of </w:t>
      </w:r>
      <w:r>
        <w:rPr>
          <w:rFonts w:ascii="Arial" w:hAnsi="Arial" w:cs="Arial"/>
          <w:sz w:val="22"/>
          <w:szCs w:val="22"/>
        </w:rPr>
        <w:t>encouraging</w:t>
      </w:r>
      <w:r w:rsidRPr="006E414E">
        <w:rPr>
          <w:rFonts w:ascii="Arial" w:hAnsi="Arial" w:cs="Arial"/>
          <w:sz w:val="22"/>
          <w:szCs w:val="22"/>
        </w:rPr>
        <w:t xml:space="preserve"> </w:t>
      </w:r>
      <w:r w:rsidR="006E414E" w:rsidRPr="006E414E">
        <w:rPr>
          <w:rFonts w:ascii="Arial" w:hAnsi="Arial" w:cs="Arial"/>
          <w:sz w:val="22"/>
          <w:szCs w:val="22"/>
        </w:rPr>
        <w:t xml:space="preserve">staff to stay with the </w:t>
      </w:r>
      <w:r>
        <w:rPr>
          <w:rFonts w:ascii="Arial" w:hAnsi="Arial" w:cs="Arial"/>
          <w:sz w:val="22"/>
          <w:szCs w:val="22"/>
        </w:rPr>
        <w:t>organization,</w:t>
      </w:r>
      <w:r w:rsidR="006E414E" w:rsidRPr="006E414E">
        <w:rPr>
          <w:rFonts w:ascii="Arial" w:hAnsi="Arial" w:cs="Arial"/>
          <w:sz w:val="22"/>
          <w:szCs w:val="22"/>
        </w:rPr>
        <w:t xml:space="preserve"> such as </w:t>
      </w:r>
      <w:r>
        <w:rPr>
          <w:rFonts w:ascii="Arial" w:hAnsi="Arial" w:cs="Arial"/>
          <w:sz w:val="22"/>
          <w:szCs w:val="22"/>
        </w:rPr>
        <w:t xml:space="preserve">further opportunities for </w:t>
      </w:r>
      <w:r w:rsidR="006E414E" w:rsidRPr="006E414E">
        <w:rPr>
          <w:rFonts w:ascii="Arial" w:hAnsi="Arial" w:cs="Arial"/>
          <w:sz w:val="22"/>
          <w:szCs w:val="22"/>
        </w:rPr>
        <w:t>training and development</w:t>
      </w:r>
      <w:r>
        <w:rPr>
          <w:rFonts w:ascii="Arial" w:hAnsi="Arial" w:cs="Arial"/>
          <w:sz w:val="22"/>
          <w:szCs w:val="22"/>
        </w:rPr>
        <w:t>, along with the broadening of their role and responsibilities</w:t>
      </w:r>
      <w:r w:rsidR="006E414E" w:rsidRPr="006E414E">
        <w:rPr>
          <w:rFonts w:ascii="Arial" w:hAnsi="Arial" w:cs="Arial"/>
          <w:sz w:val="22"/>
          <w:szCs w:val="22"/>
        </w:rPr>
        <w:t xml:space="preserve">. </w:t>
      </w:r>
      <w:r w:rsidRPr="006E414E">
        <w:rPr>
          <w:rFonts w:ascii="Arial" w:hAnsi="Arial" w:cs="Arial"/>
          <w:sz w:val="22"/>
          <w:szCs w:val="22"/>
        </w:rPr>
        <w:t>Continu</w:t>
      </w:r>
      <w:r>
        <w:rPr>
          <w:rFonts w:ascii="Arial" w:hAnsi="Arial" w:cs="Arial"/>
          <w:sz w:val="22"/>
          <w:szCs w:val="22"/>
        </w:rPr>
        <w:t>ing</w:t>
      </w:r>
      <w:r w:rsidRPr="006E414E">
        <w:rPr>
          <w:rFonts w:ascii="Arial" w:hAnsi="Arial" w:cs="Arial"/>
          <w:sz w:val="22"/>
          <w:szCs w:val="22"/>
        </w:rPr>
        <w:t xml:space="preserve"> </w:t>
      </w:r>
      <w:r>
        <w:rPr>
          <w:rFonts w:ascii="Arial" w:hAnsi="Arial" w:cs="Arial"/>
          <w:sz w:val="22"/>
          <w:szCs w:val="22"/>
        </w:rPr>
        <w:t>development</w:t>
      </w:r>
      <w:r w:rsidRPr="006E414E">
        <w:rPr>
          <w:rFonts w:ascii="Arial" w:hAnsi="Arial" w:cs="Arial"/>
          <w:sz w:val="22"/>
          <w:szCs w:val="22"/>
        </w:rPr>
        <w:t xml:space="preserve"> </w:t>
      </w:r>
      <w:r w:rsidR="006E414E" w:rsidRPr="006E414E">
        <w:rPr>
          <w:rFonts w:ascii="Arial" w:hAnsi="Arial" w:cs="Arial"/>
          <w:sz w:val="22"/>
          <w:szCs w:val="22"/>
        </w:rPr>
        <w:t xml:space="preserve">after </w:t>
      </w:r>
      <w:r>
        <w:rPr>
          <w:rFonts w:ascii="Arial" w:hAnsi="Arial" w:cs="Arial"/>
          <w:sz w:val="22"/>
          <w:szCs w:val="22"/>
        </w:rPr>
        <w:t>conclusions of an</w:t>
      </w:r>
      <w:r w:rsidR="006E414E" w:rsidRPr="006E414E">
        <w:rPr>
          <w:rFonts w:ascii="Arial" w:hAnsi="Arial" w:cs="Arial"/>
          <w:sz w:val="22"/>
          <w:szCs w:val="22"/>
        </w:rPr>
        <w:t xml:space="preserve"> apprenticeship can stimulate employees to stay on with an organisation, as they feel that they are developing their skills (Renaud et al., 2015). </w:t>
      </w:r>
    </w:p>
    <w:p w14:paraId="1BED8EE8" w14:textId="3DC29D18" w:rsidR="00216F8C" w:rsidRDefault="009B5623" w:rsidP="00216F8C">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Such</w:t>
      </w:r>
      <w:r w:rsidR="006E414E" w:rsidRPr="006E414E">
        <w:rPr>
          <w:rFonts w:ascii="Arial" w:hAnsi="Arial" w:cs="Arial"/>
          <w:sz w:val="22"/>
          <w:szCs w:val="22"/>
        </w:rPr>
        <w:t xml:space="preserve"> factors are of particular relevance to younger employees who may not be motivated </w:t>
      </w:r>
      <w:r w:rsidR="0025315F">
        <w:rPr>
          <w:rFonts w:ascii="Arial" w:hAnsi="Arial" w:cs="Arial"/>
          <w:sz w:val="22"/>
          <w:szCs w:val="22"/>
        </w:rPr>
        <w:t xml:space="preserve">as much </w:t>
      </w:r>
      <w:r w:rsidR="006E414E" w:rsidRPr="006E414E">
        <w:rPr>
          <w:rFonts w:ascii="Arial" w:hAnsi="Arial" w:cs="Arial"/>
          <w:sz w:val="22"/>
          <w:szCs w:val="22"/>
        </w:rPr>
        <w:t xml:space="preserve">by monetary rewards </w:t>
      </w:r>
      <w:r w:rsidR="0025315F">
        <w:rPr>
          <w:rFonts w:ascii="Arial" w:hAnsi="Arial" w:cs="Arial"/>
          <w:sz w:val="22"/>
          <w:szCs w:val="22"/>
        </w:rPr>
        <w:t>as were</w:t>
      </w:r>
      <w:r w:rsidR="0025315F" w:rsidRPr="006E414E">
        <w:rPr>
          <w:rFonts w:ascii="Arial" w:hAnsi="Arial" w:cs="Arial"/>
          <w:sz w:val="22"/>
          <w:szCs w:val="22"/>
        </w:rPr>
        <w:t xml:space="preserve"> </w:t>
      </w:r>
      <w:r w:rsidR="0025315F">
        <w:rPr>
          <w:rFonts w:ascii="Arial" w:hAnsi="Arial" w:cs="Arial"/>
          <w:sz w:val="22"/>
          <w:szCs w:val="22"/>
        </w:rPr>
        <w:t>previous</w:t>
      </w:r>
      <w:r w:rsidR="0025315F" w:rsidRPr="006E414E">
        <w:rPr>
          <w:rFonts w:ascii="Arial" w:hAnsi="Arial" w:cs="Arial"/>
          <w:sz w:val="22"/>
          <w:szCs w:val="22"/>
        </w:rPr>
        <w:t xml:space="preserve"> </w:t>
      </w:r>
      <w:r w:rsidR="006E414E" w:rsidRPr="006E414E">
        <w:rPr>
          <w:rFonts w:ascii="Arial" w:hAnsi="Arial" w:cs="Arial"/>
          <w:sz w:val="22"/>
          <w:szCs w:val="22"/>
        </w:rPr>
        <w:t>generations</w:t>
      </w:r>
      <w:r w:rsidR="002E6C31">
        <w:rPr>
          <w:rFonts w:ascii="Arial" w:hAnsi="Arial" w:cs="Arial"/>
          <w:sz w:val="22"/>
          <w:szCs w:val="22"/>
        </w:rPr>
        <w:t xml:space="preserve"> (see, for example, Myers and </w:t>
      </w:r>
      <w:proofErr w:type="spellStart"/>
      <w:r w:rsidR="002E6C31">
        <w:rPr>
          <w:rFonts w:ascii="Arial" w:hAnsi="Arial" w:cs="Arial"/>
          <w:sz w:val="22"/>
          <w:szCs w:val="22"/>
        </w:rPr>
        <w:t>Sadaghiani</w:t>
      </w:r>
      <w:proofErr w:type="spellEnd"/>
      <w:r w:rsidR="002E6C31">
        <w:rPr>
          <w:rFonts w:ascii="Arial" w:hAnsi="Arial" w:cs="Arial"/>
          <w:sz w:val="22"/>
          <w:szCs w:val="22"/>
        </w:rPr>
        <w:t>, 2010)</w:t>
      </w:r>
      <w:r w:rsidR="00F12F1E">
        <w:rPr>
          <w:rFonts w:ascii="Arial" w:hAnsi="Arial" w:cs="Arial"/>
          <w:sz w:val="22"/>
          <w:szCs w:val="22"/>
        </w:rPr>
        <w:t xml:space="preserve"> and </w:t>
      </w:r>
      <w:r w:rsidR="0025315F">
        <w:rPr>
          <w:rFonts w:ascii="Arial" w:hAnsi="Arial" w:cs="Arial"/>
          <w:sz w:val="22"/>
          <w:szCs w:val="22"/>
        </w:rPr>
        <w:t xml:space="preserve">may instead </w:t>
      </w:r>
      <w:r w:rsidR="00F12F1E">
        <w:rPr>
          <w:rFonts w:ascii="Arial" w:hAnsi="Arial" w:cs="Arial"/>
          <w:sz w:val="22"/>
          <w:szCs w:val="22"/>
        </w:rPr>
        <w:t>seek more meaningful roles with greater long-term potential</w:t>
      </w:r>
      <w:r w:rsidR="006E414E" w:rsidRPr="006E414E">
        <w:rPr>
          <w:rFonts w:ascii="Arial" w:hAnsi="Arial" w:cs="Arial"/>
          <w:sz w:val="22"/>
          <w:szCs w:val="22"/>
        </w:rPr>
        <w:t xml:space="preserve">. </w:t>
      </w:r>
      <w:r>
        <w:rPr>
          <w:rFonts w:ascii="Arial" w:hAnsi="Arial" w:cs="Arial"/>
          <w:sz w:val="22"/>
          <w:szCs w:val="22"/>
        </w:rPr>
        <w:t xml:space="preserve">Other subsidiary factors </w:t>
      </w:r>
      <w:r w:rsidRPr="006E414E">
        <w:rPr>
          <w:rFonts w:ascii="Arial" w:hAnsi="Arial" w:cs="Arial"/>
          <w:sz w:val="22"/>
          <w:szCs w:val="22"/>
        </w:rPr>
        <w:t>influenc</w:t>
      </w:r>
      <w:r>
        <w:rPr>
          <w:rFonts w:ascii="Arial" w:hAnsi="Arial" w:cs="Arial"/>
          <w:sz w:val="22"/>
          <w:szCs w:val="22"/>
        </w:rPr>
        <w:t>ing</w:t>
      </w:r>
      <w:r w:rsidRPr="006E414E">
        <w:rPr>
          <w:rFonts w:ascii="Arial" w:hAnsi="Arial" w:cs="Arial"/>
          <w:sz w:val="22"/>
          <w:szCs w:val="22"/>
        </w:rPr>
        <w:t xml:space="preserve"> intentions to stay </w:t>
      </w:r>
      <w:r>
        <w:rPr>
          <w:rFonts w:ascii="Arial" w:hAnsi="Arial" w:cs="Arial"/>
          <w:sz w:val="22"/>
          <w:szCs w:val="22"/>
        </w:rPr>
        <w:t xml:space="preserve">include </w:t>
      </w:r>
      <w:r w:rsidR="006E414E" w:rsidRPr="006E414E">
        <w:rPr>
          <w:rFonts w:ascii="Arial" w:hAnsi="Arial" w:cs="Arial"/>
          <w:sz w:val="22"/>
          <w:szCs w:val="22"/>
        </w:rPr>
        <w:t xml:space="preserve">geographical </w:t>
      </w:r>
      <w:r>
        <w:rPr>
          <w:rFonts w:ascii="Arial" w:hAnsi="Arial" w:cs="Arial"/>
          <w:sz w:val="22"/>
          <w:szCs w:val="22"/>
        </w:rPr>
        <w:t>proximity</w:t>
      </w:r>
      <w:r w:rsidRPr="006E414E">
        <w:rPr>
          <w:rFonts w:ascii="Arial" w:hAnsi="Arial" w:cs="Arial"/>
          <w:sz w:val="22"/>
          <w:szCs w:val="22"/>
        </w:rPr>
        <w:t xml:space="preserve"> </w:t>
      </w:r>
      <w:r w:rsidR="006E414E" w:rsidRPr="006E414E">
        <w:rPr>
          <w:rFonts w:ascii="Arial" w:hAnsi="Arial" w:cs="Arial"/>
          <w:sz w:val="22"/>
          <w:szCs w:val="22"/>
        </w:rPr>
        <w:t>of an organisation (</w:t>
      </w:r>
      <w:proofErr w:type="spellStart"/>
      <w:r w:rsidR="006E414E" w:rsidRPr="006E414E">
        <w:rPr>
          <w:rFonts w:ascii="Arial" w:hAnsi="Arial" w:cs="Arial"/>
          <w:sz w:val="22"/>
          <w:szCs w:val="22"/>
        </w:rPr>
        <w:t>Latukha</w:t>
      </w:r>
      <w:proofErr w:type="spellEnd"/>
      <w:r w:rsidR="006E414E" w:rsidRPr="006E414E">
        <w:rPr>
          <w:rFonts w:ascii="Arial" w:hAnsi="Arial" w:cs="Arial"/>
          <w:sz w:val="22"/>
          <w:szCs w:val="22"/>
        </w:rPr>
        <w:t>, 2011</w:t>
      </w:r>
      <w:r w:rsidRPr="006E414E">
        <w:rPr>
          <w:rFonts w:ascii="Arial" w:hAnsi="Arial" w:cs="Arial"/>
          <w:sz w:val="22"/>
          <w:szCs w:val="22"/>
        </w:rPr>
        <w:t>)</w:t>
      </w:r>
      <w:r>
        <w:rPr>
          <w:rFonts w:ascii="Arial" w:hAnsi="Arial" w:cs="Arial"/>
          <w:sz w:val="22"/>
          <w:szCs w:val="22"/>
        </w:rPr>
        <w:t>;</w:t>
      </w:r>
      <w:r w:rsidRPr="006E414E">
        <w:rPr>
          <w:rFonts w:ascii="Arial" w:hAnsi="Arial" w:cs="Arial"/>
          <w:sz w:val="22"/>
          <w:szCs w:val="22"/>
        </w:rPr>
        <w:t xml:space="preserve"> </w:t>
      </w:r>
      <w:r>
        <w:rPr>
          <w:rFonts w:ascii="Arial" w:hAnsi="Arial" w:cs="Arial"/>
          <w:sz w:val="22"/>
          <w:szCs w:val="22"/>
        </w:rPr>
        <w:t>po</w:t>
      </w:r>
      <w:r w:rsidR="006E414E" w:rsidRPr="006E414E">
        <w:rPr>
          <w:rFonts w:ascii="Arial" w:hAnsi="Arial" w:cs="Arial"/>
          <w:sz w:val="22"/>
          <w:szCs w:val="22"/>
        </w:rPr>
        <w:t xml:space="preserve">sitive perceptions of job security (Yamamoto, 2013; </w:t>
      </w:r>
      <w:proofErr w:type="spellStart"/>
      <w:r w:rsidR="006E414E" w:rsidRPr="006E414E">
        <w:rPr>
          <w:rFonts w:ascii="Arial" w:hAnsi="Arial" w:cs="Arial"/>
          <w:sz w:val="22"/>
          <w:szCs w:val="22"/>
        </w:rPr>
        <w:t>Zeytinoglu</w:t>
      </w:r>
      <w:proofErr w:type="spellEnd"/>
      <w:r w:rsidR="006E414E" w:rsidRPr="006E414E">
        <w:rPr>
          <w:rFonts w:ascii="Arial" w:hAnsi="Arial" w:cs="Arial"/>
          <w:sz w:val="22"/>
          <w:szCs w:val="22"/>
        </w:rPr>
        <w:t xml:space="preserve"> et al., 2012)</w:t>
      </w:r>
      <w:r>
        <w:rPr>
          <w:rFonts w:ascii="Arial" w:hAnsi="Arial" w:cs="Arial"/>
          <w:sz w:val="22"/>
          <w:szCs w:val="22"/>
        </w:rPr>
        <w:t>;</w:t>
      </w:r>
      <w:r w:rsidR="006E414E" w:rsidRPr="006E414E">
        <w:rPr>
          <w:rFonts w:ascii="Arial" w:hAnsi="Arial" w:cs="Arial"/>
          <w:sz w:val="22"/>
          <w:szCs w:val="22"/>
        </w:rPr>
        <w:t xml:space="preserve"> </w:t>
      </w:r>
      <w:r w:rsidR="0025315F">
        <w:rPr>
          <w:rFonts w:ascii="Arial" w:hAnsi="Arial" w:cs="Arial"/>
          <w:sz w:val="22"/>
          <w:szCs w:val="22"/>
        </w:rPr>
        <w:t xml:space="preserve">and </w:t>
      </w:r>
      <w:r>
        <w:rPr>
          <w:rFonts w:ascii="Arial" w:hAnsi="Arial" w:cs="Arial"/>
          <w:sz w:val="22"/>
          <w:szCs w:val="22"/>
        </w:rPr>
        <w:t>positive</w:t>
      </w:r>
      <w:r w:rsidRPr="006E414E">
        <w:rPr>
          <w:rFonts w:ascii="Arial" w:hAnsi="Arial" w:cs="Arial"/>
          <w:sz w:val="22"/>
          <w:szCs w:val="22"/>
        </w:rPr>
        <w:t xml:space="preserve"> </w:t>
      </w:r>
      <w:r w:rsidR="006E414E" w:rsidRPr="006E414E">
        <w:rPr>
          <w:rFonts w:ascii="Arial" w:hAnsi="Arial" w:cs="Arial"/>
          <w:sz w:val="22"/>
          <w:szCs w:val="22"/>
        </w:rPr>
        <w:t xml:space="preserve">relationships with supervisors and co-workers (Boxall et al., 2003; </w:t>
      </w:r>
      <w:proofErr w:type="spellStart"/>
      <w:r w:rsidR="006E414E" w:rsidRPr="006E414E">
        <w:rPr>
          <w:rFonts w:ascii="Arial" w:hAnsi="Arial" w:cs="Arial"/>
          <w:sz w:val="22"/>
          <w:szCs w:val="22"/>
        </w:rPr>
        <w:t>Gow</w:t>
      </w:r>
      <w:proofErr w:type="spellEnd"/>
      <w:r w:rsidR="006E414E" w:rsidRPr="006E414E">
        <w:rPr>
          <w:rFonts w:ascii="Arial" w:hAnsi="Arial" w:cs="Arial"/>
          <w:sz w:val="22"/>
          <w:szCs w:val="22"/>
        </w:rPr>
        <w:t xml:space="preserve"> et al., 2008a).</w:t>
      </w:r>
      <w:r>
        <w:rPr>
          <w:rFonts w:ascii="Arial" w:hAnsi="Arial" w:cs="Arial"/>
          <w:sz w:val="22"/>
          <w:szCs w:val="22"/>
        </w:rPr>
        <w:t xml:space="preserve"> Conversely, e</w:t>
      </w:r>
      <w:r w:rsidR="006E414E" w:rsidRPr="006E414E">
        <w:rPr>
          <w:rFonts w:ascii="Arial" w:hAnsi="Arial" w:cs="Arial"/>
          <w:sz w:val="22"/>
          <w:szCs w:val="22"/>
        </w:rPr>
        <w:t xml:space="preserve">xcessive workload can influence employees to seek alternative employment (Gibbons, 2000). </w:t>
      </w:r>
    </w:p>
    <w:p w14:paraId="039018DA" w14:textId="10C0EB11" w:rsidR="005B45E9" w:rsidRDefault="00A447B9" w:rsidP="00216F8C">
      <w:pPr>
        <w:widowControl w:val="0"/>
        <w:autoSpaceDE w:val="0"/>
        <w:autoSpaceDN w:val="0"/>
        <w:adjustRightInd w:val="0"/>
        <w:spacing w:after="240" w:line="360" w:lineRule="atLeast"/>
        <w:jc w:val="both"/>
        <w:rPr>
          <w:rFonts w:ascii="Arial" w:hAnsi="Arial" w:cs="Arial"/>
          <w:sz w:val="22"/>
          <w:szCs w:val="22"/>
        </w:rPr>
      </w:pPr>
      <w:r w:rsidRPr="00A447B9">
        <w:rPr>
          <w:rFonts w:ascii="Arial" w:hAnsi="Arial" w:cs="Arial"/>
          <w:sz w:val="22"/>
          <w:szCs w:val="22"/>
        </w:rPr>
        <w:t xml:space="preserve"> </w:t>
      </w:r>
      <w:r w:rsidRPr="006E414E">
        <w:rPr>
          <w:rFonts w:ascii="Arial" w:hAnsi="Arial" w:cs="Arial"/>
          <w:sz w:val="22"/>
          <w:szCs w:val="22"/>
        </w:rPr>
        <w:t xml:space="preserve">Cho and Lewis (2012) </w:t>
      </w:r>
      <w:r>
        <w:rPr>
          <w:rFonts w:ascii="Arial" w:hAnsi="Arial" w:cs="Arial"/>
          <w:sz w:val="22"/>
          <w:szCs w:val="22"/>
        </w:rPr>
        <w:t>reported</w:t>
      </w:r>
      <w:r w:rsidRPr="006E414E">
        <w:rPr>
          <w:rFonts w:ascii="Arial" w:hAnsi="Arial" w:cs="Arial"/>
          <w:sz w:val="22"/>
          <w:szCs w:val="22"/>
        </w:rPr>
        <w:t xml:space="preserve"> that employees who </w:t>
      </w:r>
      <w:r w:rsidR="0025315F" w:rsidRPr="006E414E">
        <w:rPr>
          <w:rFonts w:ascii="Arial" w:hAnsi="Arial" w:cs="Arial"/>
          <w:sz w:val="22"/>
          <w:szCs w:val="22"/>
        </w:rPr>
        <w:t>ha</w:t>
      </w:r>
      <w:r w:rsidR="0025315F">
        <w:rPr>
          <w:rFonts w:ascii="Arial" w:hAnsi="Arial" w:cs="Arial"/>
          <w:sz w:val="22"/>
          <w:szCs w:val="22"/>
        </w:rPr>
        <w:t>d</w:t>
      </w:r>
      <w:r w:rsidR="0025315F" w:rsidRPr="006E414E">
        <w:rPr>
          <w:rFonts w:ascii="Arial" w:hAnsi="Arial" w:cs="Arial"/>
          <w:sz w:val="22"/>
          <w:szCs w:val="22"/>
        </w:rPr>
        <w:t xml:space="preserve"> </w:t>
      </w:r>
      <w:r w:rsidRPr="006E414E">
        <w:rPr>
          <w:rFonts w:ascii="Arial" w:hAnsi="Arial" w:cs="Arial"/>
          <w:sz w:val="22"/>
          <w:szCs w:val="22"/>
        </w:rPr>
        <w:t>worked for a minimum of eight years,</w:t>
      </w:r>
      <w:r>
        <w:rPr>
          <w:rFonts w:ascii="Arial" w:hAnsi="Arial" w:cs="Arial"/>
          <w:sz w:val="22"/>
          <w:szCs w:val="22"/>
        </w:rPr>
        <w:t xml:space="preserve"> (and hence are relatively settled with </w:t>
      </w:r>
      <w:r w:rsidRPr="006E414E">
        <w:rPr>
          <w:rFonts w:ascii="Arial" w:hAnsi="Arial" w:cs="Arial"/>
          <w:sz w:val="22"/>
          <w:szCs w:val="22"/>
        </w:rPr>
        <w:t>their employer</w:t>
      </w:r>
      <w:r>
        <w:rPr>
          <w:rFonts w:ascii="Arial" w:hAnsi="Arial" w:cs="Arial"/>
          <w:sz w:val="22"/>
          <w:szCs w:val="22"/>
        </w:rPr>
        <w:t>)</w:t>
      </w:r>
      <w:r w:rsidRPr="006E414E">
        <w:rPr>
          <w:rFonts w:ascii="Arial" w:hAnsi="Arial" w:cs="Arial"/>
          <w:sz w:val="22"/>
          <w:szCs w:val="22"/>
        </w:rPr>
        <w:t xml:space="preserve"> were less likely to leave</w:t>
      </w:r>
      <w:r>
        <w:rPr>
          <w:rFonts w:ascii="Arial" w:hAnsi="Arial" w:cs="Arial"/>
          <w:sz w:val="22"/>
          <w:szCs w:val="22"/>
        </w:rPr>
        <w:t xml:space="preserve"> compared to</w:t>
      </w:r>
      <w:r w:rsidRPr="006E414E">
        <w:rPr>
          <w:rFonts w:ascii="Arial" w:hAnsi="Arial" w:cs="Arial"/>
          <w:sz w:val="22"/>
          <w:szCs w:val="22"/>
        </w:rPr>
        <w:t xml:space="preserve"> younger employees who are relatively new in an </w:t>
      </w:r>
      <w:r>
        <w:rPr>
          <w:rFonts w:ascii="Arial" w:hAnsi="Arial" w:cs="Arial"/>
          <w:sz w:val="22"/>
          <w:szCs w:val="22"/>
        </w:rPr>
        <w:t>organization. Cho and Lewis (ibid) and Ito et al, (2013) have also</w:t>
      </w:r>
      <w:r w:rsidR="00216F8C">
        <w:rPr>
          <w:rFonts w:ascii="Arial" w:hAnsi="Arial" w:cs="Arial"/>
          <w:sz w:val="22"/>
          <w:szCs w:val="22"/>
        </w:rPr>
        <w:t xml:space="preserve"> suggested </w:t>
      </w:r>
      <w:r w:rsidR="0025315F">
        <w:rPr>
          <w:rFonts w:ascii="Arial" w:hAnsi="Arial" w:cs="Arial"/>
          <w:sz w:val="22"/>
          <w:szCs w:val="22"/>
        </w:rPr>
        <w:t>that the reason why</w:t>
      </w:r>
      <w:r w:rsidR="00216F8C">
        <w:rPr>
          <w:rFonts w:ascii="Arial" w:hAnsi="Arial" w:cs="Arial"/>
          <w:sz w:val="22"/>
          <w:szCs w:val="22"/>
        </w:rPr>
        <w:t xml:space="preserve"> younger </w:t>
      </w:r>
      <w:r w:rsidR="009B5623">
        <w:rPr>
          <w:rFonts w:ascii="Arial" w:hAnsi="Arial" w:cs="Arial"/>
          <w:sz w:val="22"/>
          <w:szCs w:val="22"/>
        </w:rPr>
        <w:t>employees</w:t>
      </w:r>
      <w:r w:rsidR="009B5623" w:rsidRPr="006E414E">
        <w:rPr>
          <w:rFonts w:ascii="Arial" w:hAnsi="Arial" w:cs="Arial"/>
          <w:sz w:val="22"/>
          <w:szCs w:val="22"/>
        </w:rPr>
        <w:t xml:space="preserve"> </w:t>
      </w:r>
      <w:r w:rsidR="006E414E" w:rsidRPr="006E414E">
        <w:rPr>
          <w:rFonts w:ascii="Arial" w:hAnsi="Arial" w:cs="Arial"/>
          <w:sz w:val="22"/>
          <w:szCs w:val="22"/>
        </w:rPr>
        <w:t xml:space="preserve">are more likely to leave than older </w:t>
      </w:r>
      <w:r w:rsidR="009B5623">
        <w:rPr>
          <w:rFonts w:ascii="Arial" w:hAnsi="Arial" w:cs="Arial"/>
          <w:sz w:val="22"/>
          <w:szCs w:val="22"/>
        </w:rPr>
        <w:t>ones</w:t>
      </w:r>
      <w:r w:rsidR="009B5623" w:rsidRPr="006E414E">
        <w:rPr>
          <w:rFonts w:ascii="Arial" w:hAnsi="Arial" w:cs="Arial"/>
          <w:sz w:val="22"/>
          <w:szCs w:val="22"/>
        </w:rPr>
        <w:t xml:space="preserve"> </w:t>
      </w:r>
      <w:r w:rsidR="0025315F">
        <w:rPr>
          <w:rFonts w:ascii="Arial" w:hAnsi="Arial" w:cs="Arial"/>
          <w:sz w:val="22"/>
          <w:szCs w:val="22"/>
        </w:rPr>
        <w:t xml:space="preserve">is because </w:t>
      </w:r>
      <w:r w:rsidR="005B45E9">
        <w:rPr>
          <w:rFonts w:ascii="Arial" w:hAnsi="Arial" w:cs="Arial"/>
          <w:sz w:val="22"/>
          <w:szCs w:val="22"/>
        </w:rPr>
        <w:t>they are</w:t>
      </w:r>
      <w:r w:rsidR="006E414E" w:rsidRPr="006E414E">
        <w:rPr>
          <w:rFonts w:ascii="Arial" w:hAnsi="Arial" w:cs="Arial"/>
          <w:sz w:val="22"/>
          <w:szCs w:val="22"/>
        </w:rPr>
        <w:t xml:space="preserve"> </w:t>
      </w:r>
      <w:r w:rsidR="0025315F">
        <w:rPr>
          <w:rFonts w:ascii="Arial" w:hAnsi="Arial" w:cs="Arial"/>
          <w:sz w:val="22"/>
          <w:szCs w:val="22"/>
        </w:rPr>
        <w:t xml:space="preserve">still </w:t>
      </w:r>
      <w:r w:rsidR="006E414E" w:rsidRPr="006E414E">
        <w:rPr>
          <w:rFonts w:ascii="Arial" w:hAnsi="Arial" w:cs="Arial"/>
          <w:sz w:val="22"/>
          <w:szCs w:val="22"/>
        </w:rPr>
        <w:t>at an exploratory stage of their careers</w:t>
      </w:r>
      <w:r w:rsidR="0025315F">
        <w:rPr>
          <w:rFonts w:ascii="Arial" w:hAnsi="Arial" w:cs="Arial"/>
          <w:sz w:val="22"/>
          <w:szCs w:val="22"/>
        </w:rPr>
        <w:t xml:space="preserve"> (conversely, those who </w:t>
      </w:r>
      <w:r w:rsidR="0025315F">
        <w:rPr>
          <w:rFonts w:ascii="Arial" w:hAnsi="Arial" w:cs="Arial"/>
          <w:sz w:val="22"/>
          <w:szCs w:val="22"/>
        </w:rPr>
        <w:lastRenderedPageBreak/>
        <w:t>have remained might be more likely to have found a job that satisfies their needs)</w:t>
      </w:r>
      <w:r>
        <w:rPr>
          <w:rFonts w:ascii="Arial" w:hAnsi="Arial" w:cs="Arial"/>
          <w:sz w:val="22"/>
          <w:szCs w:val="22"/>
        </w:rPr>
        <w:t>.</w:t>
      </w:r>
      <w:r w:rsidR="006E414E" w:rsidRPr="006E414E">
        <w:rPr>
          <w:rFonts w:ascii="Arial" w:hAnsi="Arial" w:cs="Arial"/>
          <w:sz w:val="22"/>
          <w:szCs w:val="22"/>
        </w:rPr>
        <w:t xml:space="preserve"> </w:t>
      </w:r>
      <w:r w:rsidR="009B5623">
        <w:rPr>
          <w:rFonts w:ascii="Arial" w:hAnsi="Arial" w:cs="Arial"/>
          <w:sz w:val="22"/>
          <w:szCs w:val="22"/>
        </w:rPr>
        <w:t xml:space="preserve"> </w:t>
      </w:r>
      <w:r w:rsidR="00B31876">
        <w:rPr>
          <w:rFonts w:ascii="Arial" w:hAnsi="Arial" w:cs="Arial"/>
          <w:sz w:val="22"/>
          <w:szCs w:val="22"/>
        </w:rPr>
        <w:t xml:space="preserve">Whilst </w:t>
      </w:r>
      <w:r>
        <w:rPr>
          <w:rFonts w:ascii="Arial" w:hAnsi="Arial" w:cs="Arial"/>
          <w:sz w:val="22"/>
          <w:szCs w:val="22"/>
        </w:rPr>
        <w:t xml:space="preserve">it would </w:t>
      </w:r>
      <w:r w:rsidR="0025315F">
        <w:rPr>
          <w:rFonts w:ascii="Arial" w:hAnsi="Arial" w:cs="Arial"/>
          <w:sz w:val="22"/>
          <w:szCs w:val="22"/>
        </w:rPr>
        <w:t xml:space="preserve">of course </w:t>
      </w:r>
      <w:r>
        <w:rPr>
          <w:rFonts w:ascii="Arial" w:hAnsi="Arial" w:cs="Arial"/>
          <w:sz w:val="22"/>
          <w:szCs w:val="22"/>
        </w:rPr>
        <w:t xml:space="preserve">be </w:t>
      </w:r>
      <w:r w:rsidR="00B31876">
        <w:rPr>
          <w:rFonts w:ascii="Arial" w:hAnsi="Arial" w:cs="Arial"/>
          <w:sz w:val="22"/>
          <w:szCs w:val="22"/>
        </w:rPr>
        <w:t>illegal</w:t>
      </w:r>
      <w:r>
        <w:rPr>
          <w:rFonts w:ascii="Arial" w:hAnsi="Arial" w:cs="Arial"/>
          <w:sz w:val="22"/>
          <w:szCs w:val="22"/>
        </w:rPr>
        <w:t xml:space="preserve"> to specifically seek older applicants</w:t>
      </w:r>
      <w:r w:rsidR="0025315F">
        <w:rPr>
          <w:rFonts w:ascii="Arial" w:hAnsi="Arial" w:cs="Arial"/>
          <w:sz w:val="22"/>
          <w:szCs w:val="22"/>
        </w:rPr>
        <w:t xml:space="preserve"> </w:t>
      </w:r>
      <w:r w:rsidR="0025315F" w:rsidRPr="00EA2B08">
        <w:rPr>
          <w:rFonts w:ascii="Arial" w:hAnsi="Arial" w:cs="Arial"/>
          <w:i/>
          <w:sz w:val="22"/>
          <w:szCs w:val="22"/>
        </w:rPr>
        <w:t>per se</w:t>
      </w:r>
      <w:r w:rsidR="00B31876">
        <w:rPr>
          <w:rFonts w:ascii="Arial" w:hAnsi="Arial" w:cs="Arial"/>
          <w:sz w:val="22"/>
          <w:szCs w:val="22"/>
        </w:rPr>
        <w:t xml:space="preserve">, this does suggest that employers </w:t>
      </w:r>
      <w:r w:rsidR="0025315F">
        <w:rPr>
          <w:rFonts w:ascii="Arial" w:hAnsi="Arial" w:cs="Arial"/>
          <w:sz w:val="22"/>
          <w:szCs w:val="22"/>
        </w:rPr>
        <w:t xml:space="preserve">might </w:t>
      </w:r>
      <w:r>
        <w:rPr>
          <w:rFonts w:ascii="Arial" w:hAnsi="Arial" w:cs="Arial"/>
          <w:sz w:val="22"/>
          <w:szCs w:val="22"/>
        </w:rPr>
        <w:t>benefit from</w:t>
      </w:r>
      <w:r w:rsidR="00B31876">
        <w:rPr>
          <w:rFonts w:ascii="Arial" w:hAnsi="Arial" w:cs="Arial"/>
          <w:sz w:val="22"/>
          <w:szCs w:val="22"/>
        </w:rPr>
        <w:t xml:space="preserve"> emphasis</w:t>
      </w:r>
      <w:r>
        <w:rPr>
          <w:rFonts w:ascii="Arial" w:hAnsi="Arial" w:cs="Arial"/>
          <w:sz w:val="22"/>
          <w:szCs w:val="22"/>
        </w:rPr>
        <w:t>ing</w:t>
      </w:r>
      <w:r w:rsidR="00B31876">
        <w:rPr>
          <w:rFonts w:ascii="Arial" w:hAnsi="Arial" w:cs="Arial"/>
          <w:sz w:val="22"/>
          <w:szCs w:val="22"/>
        </w:rPr>
        <w:t xml:space="preserve"> different aspects of a remuneration and reward package to different target groups.</w:t>
      </w:r>
      <w:r w:rsidR="00E2517E">
        <w:rPr>
          <w:rFonts w:ascii="Arial" w:hAnsi="Arial" w:cs="Arial"/>
          <w:sz w:val="22"/>
          <w:szCs w:val="22"/>
        </w:rPr>
        <w:t xml:space="preserve"> </w:t>
      </w:r>
      <w:r w:rsidR="006E414E" w:rsidRPr="006E414E">
        <w:rPr>
          <w:rFonts w:ascii="Arial" w:hAnsi="Arial" w:cs="Arial"/>
          <w:sz w:val="22"/>
          <w:szCs w:val="22"/>
        </w:rPr>
        <w:t xml:space="preserve">Since most apprentices </w:t>
      </w:r>
      <w:r w:rsidR="003874A7">
        <w:rPr>
          <w:rFonts w:ascii="Arial" w:hAnsi="Arial" w:cs="Arial"/>
          <w:sz w:val="22"/>
          <w:szCs w:val="22"/>
        </w:rPr>
        <w:t>under consideration</w:t>
      </w:r>
      <w:r w:rsidR="006E414E" w:rsidRPr="006E414E">
        <w:rPr>
          <w:rFonts w:ascii="Arial" w:hAnsi="Arial" w:cs="Arial"/>
          <w:sz w:val="22"/>
          <w:szCs w:val="22"/>
        </w:rPr>
        <w:t xml:space="preserve"> </w:t>
      </w:r>
      <w:r w:rsidR="0006599D">
        <w:rPr>
          <w:rFonts w:ascii="Arial" w:hAnsi="Arial" w:cs="Arial"/>
          <w:sz w:val="22"/>
          <w:szCs w:val="22"/>
        </w:rPr>
        <w:t xml:space="preserve">in this study </w:t>
      </w:r>
      <w:r w:rsidR="006E414E" w:rsidRPr="006E414E">
        <w:rPr>
          <w:rFonts w:ascii="Arial" w:hAnsi="Arial" w:cs="Arial"/>
          <w:sz w:val="22"/>
          <w:szCs w:val="22"/>
        </w:rPr>
        <w:t xml:space="preserve">are from </w:t>
      </w:r>
      <w:r w:rsidR="00E2517E">
        <w:rPr>
          <w:rFonts w:ascii="Arial" w:hAnsi="Arial" w:cs="Arial"/>
          <w:sz w:val="22"/>
          <w:szCs w:val="22"/>
        </w:rPr>
        <w:t>this younger age group</w:t>
      </w:r>
      <w:r w:rsidR="003E5FD3">
        <w:rPr>
          <w:rFonts w:ascii="Arial" w:hAnsi="Arial" w:cs="Arial"/>
          <w:sz w:val="22"/>
          <w:szCs w:val="22"/>
        </w:rPr>
        <w:t xml:space="preserve">, </w:t>
      </w:r>
      <w:r w:rsidR="00216F8C">
        <w:rPr>
          <w:rFonts w:ascii="Arial" w:hAnsi="Arial" w:cs="Arial"/>
          <w:sz w:val="22"/>
          <w:szCs w:val="22"/>
        </w:rPr>
        <w:t xml:space="preserve">they potentially can provide useful evidence to help develop more </w:t>
      </w:r>
      <w:r w:rsidR="006E414E" w:rsidRPr="006E414E">
        <w:rPr>
          <w:rFonts w:ascii="Arial" w:hAnsi="Arial" w:cs="Arial"/>
          <w:sz w:val="22"/>
          <w:szCs w:val="22"/>
        </w:rPr>
        <w:t xml:space="preserve">effective strategies to </w:t>
      </w:r>
      <w:r w:rsidR="00216F8C">
        <w:rPr>
          <w:rFonts w:ascii="Arial" w:hAnsi="Arial" w:cs="Arial"/>
          <w:sz w:val="22"/>
          <w:szCs w:val="22"/>
        </w:rPr>
        <w:t xml:space="preserve">help with </w:t>
      </w:r>
      <w:r w:rsidR="00E2517E">
        <w:rPr>
          <w:rFonts w:ascii="Arial" w:hAnsi="Arial" w:cs="Arial"/>
          <w:sz w:val="22"/>
          <w:szCs w:val="22"/>
        </w:rPr>
        <w:t xml:space="preserve">the </w:t>
      </w:r>
      <w:r w:rsidR="006E414E" w:rsidRPr="006E414E">
        <w:rPr>
          <w:rFonts w:ascii="Arial" w:hAnsi="Arial" w:cs="Arial"/>
          <w:sz w:val="22"/>
          <w:szCs w:val="22"/>
        </w:rPr>
        <w:t>ret</w:t>
      </w:r>
      <w:r w:rsidR="00216F8C">
        <w:rPr>
          <w:rFonts w:ascii="Arial" w:hAnsi="Arial" w:cs="Arial"/>
          <w:sz w:val="22"/>
          <w:szCs w:val="22"/>
        </w:rPr>
        <w:t>ention</w:t>
      </w:r>
      <w:r w:rsidR="00E2517E">
        <w:rPr>
          <w:rFonts w:ascii="Arial" w:hAnsi="Arial" w:cs="Arial"/>
          <w:sz w:val="22"/>
          <w:szCs w:val="22"/>
        </w:rPr>
        <w:t xml:space="preserve"> of </w:t>
      </w:r>
      <w:r w:rsidR="00CD0A6B">
        <w:rPr>
          <w:rFonts w:ascii="Arial" w:hAnsi="Arial" w:cs="Arial"/>
          <w:sz w:val="22"/>
          <w:szCs w:val="22"/>
        </w:rPr>
        <w:t>younger</w:t>
      </w:r>
      <w:r w:rsidR="00E2517E">
        <w:rPr>
          <w:rFonts w:ascii="Arial" w:hAnsi="Arial" w:cs="Arial"/>
          <w:sz w:val="22"/>
          <w:szCs w:val="22"/>
        </w:rPr>
        <w:t xml:space="preserve"> recruits</w:t>
      </w:r>
      <w:r w:rsidR="006E414E" w:rsidRPr="006E414E">
        <w:rPr>
          <w:rFonts w:ascii="Arial" w:hAnsi="Arial" w:cs="Arial"/>
          <w:sz w:val="22"/>
          <w:szCs w:val="22"/>
        </w:rPr>
        <w:t xml:space="preserve">. </w:t>
      </w:r>
    </w:p>
    <w:p w14:paraId="4A160A02" w14:textId="15D9A540"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Factors affecting retention of apprentices can also be viewed from the employers’ perspective. </w:t>
      </w:r>
      <w:proofErr w:type="spellStart"/>
      <w:r w:rsidRPr="006E414E">
        <w:rPr>
          <w:rFonts w:ascii="Arial" w:hAnsi="Arial" w:cs="Arial"/>
          <w:sz w:val="22"/>
          <w:szCs w:val="22"/>
        </w:rPr>
        <w:t>Malcomson</w:t>
      </w:r>
      <w:proofErr w:type="spellEnd"/>
      <w:r w:rsidRPr="006E414E">
        <w:rPr>
          <w:rFonts w:ascii="Arial" w:hAnsi="Arial" w:cs="Arial"/>
          <w:sz w:val="22"/>
          <w:szCs w:val="22"/>
        </w:rPr>
        <w:t xml:space="preserve"> et al (2003) suggested that firm</w:t>
      </w:r>
      <w:r w:rsidR="005B45E9">
        <w:rPr>
          <w:rFonts w:ascii="Arial" w:hAnsi="Arial" w:cs="Arial"/>
          <w:sz w:val="22"/>
          <w:szCs w:val="22"/>
        </w:rPr>
        <w:t>s</w:t>
      </w:r>
      <w:r w:rsidRPr="006E414E">
        <w:rPr>
          <w:rFonts w:ascii="Arial" w:hAnsi="Arial" w:cs="Arial"/>
          <w:sz w:val="22"/>
          <w:szCs w:val="22"/>
        </w:rPr>
        <w:t xml:space="preserve"> </w:t>
      </w:r>
      <w:r w:rsidR="005B45E9">
        <w:rPr>
          <w:rFonts w:ascii="Arial" w:hAnsi="Arial" w:cs="Arial"/>
          <w:sz w:val="22"/>
          <w:szCs w:val="22"/>
        </w:rPr>
        <w:t xml:space="preserve">primarily seek to </w:t>
      </w:r>
      <w:r w:rsidRPr="006E414E">
        <w:rPr>
          <w:rFonts w:ascii="Arial" w:hAnsi="Arial" w:cs="Arial"/>
          <w:sz w:val="22"/>
          <w:szCs w:val="22"/>
        </w:rPr>
        <w:t xml:space="preserve">retain ‘good’ workers, who can positively contribute to the productivity of the organisation after completing their training. He further </w:t>
      </w:r>
      <w:r w:rsidR="00816D82">
        <w:rPr>
          <w:rFonts w:ascii="Arial" w:hAnsi="Arial" w:cs="Arial"/>
          <w:sz w:val="22"/>
          <w:szCs w:val="22"/>
        </w:rPr>
        <w:t>suggested</w:t>
      </w:r>
      <w:r w:rsidR="00816D82" w:rsidRPr="006E414E">
        <w:rPr>
          <w:rFonts w:ascii="Arial" w:hAnsi="Arial" w:cs="Arial"/>
          <w:sz w:val="22"/>
          <w:szCs w:val="22"/>
        </w:rPr>
        <w:t xml:space="preserve"> </w:t>
      </w:r>
      <w:r w:rsidRPr="006E414E">
        <w:rPr>
          <w:rFonts w:ascii="Arial" w:hAnsi="Arial" w:cs="Arial"/>
          <w:sz w:val="22"/>
          <w:szCs w:val="22"/>
        </w:rPr>
        <w:t>that when an organisation retains a trainee, their c</w:t>
      </w:r>
      <w:bookmarkStart w:id="0" w:name="_GoBack"/>
      <w:bookmarkEnd w:id="0"/>
      <w:r w:rsidRPr="006E414E">
        <w:rPr>
          <w:rFonts w:ascii="Arial" w:hAnsi="Arial" w:cs="Arial"/>
          <w:sz w:val="22"/>
          <w:szCs w:val="22"/>
        </w:rPr>
        <w:t xml:space="preserve">ompetitors will consider such a worker to be </w:t>
      </w:r>
      <w:r w:rsidR="00E2517E">
        <w:rPr>
          <w:rFonts w:ascii="Arial" w:hAnsi="Arial" w:cs="Arial"/>
          <w:sz w:val="22"/>
          <w:szCs w:val="22"/>
        </w:rPr>
        <w:t>‘</w:t>
      </w:r>
      <w:r w:rsidRPr="006E414E">
        <w:rPr>
          <w:rFonts w:ascii="Arial" w:hAnsi="Arial" w:cs="Arial"/>
          <w:sz w:val="22"/>
          <w:szCs w:val="22"/>
        </w:rPr>
        <w:t>top talent</w:t>
      </w:r>
      <w:r w:rsidR="00E2517E">
        <w:rPr>
          <w:rFonts w:ascii="Arial" w:hAnsi="Arial" w:cs="Arial"/>
          <w:sz w:val="22"/>
          <w:szCs w:val="22"/>
        </w:rPr>
        <w:t>’</w:t>
      </w:r>
      <w:r w:rsidRPr="006E414E">
        <w:rPr>
          <w:rFonts w:ascii="Arial" w:hAnsi="Arial" w:cs="Arial"/>
          <w:sz w:val="22"/>
          <w:szCs w:val="22"/>
        </w:rPr>
        <w:t xml:space="preserve"> and hence </w:t>
      </w:r>
      <w:r w:rsidR="00816D82">
        <w:rPr>
          <w:rFonts w:ascii="Arial" w:hAnsi="Arial" w:cs="Arial"/>
          <w:sz w:val="22"/>
          <w:szCs w:val="22"/>
        </w:rPr>
        <w:t xml:space="preserve">may </w:t>
      </w:r>
      <w:r w:rsidRPr="006E414E">
        <w:rPr>
          <w:rFonts w:ascii="Arial" w:hAnsi="Arial" w:cs="Arial"/>
          <w:sz w:val="22"/>
          <w:szCs w:val="22"/>
        </w:rPr>
        <w:t>offer him/her higher wages</w:t>
      </w:r>
      <w:r w:rsidR="00816D82">
        <w:rPr>
          <w:rFonts w:ascii="Arial" w:hAnsi="Arial" w:cs="Arial"/>
          <w:sz w:val="22"/>
          <w:szCs w:val="22"/>
        </w:rPr>
        <w:t xml:space="preserve"> in order to lure them away from their current employer</w:t>
      </w:r>
      <w:r w:rsidRPr="006E414E">
        <w:rPr>
          <w:rFonts w:ascii="Arial" w:hAnsi="Arial" w:cs="Arial"/>
          <w:sz w:val="22"/>
          <w:szCs w:val="22"/>
        </w:rPr>
        <w:t xml:space="preserve">. Therefore the firms’ ability to retain that apprentice </w:t>
      </w:r>
      <w:r w:rsidR="0025315F">
        <w:rPr>
          <w:rFonts w:ascii="Arial" w:hAnsi="Arial" w:cs="Arial"/>
          <w:sz w:val="22"/>
          <w:szCs w:val="22"/>
        </w:rPr>
        <w:t>will be</w:t>
      </w:r>
      <w:r w:rsidR="0025315F" w:rsidRPr="006E414E">
        <w:rPr>
          <w:rFonts w:ascii="Arial" w:hAnsi="Arial" w:cs="Arial"/>
          <w:sz w:val="22"/>
          <w:szCs w:val="22"/>
        </w:rPr>
        <w:t xml:space="preserve"> </w:t>
      </w:r>
      <w:r w:rsidRPr="006E414E">
        <w:rPr>
          <w:rFonts w:ascii="Arial" w:hAnsi="Arial" w:cs="Arial"/>
          <w:sz w:val="22"/>
          <w:szCs w:val="22"/>
        </w:rPr>
        <w:t xml:space="preserve">dependent on whether they are able to offer a higher wage than the competitors. However, </w:t>
      </w:r>
      <w:r w:rsidR="0025315F">
        <w:rPr>
          <w:rFonts w:ascii="Arial" w:hAnsi="Arial" w:cs="Arial"/>
          <w:sz w:val="22"/>
          <w:szCs w:val="22"/>
        </w:rPr>
        <w:t xml:space="preserve">this is only one of many factors, and </w:t>
      </w:r>
      <w:r w:rsidRPr="006E414E">
        <w:rPr>
          <w:rFonts w:ascii="Arial" w:hAnsi="Arial" w:cs="Arial"/>
          <w:sz w:val="22"/>
          <w:szCs w:val="22"/>
        </w:rPr>
        <w:t>as with completion rates, retention rates may also be organisation</w:t>
      </w:r>
      <w:r w:rsidR="00E2517E">
        <w:rPr>
          <w:rFonts w:ascii="Arial" w:hAnsi="Arial" w:cs="Arial"/>
          <w:sz w:val="22"/>
          <w:szCs w:val="22"/>
        </w:rPr>
        <w:t>-</w:t>
      </w:r>
      <w:r w:rsidRPr="006E414E">
        <w:rPr>
          <w:rFonts w:ascii="Arial" w:hAnsi="Arial" w:cs="Arial"/>
          <w:sz w:val="22"/>
          <w:szCs w:val="22"/>
        </w:rPr>
        <w:t xml:space="preserve"> </w:t>
      </w:r>
      <w:r w:rsidR="00816D82">
        <w:rPr>
          <w:rFonts w:ascii="Arial" w:hAnsi="Arial" w:cs="Arial"/>
          <w:sz w:val="22"/>
          <w:szCs w:val="22"/>
        </w:rPr>
        <w:t>and context</w:t>
      </w:r>
      <w:r w:rsidR="00E2517E">
        <w:rPr>
          <w:rFonts w:ascii="Arial" w:hAnsi="Arial" w:cs="Arial"/>
          <w:sz w:val="22"/>
          <w:szCs w:val="22"/>
        </w:rPr>
        <w:t>-</w:t>
      </w:r>
      <w:r w:rsidRPr="006E414E">
        <w:rPr>
          <w:rFonts w:ascii="Arial" w:hAnsi="Arial" w:cs="Arial"/>
          <w:sz w:val="22"/>
          <w:szCs w:val="22"/>
        </w:rPr>
        <w:t xml:space="preserve">specific and must therefore be viewed </w:t>
      </w:r>
      <w:r w:rsidR="00816D82">
        <w:rPr>
          <w:rFonts w:ascii="Arial" w:hAnsi="Arial" w:cs="Arial"/>
          <w:sz w:val="22"/>
          <w:szCs w:val="22"/>
        </w:rPr>
        <w:t xml:space="preserve">within the totality of </w:t>
      </w:r>
      <w:r w:rsidR="0025315F">
        <w:rPr>
          <w:rFonts w:ascii="Arial" w:hAnsi="Arial" w:cs="Arial"/>
          <w:sz w:val="22"/>
          <w:szCs w:val="22"/>
        </w:rPr>
        <w:t>‘</w:t>
      </w:r>
      <w:r w:rsidR="00816D82">
        <w:rPr>
          <w:rFonts w:ascii="Arial" w:hAnsi="Arial" w:cs="Arial"/>
          <w:sz w:val="22"/>
          <w:szCs w:val="22"/>
        </w:rPr>
        <w:t>push</w:t>
      </w:r>
      <w:r w:rsidR="0025315F">
        <w:rPr>
          <w:rFonts w:ascii="Arial" w:hAnsi="Arial" w:cs="Arial"/>
          <w:sz w:val="22"/>
          <w:szCs w:val="22"/>
        </w:rPr>
        <w:t>’</w:t>
      </w:r>
      <w:r w:rsidR="00816D82">
        <w:rPr>
          <w:rFonts w:ascii="Arial" w:hAnsi="Arial" w:cs="Arial"/>
          <w:sz w:val="22"/>
          <w:szCs w:val="22"/>
        </w:rPr>
        <w:t xml:space="preserve"> and </w:t>
      </w:r>
      <w:r w:rsidR="0025315F">
        <w:rPr>
          <w:rFonts w:ascii="Arial" w:hAnsi="Arial" w:cs="Arial"/>
          <w:sz w:val="22"/>
          <w:szCs w:val="22"/>
        </w:rPr>
        <w:t>‘</w:t>
      </w:r>
      <w:r w:rsidR="00816D82">
        <w:rPr>
          <w:rFonts w:ascii="Arial" w:hAnsi="Arial" w:cs="Arial"/>
          <w:sz w:val="22"/>
          <w:szCs w:val="22"/>
        </w:rPr>
        <w:t>pull</w:t>
      </w:r>
      <w:r w:rsidR="0025315F">
        <w:rPr>
          <w:rFonts w:ascii="Arial" w:hAnsi="Arial" w:cs="Arial"/>
          <w:sz w:val="22"/>
          <w:szCs w:val="22"/>
        </w:rPr>
        <w:t>’</w:t>
      </w:r>
      <w:r w:rsidR="00816D82">
        <w:rPr>
          <w:rFonts w:ascii="Arial" w:hAnsi="Arial" w:cs="Arial"/>
          <w:sz w:val="22"/>
          <w:szCs w:val="22"/>
        </w:rPr>
        <w:t xml:space="preserve"> factors</w:t>
      </w:r>
      <w:r w:rsidRPr="006E414E">
        <w:rPr>
          <w:rFonts w:ascii="Arial" w:hAnsi="Arial" w:cs="Arial"/>
          <w:sz w:val="22"/>
          <w:szCs w:val="22"/>
        </w:rPr>
        <w:t>.</w:t>
      </w:r>
    </w:p>
    <w:p w14:paraId="4A8ACC03" w14:textId="77777777" w:rsidR="00E748E3" w:rsidRPr="006E414E" w:rsidRDefault="00E748E3" w:rsidP="00C963C1">
      <w:pPr>
        <w:widowControl w:val="0"/>
        <w:autoSpaceDE w:val="0"/>
        <w:autoSpaceDN w:val="0"/>
        <w:adjustRightInd w:val="0"/>
        <w:spacing w:after="240" w:line="360" w:lineRule="atLeast"/>
        <w:jc w:val="both"/>
        <w:outlineLvl w:val="0"/>
        <w:rPr>
          <w:rFonts w:ascii="Times" w:hAnsi="Times" w:cs="Times"/>
          <w:sz w:val="22"/>
          <w:szCs w:val="22"/>
        </w:rPr>
      </w:pPr>
      <w:r w:rsidRPr="006E414E">
        <w:rPr>
          <w:rFonts w:ascii="Arial" w:hAnsi="Arial" w:cs="Arial"/>
          <w:b/>
          <w:bCs/>
          <w:sz w:val="22"/>
          <w:szCs w:val="22"/>
        </w:rPr>
        <w:t>S</w:t>
      </w:r>
      <w:r>
        <w:rPr>
          <w:rFonts w:ascii="Arial" w:hAnsi="Arial" w:cs="Arial"/>
          <w:b/>
          <w:bCs/>
          <w:sz w:val="22"/>
          <w:szCs w:val="22"/>
        </w:rPr>
        <w:t xml:space="preserve">ocial </w:t>
      </w:r>
      <w:r w:rsidRPr="006E414E">
        <w:rPr>
          <w:rFonts w:ascii="Arial" w:hAnsi="Arial" w:cs="Arial"/>
          <w:b/>
          <w:bCs/>
          <w:sz w:val="22"/>
          <w:szCs w:val="22"/>
        </w:rPr>
        <w:t>E</w:t>
      </w:r>
      <w:r>
        <w:rPr>
          <w:rFonts w:ascii="Arial" w:hAnsi="Arial" w:cs="Arial"/>
          <w:b/>
          <w:bCs/>
          <w:sz w:val="22"/>
          <w:szCs w:val="22"/>
        </w:rPr>
        <w:t xml:space="preserve">xchange </w:t>
      </w:r>
      <w:r w:rsidRPr="006E414E">
        <w:rPr>
          <w:rFonts w:ascii="Arial" w:hAnsi="Arial" w:cs="Arial"/>
          <w:b/>
          <w:bCs/>
          <w:sz w:val="22"/>
          <w:szCs w:val="22"/>
        </w:rPr>
        <w:t>T</w:t>
      </w:r>
      <w:r>
        <w:rPr>
          <w:rFonts w:ascii="Arial" w:hAnsi="Arial" w:cs="Arial"/>
          <w:b/>
          <w:bCs/>
          <w:sz w:val="22"/>
          <w:szCs w:val="22"/>
        </w:rPr>
        <w:t>heory</w:t>
      </w:r>
    </w:p>
    <w:p w14:paraId="49C16E66" w14:textId="04058B61" w:rsidR="00AA442E" w:rsidRDefault="006E414E" w:rsidP="00AA442E">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Previous research </w:t>
      </w:r>
      <w:r w:rsidR="002D47BC">
        <w:rPr>
          <w:rFonts w:ascii="Arial" w:hAnsi="Arial" w:cs="Arial"/>
          <w:sz w:val="22"/>
          <w:szCs w:val="22"/>
        </w:rPr>
        <w:t>o</w:t>
      </w:r>
      <w:r w:rsidRPr="006E414E">
        <w:rPr>
          <w:rFonts w:ascii="Arial" w:hAnsi="Arial" w:cs="Arial"/>
          <w:sz w:val="22"/>
          <w:szCs w:val="22"/>
        </w:rPr>
        <w:t>n apprenticeships has emphasised motivation theory in explaining the factors influencing apprentices’ retention decisions (</w:t>
      </w:r>
      <w:proofErr w:type="spellStart"/>
      <w:r w:rsidRPr="006E414E">
        <w:rPr>
          <w:rFonts w:ascii="Arial" w:hAnsi="Arial" w:cs="Arial"/>
          <w:sz w:val="22"/>
          <w:szCs w:val="22"/>
        </w:rPr>
        <w:t>Gow</w:t>
      </w:r>
      <w:proofErr w:type="spellEnd"/>
      <w:r w:rsidRPr="006E414E">
        <w:rPr>
          <w:rFonts w:ascii="Arial" w:hAnsi="Arial" w:cs="Arial"/>
          <w:sz w:val="22"/>
          <w:szCs w:val="22"/>
        </w:rPr>
        <w:t xml:space="preserve"> et al., 2008a; </w:t>
      </w:r>
      <w:proofErr w:type="spellStart"/>
      <w:r w:rsidRPr="006E414E">
        <w:rPr>
          <w:rFonts w:ascii="Arial" w:hAnsi="Arial" w:cs="Arial"/>
          <w:sz w:val="22"/>
          <w:szCs w:val="22"/>
        </w:rPr>
        <w:t>Gow</w:t>
      </w:r>
      <w:proofErr w:type="spellEnd"/>
      <w:r w:rsidRPr="006E414E">
        <w:rPr>
          <w:rFonts w:ascii="Arial" w:hAnsi="Arial" w:cs="Arial"/>
          <w:sz w:val="22"/>
          <w:szCs w:val="22"/>
        </w:rPr>
        <w:t xml:space="preserve"> et al., 2008b). </w:t>
      </w:r>
      <w:r w:rsidR="005B45E9">
        <w:rPr>
          <w:rFonts w:ascii="Arial" w:hAnsi="Arial" w:cs="Arial"/>
          <w:sz w:val="22"/>
          <w:szCs w:val="22"/>
        </w:rPr>
        <w:t>T</w:t>
      </w:r>
      <w:r w:rsidRPr="006E414E">
        <w:rPr>
          <w:rFonts w:ascii="Arial" w:hAnsi="Arial" w:cs="Arial"/>
          <w:sz w:val="22"/>
          <w:szCs w:val="22"/>
        </w:rPr>
        <w:t xml:space="preserve">his research </w:t>
      </w:r>
      <w:r w:rsidR="005B45E9">
        <w:rPr>
          <w:rFonts w:ascii="Arial" w:hAnsi="Arial" w:cs="Arial"/>
          <w:sz w:val="22"/>
          <w:szCs w:val="22"/>
        </w:rPr>
        <w:t>sought</w:t>
      </w:r>
      <w:r w:rsidR="005B45E9" w:rsidRPr="006E414E">
        <w:rPr>
          <w:rFonts w:ascii="Arial" w:hAnsi="Arial" w:cs="Arial"/>
          <w:sz w:val="22"/>
          <w:szCs w:val="22"/>
        </w:rPr>
        <w:t xml:space="preserve"> </w:t>
      </w:r>
      <w:r w:rsidRPr="006E414E">
        <w:rPr>
          <w:rFonts w:ascii="Arial" w:hAnsi="Arial" w:cs="Arial"/>
          <w:sz w:val="22"/>
          <w:szCs w:val="22"/>
        </w:rPr>
        <w:t xml:space="preserve">to </w:t>
      </w:r>
      <w:r w:rsidR="005B45E9">
        <w:rPr>
          <w:rFonts w:ascii="Arial" w:hAnsi="Arial" w:cs="Arial"/>
          <w:sz w:val="22"/>
          <w:szCs w:val="22"/>
        </w:rPr>
        <w:t xml:space="preserve">adopt </w:t>
      </w:r>
      <w:r w:rsidRPr="006E414E">
        <w:rPr>
          <w:rFonts w:ascii="Arial" w:hAnsi="Arial" w:cs="Arial"/>
          <w:sz w:val="22"/>
          <w:szCs w:val="22"/>
        </w:rPr>
        <w:t xml:space="preserve">a more balanced approach </w:t>
      </w:r>
      <w:r w:rsidR="005B45E9">
        <w:rPr>
          <w:rFonts w:ascii="Arial" w:hAnsi="Arial" w:cs="Arial"/>
          <w:sz w:val="22"/>
          <w:szCs w:val="22"/>
        </w:rPr>
        <w:t xml:space="preserve">based on Social Exchange Theory (SET) </w:t>
      </w:r>
      <w:r w:rsidRPr="006E414E">
        <w:rPr>
          <w:rFonts w:ascii="Arial" w:hAnsi="Arial" w:cs="Arial"/>
          <w:sz w:val="22"/>
          <w:szCs w:val="22"/>
        </w:rPr>
        <w:t>that bring</w:t>
      </w:r>
      <w:r w:rsidR="005B45E9">
        <w:rPr>
          <w:rFonts w:ascii="Arial" w:hAnsi="Arial" w:cs="Arial"/>
          <w:sz w:val="22"/>
          <w:szCs w:val="22"/>
        </w:rPr>
        <w:t>s</w:t>
      </w:r>
      <w:r w:rsidRPr="006E414E">
        <w:rPr>
          <w:rFonts w:ascii="Arial" w:hAnsi="Arial" w:cs="Arial"/>
          <w:sz w:val="22"/>
          <w:szCs w:val="22"/>
        </w:rPr>
        <w:t xml:space="preserve"> together the two parties to the employment relationship, the employer and employee</w:t>
      </w:r>
      <w:r w:rsidR="005B45E9">
        <w:rPr>
          <w:rFonts w:ascii="Arial" w:hAnsi="Arial" w:cs="Arial"/>
          <w:sz w:val="22"/>
          <w:szCs w:val="22"/>
        </w:rPr>
        <w:t>,</w:t>
      </w:r>
      <w:r w:rsidRPr="006E414E">
        <w:rPr>
          <w:rFonts w:ascii="Arial" w:hAnsi="Arial" w:cs="Arial"/>
          <w:sz w:val="22"/>
          <w:szCs w:val="22"/>
        </w:rPr>
        <w:t xml:space="preserve"> and how their social exchange interactions foster levels of retention. </w:t>
      </w:r>
      <w:r w:rsidR="00AA442E">
        <w:rPr>
          <w:rFonts w:ascii="Arial" w:hAnsi="Arial" w:cs="Arial"/>
          <w:sz w:val="22"/>
          <w:szCs w:val="22"/>
        </w:rPr>
        <w:t xml:space="preserve">  Social exchange theory</w:t>
      </w:r>
      <w:r w:rsidR="00AA442E" w:rsidRPr="006E414E">
        <w:rPr>
          <w:rFonts w:ascii="Arial" w:hAnsi="Arial" w:cs="Arial"/>
          <w:sz w:val="22"/>
          <w:szCs w:val="22"/>
        </w:rPr>
        <w:t xml:space="preserve"> </w:t>
      </w:r>
      <w:r w:rsidR="00FB152E" w:rsidRPr="006E414E">
        <w:rPr>
          <w:rFonts w:ascii="Arial" w:hAnsi="Arial" w:cs="Arial"/>
          <w:sz w:val="22"/>
          <w:szCs w:val="22"/>
        </w:rPr>
        <w:t>as prop</w:t>
      </w:r>
      <w:r w:rsidR="00FB152E">
        <w:rPr>
          <w:rFonts w:ascii="Arial" w:hAnsi="Arial" w:cs="Arial"/>
          <w:sz w:val="22"/>
          <w:szCs w:val="22"/>
        </w:rPr>
        <w:t>os</w:t>
      </w:r>
      <w:r w:rsidR="00FB152E" w:rsidRPr="006E414E">
        <w:rPr>
          <w:rFonts w:ascii="Arial" w:hAnsi="Arial" w:cs="Arial"/>
          <w:sz w:val="22"/>
          <w:szCs w:val="22"/>
        </w:rPr>
        <w:t xml:space="preserve">ed by </w:t>
      </w:r>
      <w:proofErr w:type="spellStart"/>
      <w:r w:rsidR="00FB152E" w:rsidRPr="006E414E">
        <w:rPr>
          <w:rFonts w:ascii="Arial" w:hAnsi="Arial" w:cs="Arial"/>
          <w:sz w:val="22"/>
          <w:szCs w:val="22"/>
        </w:rPr>
        <w:t>Blau</w:t>
      </w:r>
      <w:proofErr w:type="spellEnd"/>
      <w:r w:rsidR="00FB152E" w:rsidRPr="006E414E">
        <w:rPr>
          <w:rFonts w:ascii="Arial" w:hAnsi="Arial" w:cs="Arial"/>
          <w:sz w:val="22"/>
          <w:szCs w:val="22"/>
        </w:rPr>
        <w:t xml:space="preserve"> (1964</w:t>
      </w:r>
      <w:r w:rsidR="00FB152E">
        <w:rPr>
          <w:rFonts w:ascii="Arial" w:hAnsi="Arial" w:cs="Arial"/>
          <w:sz w:val="22"/>
          <w:szCs w:val="22"/>
        </w:rPr>
        <w:t xml:space="preserve">), </w:t>
      </w:r>
      <w:r w:rsidR="00AA442E" w:rsidRPr="006E414E">
        <w:rPr>
          <w:rFonts w:ascii="Arial" w:hAnsi="Arial" w:cs="Arial"/>
          <w:sz w:val="22"/>
          <w:szCs w:val="22"/>
        </w:rPr>
        <w:t xml:space="preserve">is subdivided into </w:t>
      </w:r>
      <w:r w:rsidR="0025315F">
        <w:rPr>
          <w:rFonts w:ascii="Arial" w:hAnsi="Arial" w:cs="Arial"/>
          <w:sz w:val="22"/>
          <w:szCs w:val="22"/>
        </w:rPr>
        <w:t>Perceived Organisational Support</w:t>
      </w:r>
      <w:r w:rsidR="0025315F" w:rsidRPr="006E414E">
        <w:rPr>
          <w:rFonts w:ascii="Arial" w:hAnsi="Arial" w:cs="Arial"/>
          <w:sz w:val="22"/>
          <w:szCs w:val="22"/>
        </w:rPr>
        <w:t xml:space="preserve"> </w:t>
      </w:r>
      <w:r w:rsidR="00AA442E" w:rsidRPr="006E414E">
        <w:rPr>
          <w:rFonts w:ascii="Arial" w:hAnsi="Arial" w:cs="Arial"/>
          <w:sz w:val="22"/>
          <w:szCs w:val="22"/>
        </w:rPr>
        <w:t xml:space="preserve">and </w:t>
      </w:r>
      <w:r w:rsidR="0025315F">
        <w:rPr>
          <w:rFonts w:ascii="Arial" w:hAnsi="Arial" w:cs="Arial"/>
          <w:sz w:val="22"/>
          <w:szCs w:val="22"/>
        </w:rPr>
        <w:t>Leader Member Exchange</w:t>
      </w:r>
      <w:r w:rsidR="00AA442E" w:rsidRPr="006E414E">
        <w:rPr>
          <w:rFonts w:ascii="Arial" w:hAnsi="Arial" w:cs="Arial"/>
          <w:sz w:val="22"/>
          <w:szCs w:val="22"/>
        </w:rPr>
        <w:t xml:space="preserve">). </w:t>
      </w:r>
      <w:r w:rsidR="00FB152E">
        <w:rPr>
          <w:rFonts w:ascii="Arial" w:hAnsi="Arial" w:cs="Arial"/>
          <w:sz w:val="22"/>
          <w:szCs w:val="22"/>
        </w:rPr>
        <w:t>Perceived</w:t>
      </w:r>
      <w:r w:rsidR="00AA442E">
        <w:rPr>
          <w:rFonts w:ascii="Arial" w:hAnsi="Arial" w:cs="Arial"/>
          <w:sz w:val="22"/>
          <w:szCs w:val="22"/>
        </w:rPr>
        <w:t xml:space="preserve"> </w:t>
      </w:r>
      <w:r w:rsidR="00FB152E">
        <w:rPr>
          <w:rFonts w:ascii="Arial" w:hAnsi="Arial" w:cs="Arial"/>
          <w:sz w:val="22"/>
          <w:szCs w:val="22"/>
        </w:rPr>
        <w:t>Organisational Support</w:t>
      </w:r>
      <w:r w:rsidR="00FB152E" w:rsidRPr="006E414E">
        <w:rPr>
          <w:rFonts w:ascii="Arial" w:hAnsi="Arial" w:cs="Arial"/>
          <w:sz w:val="22"/>
          <w:szCs w:val="22"/>
        </w:rPr>
        <w:t xml:space="preserve"> </w:t>
      </w:r>
      <w:r w:rsidR="00AA442E" w:rsidRPr="006E414E">
        <w:rPr>
          <w:rFonts w:ascii="Arial" w:hAnsi="Arial" w:cs="Arial"/>
          <w:sz w:val="22"/>
          <w:szCs w:val="22"/>
        </w:rPr>
        <w:t>entails the exchange relationship between an employee and their organisation (</w:t>
      </w:r>
      <w:proofErr w:type="spellStart"/>
      <w:r w:rsidR="00AA442E" w:rsidRPr="006E414E">
        <w:rPr>
          <w:rFonts w:ascii="Arial" w:hAnsi="Arial" w:cs="Arial"/>
          <w:sz w:val="22"/>
          <w:szCs w:val="22"/>
        </w:rPr>
        <w:t>Ko</w:t>
      </w:r>
      <w:proofErr w:type="spellEnd"/>
      <w:r w:rsidR="00AA442E" w:rsidRPr="006E414E">
        <w:rPr>
          <w:rFonts w:ascii="Arial" w:hAnsi="Arial" w:cs="Arial"/>
          <w:sz w:val="22"/>
          <w:szCs w:val="22"/>
        </w:rPr>
        <w:t xml:space="preserve"> and </w:t>
      </w:r>
      <w:proofErr w:type="spellStart"/>
      <w:r w:rsidR="00AA442E" w:rsidRPr="006E414E">
        <w:rPr>
          <w:rFonts w:ascii="Arial" w:hAnsi="Arial" w:cs="Arial"/>
          <w:sz w:val="22"/>
          <w:szCs w:val="22"/>
        </w:rPr>
        <w:t>Hur</w:t>
      </w:r>
      <w:proofErr w:type="spellEnd"/>
      <w:r w:rsidR="00AA442E" w:rsidRPr="006E414E">
        <w:rPr>
          <w:rFonts w:ascii="Arial" w:hAnsi="Arial" w:cs="Arial"/>
          <w:sz w:val="22"/>
          <w:szCs w:val="22"/>
        </w:rPr>
        <w:t xml:space="preserve">, 2014; Wayne et al., 2002). Alternatively, </w:t>
      </w:r>
      <w:r w:rsidR="00FB152E">
        <w:rPr>
          <w:rFonts w:ascii="Arial" w:hAnsi="Arial" w:cs="Arial"/>
          <w:sz w:val="22"/>
          <w:szCs w:val="22"/>
        </w:rPr>
        <w:t>Leader Member Exchange</w:t>
      </w:r>
      <w:r w:rsidR="00FB152E" w:rsidRPr="006E414E">
        <w:rPr>
          <w:rFonts w:ascii="Arial" w:hAnsi="Arial" w:cs="Arial"/>
          <w:sz w:val="22"/>
          <w:szCs w:val="22"/>
        </w:rPr>
        <w:t xml:space="preserve"> </w:t>
      </w:r>
      <w:r w:rsidR="00C02CF5">
        <w:rPr>
          <w:rFonts w:ascii="Arial" w:hAnsi="Arial" w:cs="Arial"/>
          <w:sz w:val="22"/>
          <w:szCs w:val="22"/>
        </w:rPr>
        <w:t>refers to</w:t>
      </w:r>
      <w:r w:rsidR="00C02CF5" w:rsidRPr="006E414E">
        <w:rPr>
          <w:rFonts w:ascii="Arial" w:hAnsi="Arial" w:cs="Arial"/>
          <w:sz w:val="22"/>
          <w:szCs w:val="22"/>
        </w:rPr>
        <w:t xml:space="preserve"> </w:t>
      </w:r>
      <w:r w:rsidR="00AA442E" w:rsidRPr="006E414E">
        <w:rPr>
          <w:rFonts w:ascii="Arial" w:hAnsi="Arial" w:cs="Arial"/>
          <w:sz w:val="22"/>
          <w:szCs w:val="22"/>
        </w:rPr>
        <w:t>the quality of the relationship between an employee and their supervisor (</w:t>
      </w:r>
      <w:proofErr w:type="spellStart"/>
      <w:r w:rsidR="00AA442E" w:rsidRPr="006E414E">
        <w:rPr>
          <w:rFonts w:ascii="Arial" w:hAnsi="Arial" w:cs="Arial"/>
          <w:sz w:val="22"/>
          <w:szCs w:val="22"/>
        </w:rPr>
        <w:t>Ko</w:t>
      </w:r>
      <w:proofErr w:type="spellEnd"/>
      <w:r w:rsidR="00AA442E" w:rsidRPr="006E414E">
        <w:rPr>
          <w:rFonts w:ascii="Arial" w:hAnsi="Arial" w:cs="Arial"/>
          <w:sz w:val="22"/>
          <w:szCs w:val="22"/>
        </w:rPr>
        <w:t xml:space="preserve"> and </w:t>
      </w:r>
      <w:proofErr w:type="spellStart"/>
      <w:r w:rsidR="00AA442E" w:rsidRPr="006E414E">
        <w:rPr>
          <w:rFonts w:ascii="Arial" w:hAnsi="Arial" w:cs="Arial"/>
          <w:sz w:val="22"/>
          <w:szCs w:val="22"/>
        </w:rPr>
        <w:t>Hur</w:t>
      </w:r>
      <w:proofErr w:type="spellEnd"/>
      <w:r w:rsidR="00AA442E" w:rsidRPr="006E414E">
        <w:rPr>
          <w:rFonts w:ascii="Arial" w:hAnsi="Arial" w:cs="Arial"/>
          <w:sz w:val="22"/>
          <w:szCs w:val="22"/>
        </w:rPr>
        <w:t xml:space="preserve">, 2014; Wayne et al., 2002). Studies reveal that positive </w:t>
      </w:r>
      <w:r w:rsidR="00AA442E">
        <w:rPr>
          <w:rFonts w:ascii="Arial" w:hAnsi="Arial" w:cs="Arial"/>
          <w:sz w:val="22"/>
          <w:szCs w:val="22"/>
        </w:rPr>
        <w:t>perceived organisational support</w:t>
      </w:r>
      <w:r w:rsidR="00AA442E" w:rsidRPr="006E414E">
        <w:rPr>
          <w:rFonts w:ascii="Arial" w:hAnsi="Arial" w:cs="Arial"/>
          <w:sz w:val="22"/>
          <w:szCs w:val="22"/>
        </w:rPr>
        <w:t xml:space="preserve"> enhances employees</w:t>
      </w:r>
      <w:r w:rsidR="000C3883">
        <w:rPr>
          <w:rFonts w:ascii="Arial" w:hAnsi="Arial" w:cs="Arial"/>
          <w:sz w:val="22"/>
          <w:szCs w:val="22"/>
        </w:rPr>
        <w:t>’</w:t>
      </w:r>
      <w:r w:rsidR="00AA442E" w:rsidRPr="006E414E">
        <w:rPr>
          <w:rFonts w:ascii="Arial" w:hAnsi="Arial" w:cs="Arial"/>
          <w:sz w:val="22"/>
          <w:szCs w:val="22"/>
        </w:rPr>
        <w:t xml:space="preserve"> commitment to the organisation and reduces intentions to seek alternative employment (Ahmed et al., 2013; </w:t>
      </w:r>
      <w:proofErr w:type="spellStart"/>
      <w:r w:rsidR="00AA442E" w:rsidRPr="006E414E">
        <w:rPr>
          <w:rFonts w:ascii="Arial" w:hAnsi="Arial" w:cs="Arial"/>
          <w:sz w:val="22"/>
          <w:szCs w:val="22"/>
        </w:rPr>
        <w:t>Alfes</w:t>
      </w:r>
      <w:proofErr w:type="spellEnd"/>
      <w:r w:rsidR="00AA442E" w:rsidRPr="006E414E">
        <w:rPr>
          <w:rFonts w:ascii="Arial" w:hAnsi="Arial" w:cs="Arial"/>
          <w:sz w:val="22"/>
          <w:szCs w:val="22"/>
        </w:rPr>
        <w:t xml:space="preserve"> et al., 2013; Dawley et al., 2010; </w:t>
      </w:r>
      <w:proofErr w:type="spellStart"/>
      <w:r w:rsidR="00AA442E" w:rsidRPr="006E414E">
        <w:rPr>
          <w:rFonts w:ascii="Arial" w:hAnsi="Arial" w:cs="Arial"/>
          <w:sz w:val="22"/>
          <w:szCs w:val="22"/>
        </w:rPr>
        <w:t>Loi</w:t>
      </w:r>
      <w:proofErr w:type="spellEnd"/>
      <w:r w:rsidR="00AA442E" w:rsidRPr="006E414E">
        <w:rPr>
          <w:rFonts w:ascii="Arial" w:hAnsi="Arial" w:cs="Arial"/>
          <w:sz w:val="22"/>
          <w:szCs w:val="22"/>
        </w:rPr>
        <w:t xml:space="preserve"> et al., 2006; Wayne et al., 1997). In addition</w:t>
      </w:r>
      <w:r w:rsidR="00FB152E">
        <w:rPr>
          <w:rFonts w:ascii="Arial" w:hAnsi="Arial" w:cs="Arial"/>
          <w:sz w:val="22"/>
          <w:szCs w:val="22"/>
        </w:rPr>
        <w:t>,</w:t>
      </w:r>
      <w:r w:rsidR="00722442">
        <w:rPr>
          <w:rFonts w:ascii="Arial" w:hAnsi="Arial" w:cs="Arial"/>
          <w:sz w:val="22"/>
          <w:szCs w:val="22"/>
        </w:rPr>
        <w:t xml:space="preserve"> and perhaps unsurprisingly,</w:t>
      </w:r>
      <w:r w:rsidR="00722442" w:rsidRPr="006E414E">
        <w:rPr>
          <w:rFonts w:ascii="Arial" w:hAnsi="Arial" w:cs="Arial"/>
          <w:sz w:val="22"/>
          <w:szCs w:val="22"/>
        </w:rPr>
        <w:t xml:space="preserve"> </w:t>
      </w:r>
      <w:r w:rsidR="00AA442E" w:rsidRPr="006E414E">
        <w:rPr>
          <w:rFonts w:ascii="Arial" w:hAnsi="Arial" w:cs="Arial"/>
          <w:sz w:val="22"/>
          <w:szCs w:val="22"/>
        </w:rPr>
        <w:t>Wayne et al (</w:t>
      </w:r>
      <w:r w:rsidR="00722442">
        <w:rPr>
          <w:rFonts w:ascii="Arial" w:hAnsi="Arial" w:cs="Arial"/>
          <w:sz w:val="22"/>
          <w:szCs w:val="22"/>
        </w:rPr>
        <w:t>ibid</w:t>
      </w:r>
      <w:r w:rsidR="00AA442E" w:rsidRPr="006E414E">
        <w:rPr>
          <w:rFonts w:ascii="Arial" w:hAnsi="Arial" w:cs="Arial"/>
          <w:sz w:val="22"/>
          <w:szCs w:val="22"/>
        </w:rPr>
        <w:t xml:space="preserve">) suggested that employees who are trained and promoted may </w:t>
      </w:r>
      <w:r w:rsidR="00722442">
        <w:rPr>
          <w:rFonts w:ascii="Arial" w:hAnsi="Arial" w:cs="Arial"/>
          <w:sz w:val="22"/>
          <w:szCs w:val="22"/>
        </w:rPr>
        <w:t>perceive</w:t>
      </w:r>
      <w:r w:rsidR="00722442" w:rsidRPr="006E414E">
        <w:rPr>
          <w:rFonts w:ascii="Arial" w:hAnsi="Arial" w:cs="Arial"/>
          <w:sz w:val="22"/>
          <w:szCs w:val="22"/>
        </w:rPr>
        <w:t xml:space="preserve"> </w:t>
      </w:r>
      <w:r w:rsidR="00AA442E" w:rsidRPr="006E414E">
        <w:rPr>
          <w:rFonts w:ascii="Arial" w:hAnsi="Arial" w:cs="Arial"/>
          <w:sz w:val="22"/>
          <w:szCs w:val="22"/>
        </w:rPr>
        <w:t xml:space="preserve">higher levels of </w:t>
      </w:r>
      <w:r w:rsidR="00AA442E">
        <w:rPr>
          <w:rFonts w:ascii="Arial" w:hAnsi="Arial" w:cs="Arial"/>
          <w:sz w:val="22"/>
          <w:szCs w:val="22"/>
        </w:rPr>
        <w:t>organisational support</w:t>
      </w:r>
      <w:r w:rsidR="00AA442E" w:rsidRPr="006E414E">
        <w:rPr>
          <w:rFonts w:ascii="Arial" w:hAnsi="Arial" w:cs="Arial"/>
          <w:sz w:val="22"/>
          <w:szCs w:val="22"/>
        </w:rPr>
        <w:t xml:space="preserve"> than employees who are not. Therefore when employers invest in and recognise the efforts of their employees, the result would be strong employer employee social exchange relationships (Wayne et al., </w:t>
      </w:r>
      <w:r w:rsidR="00722442">
        <w:rPr>
          <w:rFonts w:ascii="Arial" w:hAnsi="Arial" w:cs="Arial"/>
          <w:sz w:val="22"/>
          <w:szCs w:val="22"/>
        </w:rPr>
        <w:t>ibid</w:t>
      </w:r>
      <w:r w:rsidR="00AA442E" w:rsidRPr="006E414E">
        <w:rPr>
          <w:rFonts w:ascii="Arial" w:hAnsi="Arial" w:cs="Arial"/>
          <w:sz w:val="22"/>
          <w:szCs w:val="22"/>
        </w:rPr>
        <w:t xml:space="preserve">). </w:t>
      </w:r>
    </w:p>
    <w:p w14:paraId="1CB51AB2" w14:textId="5FC2F214" w:rsidR="006E414E" w:rsidRPr="006E414E" w:rsidRDefault="00C963C1"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lastRenderedPageBreak/>
        <w:t>Social exchange theory</w:t>
      </w:r>
      <w:r w:rsidR="006E414E" w:rsidRPr="006E414E">
        <w:rPr>
          <w:rFonts w:ascii="Arial" w:hAnsi="Arial" w:cs="Arial"/>
          <w:sz w:val="22"/>
          <w:szCs w:val="22"/>
        </w:rPr>
        <w:t xml:space="preserve"> suggests that the individual who provides rewards to another obligates the recipient </w:t>
      </w:r>
      <w:r w:rsidR="00FB152E">
        <w:rPr>
          <w:rFonts w:ascii="Arial" w:hAnsi="Arial" w:cs="Arial"/>
          <w:sz w:val="22"/>
          <w:szCs w:val="22"/>
        </w:rPr>
        <w:t xml:space="preserve">in turn </w:t>
      </w:r>
      <w:r w:rsidR="006E414E" w:rsidRPr="006E414E">
        <w:rPr>
          <w:rFonts w:ascii="Arial" w:hAnsi="Arial" w:cs="Arial"/>
          <w:sz w:val="22"/>
          <w:szCs w:val="22"/>
        </w:rPr>
        <w:t xml:space="preserve">to supply benefits to the provider. This perspective originated from </w:t>
      </w:r>
      <w:proofErr w:type="spellStart"/>
      <w:r w:rsidR="006E414E" w:rsidRPr="006E414E">
        <w:rPr>
          <w:rFonts w:ascii="Arial" w:hAnsi="Arial" w:cs="Arial"/>
          <w:sz w:val="22"/>
          <w:szCs w:val="22"/>
        </w:rPr>
        <w:t>Gouldner</w:t>
      </w:r>
      <w:r w:rsidR="00FB152E">
        <w:rPr>
          <w:rFonts w:ascii="Arial" w:hAnsi="Arial" w:cs="Arial"/>
          <w:sz w:val="22"/>
          <w:szCs w:val="22"/>
        </w:rPr>
        <w:t>’s</w:t>
      </w:r>
      <w:proofErr w:type="spellEnd"/>
      <w:r w:rsidR="006E414E" w:rsidRPr="006E414E">
        <w:rPr>
          <w:rFonts w:ascii="Arial" w:hAnsi="Arial" w:cs="Arial"/>
          <w:sz w:val="22"/>
          <w:szCs w:val="22"/>
        </w:rPr>
        <w:t xml:space="preserve"> (1960)</w:t>
      </w:r>
      <w:r w:rsidR="00FB152E">
        <w:rPr>
          <w:rFonts w:ascii="Arial" w:hAnsi="Arial" w:cs="Arial"/>
          <w:sz w:val="22"/>
          <w:szCs w:val="22"/>
        </w:rPr>
        <w:t xml:space="preserve"> </w:t>
      </w:r>
      <w:r w:rsidR="00FB152E" w:rsidRPr="006E414E">
        <w:rPr>
          <w:rFonts w:ascii="Arial" w:hAnsi="Arial" w:cs="Arial"/>
          <w:sz w:val="22"/>
          <w:szCs w:val="22"/>
        </w:rPr>
        <w:t xml:space="preserve">idea of </w:t>
      </w:r>
      <w:r w:rsidR="00FB152E">
        <w:rPr>
          <w:rFonts w:ascii="Arial" w:hAnsi="Arial" w:cs="Arial"/>
          <w:sz w:val="22"/>
          <w:szCs w:val="22"/>
        </w:rPr>
        <w:t>‘</w:t>
      </w:r>
      <w:r w:rsidR="00FB152E" w:rsidRPr="006E414E">
        <w:rPr>
          <w:rFonts w:ascii="Arial" w:hAnsi="Arial" w:cs="Arial"/>
          <w:sz w:val="22"/>
          <w:szCs w:val="22"/>
        </w:rPr>
        <w:t>reciprocation</w:t>
      </w:r>
      <w:r w:rsidR="00FB152E">
        <w:rPr>
          <w:rFonts w:ascii="Arial" w:hAnsi="Arial" w:cs="Arial"/>
          <w:sz w:val="22"/>
          <w:szCs w:val="22"/>
        </w:rPr>
        <w:t xml:space="preserve">’: </w:t>
      </w:r>
      <w:r w:rsidR="006E414E" w:rsidRPr="006E414E">
        <w:rPr>
          <w:rFonts w:ascii="Arial" w:hAnsi="Arial" w:cs="Arial"/>
          <w:sz w:val="22"/>
          <w:szCs w:val="22"/>
        </w:rPr>
        <w:t xml:space="preserve">that the primary mechanism for social interaction and group structure is that for </w:t>
      </w:r>
      <w:r w:rsidR="00FB152E">
        <w:rPr>
          <w:rFonts w:ascii="Arial" w:hAnsi="Arial" w:cs="Arial"/>
          <w:sz w:val="22"/>
          <w:szCs w:val="22"/>
        </w:rPr>
        <w:t>a recipient</w:t>
      </w:r>
      <w:r w:rsidR="00FB152E" w:rsidRPr="006E414E">
        <w:rPr>
          <w:rFonts w:ascii="Arial" w:hAnsi="Arial" w:cs="Arial"/>
          <w:sz w:val="22"/>
          <w:szCs w:val="22"/>
        </w:rPr>
        <w:t xml:space="preserve"> </w:t>
      </w:r>
      <w:r w:rsidR="006E414E" w:rsidRPr="006E414E">
        <w:rPr>
          <w:rFonts w:ascii="Arial" w:hAnsi="Arial" w:cs="Arial"/>
          <w:sz w:val="22"/>
          <w:szCs w:val="22"/>
        </w:rPr>
        <w:t xml:space="preserve">to continue </w:t>
      </w:r>
      <w:r w:rsidR="00FB152E">
        <w:rPr>
          <w:rFonts w:ascii="Arial" w:hAnsi="Arial" w:cs="Arial"/>
          <w:sz w:val="22"/>
          <w:szCs w:val="22"/>
        </w:rPr>
        <w:t xml:space="preserve">to </w:t>
      </w:r>
      <w:r w:rsidR="006E414E" w:rsidRPr="006E414E">
        <w:rPr>
          <w:rFonts w:ascii="Arial" w:hAnsi="Arial" w:cs="Arial"/>
          <w:sz w:val="22"/>
          <w:szCs w:val="22"/>
        </w:rPr>
        <w:t>receiv</w:t>
      </w:r>
      <w:r w:rsidR="00FB152E">
        <w:rPr>
          <w:rFonts w:ascii="Arial" w:hAnsi="Arial" w:cs="Arial"/>
          <w:sz w:val="22"/>
          <w:szCs w:val="22"/>
        </w:rPr>
        <w:t>e</w:t>
      </w:r>
      <w:r w:rsidR="006E414E" w:rsidRPr="006E414E">
        <w:rPr>
          <w:rFonts w:ascii="Arial" w:hAnsi="Arial" w:cs="Arial"/>
          <w:sz w:val="22"/>
          <w:szCs w:val="22"/>
        </w:rPr>
        <w:t xml:space="preserve"> benefits, they need to reciprocate th</w:t>
      </w:r>
      <w:r w:rsidR="00FB152E">
        <w:rPr>
          <w:rFonts w:ascii="Arial" w:hAnsi="Arial" w:cs="Arial"/>
          <w:sz w:val="22"/>
          <w:szCs w:val="22"/>
        </w:rPr>
        <w:t>os</w:t>
      </w:r>
      <w:r w:rsidR="006E414E" w:rsidRPr="006E414E">
        <w:rPr>
          <w:rFonts w:ascii="Arial" w:hAnsi="Arial" w:cs="Arial"/>
          <w:sz w:val="22"/>
          <w:szCs w:val="22"/>
        </w:rPr>
        <w:t xml:space="preserve">e benefits. More recent thoughts on </w:t>
      </w:r>
      <w:r>
        <w:rPr>
          <w:rFonts w:ascii="Arial" w:hAnsi="Arial" w:cs="Arial"/>
          <w:sz w:val="22"/>
          <w:szCs w:val="22"/>
        </w:rPr>
        <w:t>social exchange theory</w:t>
      </w:r>
      <w:r w:rsidR="006E414E" w:rsidRPr="006E414E">
        <w:rPr>
          <w:rFonts w:ascii="Arial" w:hAnsi="Arial" w:cs="Arial"/>
          <w:sz w:val="22"/>
          <w:szCs w:val="22"/>
        </w:rPr>
        <w:t xml:space="preserve"> propose that an employer </w:t>
      </w:r>
      <w:r w:rsidR="00FB152E">
        <w:rPr>
          <w:rFonts w:ascii="Arial" w:hAnsi="Arial" w:cs="Arial"/>
          <w:sz w:val="22"/>
          <w:szCs w:val="22"/>
        </w:rPr>
        <w:t>who</w:t>
      </w:r>
      <w:r w:rsidR="00FB152E" w:rsidRPr="006E414E">
        <w:rPr>
          <w:rFonts w:ascii="Arial" w:hAnsi="Arial" w:cs="Arial"/>
          <w:sz w:val="22"/>
          <w:szCs w:val="22"/>
        </w:rPr>
        <w:t xml:space="preserve"> </w:t>
      </w:r>
      <w:r w:rsidR="006E414E" w:rsidRPr="006E414E">
        <w:rPr>
          <w:rFonts w:ascii="Arial" w:hAnsi="Arial" w:cs="Arial"/>
          <w:sz w:val="22"/>
          <w:szCs w:val="22"/>
        </w:rPr>
        <w:t>initiate</w:t>
      </w:r>
      <w:r w:rsidR="00FB152E">
        <w:rPr>
          <w:rFonts w:ascii="Arial" w:hAnsi="Arial" w:cs="Arial"/>
          <w:sz w:val="22"/>
          <w:szCs w:val="22"/>
        </w:rPr>
        <w:t>s</w:t>
      </w:r>
      <w:r w:rsidR="006E414E" w:rsidRPr="006E414E">
        <w:rPr>
          <w:rFonts w:ascii="Arial" w:hAnsi="Arial" w:cs="Arial"/>
          <w:sz w:val="22"/>
          <w:szCs w:val="22"/>
        </w:rPr>
        <w:t xml:space="preserve"> voluntary actions by treating its employees positively </w:t>
      </w:r>
      <w:r w:rsidR="00FB152E">
        <w:rPr>
          <w:rFonts w:ascii="Arial" w:hAnsi="Arial" w:cs="Arial"/>
          <w:sz w:val="22"/>
          <w:szCs w:val="22"/>
        </w:rPr>
        <w:t>can</w:t>
      </w:r>
      <w:r w:rsidR="00FB152E" w:rsidRPr="006E414E">
        <w:rPr>
          <w:rFonts w:ascii="Arial" w:hAnsi="Arial" w:cs="Arial"/>
          <w:sz w:val="22"/>
          <w:szCs w:val="22"/>
        </w:rPr>
        <w:t xml:space="preserve"> </w:t>
      </w:r>
      <w:r w:rsidR="006E414E" w:rsidRPr="006E414E">
        <w:rPr>
          <w:rFonts w:ascii="Arial" w:hAnsi="Arial" w:cs="Arial"/>
          <w:sz w:val="22"/>
          <w:szCs w:val="22"/>
        </w:rPr>
        <w:t xml:space="preserve">expect them to reciprocate such treatment (Gould-Williams and Davies, 2005; </w:t>
      </w:r>
      <w:proofErr w:type="spellStart"/>
      <w:r w:rsidR="006E414E" w:rsidRPr="006E414E">
        <w:rPr>
          <w:rFonts w:ascii="Arial" w:hAnsi="Arial" w:cs="Arial"/>
          <w:sz w:val="22"/>
          <w:szCs w:val="22"/>
        </w:rPr>
        <w:t>Ko</w:t>
      </w:r>
      <w:proofErr w:type="spellEnd"/>
      <w:r w:rsidR="006E414E" w:rsidRPr="006E414E">
        <w:rPr>
          <w:rFonts w:ascii="Arial" w:hAnsi="Arial" w:cs="Arial"/>
          <w:sz w:val="22"/>
          <w:szCs w:val="22"/>
        </w:rPr>
        <w:t xml:space="preserve"> and </w:t>
      </w:r>
      <w:proofErr w:type="spellStart"/>
      <w:r w:rsidR="006E414E" w:rsidRPr="006E414E">
        <w:rPr>
          <w:rFonts w:ascii="Arial" w:hAnsi="Arial" w:cs="Arial"/>
          <w:sz w:val="22"/>
          <w:szCs w:val="22"/>
        </w:rPr>
        <w:t>Hur</w:t>
      </w:r>
      <w:proofErr w:type="spellEnd"/>
      <w:r w:rsidR="006E414E" w:rsidRPr="006E414E">
        <w:rPr>
          <w:rFonts w:ascii="Arial" w:hAnsi="Arial" w:cs="Arial"/>
          <w:sz w:val="22"/>
          <w:szCs w:val="22"/>
        </w:rPr>
        <w:t xml:space="preserve">, 2014). Employees’ perceptions of fair and equal treatment from an employer will result in reciprocating that positive treatment with positive work behaviours (Gould-Williams and Davies, 2005; </w:t>
      </w:r>
      <w:proofErr w:type="spellStart"/>
      <w:r w:rsidR="006E414E" w:rsidRPr="006E414E">
        <w:rPr>
          <w:rFonts w:ascii="Arial" w:hAnsi="Arial" w:cs="Arial"/>
          <w:sz w:val="22"/>
          <w:szCs w:val="22"/>
        </w:rPr>
        <w:t>Ko</w:t>
      </w:r>
      <w:proofErr w:type="spellEnd"/>
      <w:r w:rsidR="006E414E" w:rsidRPr="006E414E">
        <w:rPr>
          <w:rFonts w:ascii="Arial" w:hAnsi="Arial" w:cs="Arial"/>
          <w:sz w:val="22"/>
          <w:szCs w:val="22"/>
        </w:rPr>
        <w:t xml:space="preserve"> and </w:t>
      </w:r>
      <w:proofErr w:type="spellStart"/>
      <w:r w:rsidR="006E414E" w:rsidRPr="006E414E">
        <w:rPr>
          <w:rFonts w:ascii="Arial" w:hAnsi="Arial" w:cs="Arial"/>
          <w:sz w:val="22"/>
          <w:szCs w:val="22"/>
        </w:rPr>
        <w:t>Hur</w:t>
      </w:r>
      <w:proofErr w:type="spellEnd"/>
      <w:r w:rsidR="006E414E" w:rsidRPr="006E414E">
        <w:rPr>
          <w:rFonts w:ascii="Arial" w:hAnsi="Arial" w:cs="Arial"/>
          <w:sz w:val="22"/>
          <w:szCs w:val="22"/>
        </w:rPr>
        <w:t xml:space="preserve">, 2014; </w:t>
      </w:r>
      <w:proofErr w:type="spellStart"/>
      <w:r w:rsidR="006E414E" w:rsidRPr="006E414E">
        <w:rPr>
          <w:rFonts w:ascii="Arial" w:hAnsi="Arial" w:cs="Arial"/>
          <w:sz w:val="22"/>
          <w:szCs w:val="22"/>
        </w:rPr>
        <w:t>Parzefall</w:t>
      </w:r>
      <w:proofErr w:type="spellEnd"/>
      <w:r w:rsidR="006E414E" w:rsidRPr="006E414E">
        <w:rPr>
          <w:rFonts w:ascii="Arial" w:hAnsi="Arial" w:cs="Arial"/>
          <w:sz w:val="22"/>
          <w:szCs w:val="22"/>
        </w:rPr>
        <w:t xml:space="preserve"> and </w:t>
      </w:r>
      <w:proofErr w:type="spellStart"/>
      <w:r w:rsidR="006E414E" w:rsidRPr="006E414E">
        <w:rPr>
          <w:rFonts w:ascii="Arial" w:hAnsi="Arial" w:cs="Arial"/>
          <w:sz w:val="22"/>
          <w:szCs w:val="22"/>
        </w:rPr>
        <w:t>Salin</w:t>
      </w:r>
      <w:proofErr w:type="spellEnd"/>
      <w:r w:rsidR="006E414E" w:rsidRPr="006E414E">
        <w:rPr>
          <w:rFonts w:ascii="Arial" w:hAnsi="Arial" w:cs="Arial"/>
          <w:sz w:val="22"/>
          <w:szCs w:val="22"/>
        </w:rPr>
        <w:t xml:space="preserve">, 2010). </w:t>
      </w:r>
      <w:r w:rsidR="00FB152E">
        <w:rPr>
          <w:rFonts w:ascii="Arial" w:hAnsi="Arial" w:cs="Arial"/>
          <w:sz w:val="22"/>
          <w:szCs w:val="22"/>
        </w:rPr>
        <w:t xml:space="preserve">Conversely, </w:t>
      </w:r>
      <w:r w:rsidR="006E414E" w:rsidRPr="006E414E">
        <w:rPr>
          <w:rFonts w:ascii="Arial" w:hAnsi="Arial" w:cs="Arial"/>
          <w:sz w:val="22"/>
          <w:szCs w:val="22"/>
        </w:rPr>
        <w:t>Rhoades and Eisenberger (2002) suggested that an employer may reciprocate the positive work attitudes, behaviour, loyalty, reduced absenteeism and reduced turnover of employees by providing higher benefits, improved conditions of service and enhanced respect and trust for them. T</w:t>
      </w:r>
      <w:r w:rsidR="00FB152E">
        <w:rPr>
          <w:rFonts w:ascii="Arial" w:hAnsi="Arial" w:cs="Arial"/>
          <w:sz w:val="22"/>
          <w:szCs w:val="22"/>
        </w:rPr>
        <w:t>ogether, t</w:t>
      </w:r>
      <w:r w:rsidR="00FB152E" w:rsidRPr="006E414E">
        <w:rPr>
          <w:rFonts w:ascii="Arial" w:hAnsi="Arial" w:cs="Arial"/>
          <w:sz w:val="22"/>
          <w:szCs w:val="22"/>
        </w:rPr>
        <w:t>h</w:t>
      </w:r>
      <w:r w:rsidR="00FB152E">
        <w:rPr>
          <w:rFonts w:ascii="Arial" w:hAnsi="Arial" w:cs="Arial"/>
          <w:sz w:val="22"/>
          <w:szCs w:val="22"/>
        </w:rPr>
        <w:t>ese actions</w:t>
      </w:r>
      <w:r w:rsidR="00FB152E" w:rsidRPr="006E414E">
        <w:rPr>
          <w:rFonts w:ascii="Arial" w:hAnsi="Arial" w:cs="Arial"/>
          <w:sz w:val="22"/>
          <w:szCs w:val="22"/>
        </w:rPr>
        <w:t xml:space="preserve"> </w:t>
      </w:r>
      <w:r w:rsidR="006E414E" w:rsidRPr="006E414E">
        <w:rPr>
          <w:rFonts w:ascii="Arial" w:hAnsi="Arial" w:cs="Arial"/>
          <w:sz w:val="22"/>
          <w:szCs w:val="22"/>
        </w:rPr>
        <w:t>foster a social exchange relationship between the employer and employee in which both parties are mutually rewarded. In contrast, an employers’ negative treatment of employees may be reciprocated with negative work attitudes and behaviours (</w:t>
      </w:r>
      <w:proofErr w:type="spellStart"/>
      <w:r w:rsidR="006E414E" w:rsidRPr="006E414E">
        <w:rPr>
          <w:rFonts w:ascii="Arial" w:hAnsi="Arial" w:cs="Arial"/>
          <w:sz w:val="22"/>
          <w:szCs w:val="22"/>
        </w:rPr>
        <w:t>Parzefall</w:t>
      </w:r>
      <w:proofErr w:type="spellEnd"/>
      <w:r w:rsidR="006E414E" w:rsidRPr="006E414E">
        <w:rPr>
          <w:rFonts w:ascii="Arial" w:hAnsi="Arial" w:cs="Arial"/>
          <w:sz w:val="22"/>
          <w:szCs w:val="22"/>
        </w:rPr>
        <w:t xml:space="preserve"> and </w:t>
      </w:r>
      <w:proofErr w:type="spellStart"/>
      <w:r w:rsidR="006E414E" w:rsidRPr="006E414E">
        <w:rPr>
          <w:rFonts w:ascii="Arial" w:hAnsi="Arial" w:cs="Arial"/>
          <w:sz w:val="22"/>
          <w:szCs w:val="22"/>
        </w:rPr>
        <w:t>Salin</w:t>
      </w:r>
      <w:proofErr w:type="spellEnd"/>
      <w:r w:rsidR="006E414E" w:rsidRPr="006E414E">
        <w:rPr>
          <w:rFonts w:ascii="Arial" w:hAnsi="Arial" w:cs="Arial"/>
          <w:sz w:val="22"/>
          <w:szCs w:val="22"/>
        </w:rPr>
        <w:t xml:space="preserve">, 2010; </w:t>
      </w:r>
      <w:proofErr w:type="spellStart"/>
      <w:r w:rsidR="006E414E" w:rsidRPr="006E414E">
        <w:rPr>
          <w:rFonts w:ascii="Arial" w:hAnsi="Arial" w:cs="Arial"/>
          <w:sz w:val="22"/>
          <w:szCs w:val="22"/>
        </w:rPr>
        <w:t>Shoss</w:t>
      </w:r>
      <w:proofErr w:type="spellEnd"/>
      <w:r w:rsidR="006E414E" w:rsidRPr="006E414E">
        <w:rPr>
          <w:rFonts w:ascii="Arial" w:hAnsi="Arial" w:cs="Arial"/>
          <w:sz w:val="22"/>
          <w:szCs w:val="22"/>
        </w:rPr>
        <w:t xml:space="preserve"> et al., 2013). Therefore, high turnover may be a consequence of </w:t>
      </w:r>
      <w:r w:rsidR="00C02CF5">
        <w:rPr>
          <w:rFonts w:ascii="Arial" w:hAnsi="Arial" w:cs="Arial"/>
          <w:sz w:val="22"/>
          <w:szCs w:val="22"/>
        </w:rPr>
        <w:t>a negative</w:t>
      </w:r>
      <w:r w:rsidR="00C02CF5" w:rsidRPr="006E414E">
        <w:rPr>
          <w:rFonts w:ascii="Arial" w:hAnsi="Arial" w:cs="Arial"/>
          <w:sz w:val="22"/>
          <w:szCs w:val="22"/>
        </w:rPr>
        <w:t xml:space="preserve"> </w:t>
      </w:r>
      <w:r w:rsidR="006E414E" w:rsidRPr="006E414E">
        <w:rPr>
          <w:rFonts w:ascii="Arial" w:hAnsi="Arial" w:cs="Arial"/>
          <w:sz w:val="22"/>
          <w:szCs w:val="22"/>
        </w:rPr>
        <w:t>relationship between an employer and an employee, forcing the latter to embark on an escape strategy by seeking alternative employment (</w:t>
      </w:r>
      <w:proofErr w:type="spellStart"/>
      <w:r w:rsidR="006E414E" w:rsidRPr="006E414E">
        <w:rPr>
          <w:rFonts w:ascii="Arial" w:hAnsi="Arial" w:cs="Arial"/>
          <w:sz w:val="22"/>
          <w:szCs w:val="22"/>
        </w:rPr>
        <w:t>Avanzi</w:t>
      </w:r>
      <w:proofErr w:type="spellEnd"/>
      <w:r w:rsidR="006E414E" w:rsidRPr="006E414E">
        <w:rPr>
          <w:rFonts w:ascii="Arial" w:hAnsi="Arial" w:cs="Arial"/>
          <w:sz w:val="22"/>
          <w:szCs w:val="22"/>
        </w:rPr>
        <w:t xml:space="preserve"> et al., 2014). Therefore, in the context of this research, positive attitudes of the employer may influence apprentices to reciprocate through higher completion and retention rates. </w:t>
      </w:r>
    </w:p>
    <w:p w14:paraId="6ACDD7C2"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Additionally, </w:t>
      </w:r>
      <w:r w:rsidR="00C963C1" w:rsidRPr="001C2AC3">
        <w:rPr>
          <w:rFonts w:ascii="Arial" w:hAnsi="Arial" w:cs="Arial"/>
          <w:sz w:val="22"/>
          <w:szCs w:val="22"/>
        </w:rPr>
        <w:t>social exchange theory</w:t>
      </w:r>
      <w:r w:rsidRPr="006E414E">
        <w:rPr>
          <w:rFonts w:ascii="Arial" w:hAnsi="Arial" w:cs="Arial"/>
          <w:sz w:val="22"/>
          <w:szCs w:val="22"/>
        </w:rPr>
        <w:t xml:space="preserve"> suggests that the real value of an employment relationship is determined by comparing the costs of the relationship with the benefits (</w:t>
      </w:r>
      <w:proofErr w:type="spellStart"/>
      <w:r w:rsidRPr="006E414E">
        <w:rPr>
          <w:rFonts w:ascii="Arial" w:hAnsi="Arial" w:cs="Arial"/>
          <w:sz w:val="22"/>
          <w:szCs w:val="22"/>
        </w:rPr>
        <w:t>Blau</w:t>
      </w:r>
      <w:proofErr w:type="spellEnd"/>
      <w:r w:rsidRPr="006E414E">
        <w:rPr>
          <w:rFonts w:ascii="Arial" w:hAnsi="Arial" w:cs="Arial"/>
          <w:sz w:val="22"/>
          <w:szCs w:val="22"/>
        </w:rPr>
        <w:t>, 1964</w:t>
      </w:r>
      <w:r w:rsidR="00FB152E">
        <w:rPr>
          <w:rFonts w:ascii="Arial" w:hAnsi="Arial" w:cs="Arial"/>
          <w:sz w:val="22"/>
          <w:szCs w:val="22"/>
        </w:rPr>
        <w:t xml:space="preserve">; </w:t>
      </w:r>
      <w:proofErr w:type="spellStart"/>
      <w:r w:rsidR="00FB152E" w:rsidRPr="006E414E">
        <w:rPr>
          <w:rFonts w:ascii="Arial" w:hAnsi="Arial" w:cs="Arial"/>
          <w:sz w:val="22"/>
          <w:szCs w:val="22"/>
        </w:rPr>
        <w:t>Aylott</w:t>
      </w:r>
      <w:proofErr w:type="spellEnd"/>
      <w:r w:rsidR="00FB152E" w:rsidRPr="006E414E">
        <w:rPr>
          <w:rFonts w:ascii="Arial" w:hAnsi="Arial" w:cs="Arial"/>
          <w:sz w:val="22"/>
          <w:szCs w:val="22"/>
        </w:rPr>
        <w:t>, 2014</w:t>
      </w:r>
      <w:r w:rsidRPr="006E414E">
        <w:rPr>
          <w:rFonts w:ascii="Arial" w:hAnsi="Arial" w:cs="Arial"/>
          <w:sz w:val="22"/>
          <w:szCs w:val="22"/>
        </w:rPr>
        <w:t>). Therefore, an employer may take into account the costs and benefits of the apprenticeship to the organisation</w:t>
      </w:r>
      <w:r w:rsidR="00FB152E">
        <w:rPr>
          <w:rFonts w:ascii="Arial" w:hAnsi="Arial" w:cs="Arial"/>
          <w:sz w:val="22"/>
          <w:szCs w:val="22"/>
        </w:rPr>
        <w:t xml:space="preserve"> in deciding on whether to retain or lose an apprentice</w:t>
      </w:r>
      <w:r w:rsidRPr="006E414E">
        <w:rPr>
          <w:rFonts w:ascii="Arial" w:hAnsi="Arial" w:cs="Arial"/>
          <w:sz w:val="22"/>
          <w:szCs w:val="22"/>
        </w:rPr>
        <w:t>. Thus, if the benefits derived from the apprenticeship exceed the cost of training the apprentice, the employer may retain them after completion</w:t>
      </w:r>
      <w:r w:rsidR="00FB152E">
        <w:rPr>
          <w:rFonts w:ascii="Arial" w:hAnsi="Arial" w:cs="Arial"/>
          <w:sz w:val="22"/>
          <w:szCs w:val="22"/>
        </w:rPr>
        <w:t>;</w:t>
      </w:r>
      <w:r w:rsidRPr="006E414E">
        <w:rPr>
          <w:rFonts w:ascii="Arial" w:hAnsi="Arial" w:cs="Arial"/>
          <w:sz w:val="22"/>
          <w:szCs w:val="22"/>
        </w:rPr>
        <w:t xml:space="preserve"> if the costs exceed the benefits, </w:t>
      </w:r>
      <w:r w:rsidR="00FB152E">
        <w:rPr>
          <w:rFonts w:ascii="Arial" w:hAnsi="Arial" w:cs="Arial"/>
          <w:sz w:val="22"/>
          <w:szCs w:val="22"/>
        </w:rPr>
        <w:t xml:space="preserve">the </w:t>
      </w:r>
      <w:r w:rsidRPr="006E414E">
        <w:rPr>
          <w:rFonts w:ascii="Arial" w:hAnsi="Arial" w:cs="Arial"/>
          <w:sz w:val="22"/>
          <w:szCs w:val="22"/>
        </w:rPr>
        <w:t xml:space="preserve">employer may </w:t>
      </w:r>
      <w:r w:rsidR="00FB152E">
        <w:rPr>
          <w:rFonts w:ascii="Arial" w:hAnsi="Arial" w:cs="Arial"/>
          <w:sz w:val="22"/>
          <w:szCs w:val="22"/>
        </w:rPr>
        <w:t>let them go</w:t>
      </w:r>
      <w:r w:rsidRPr="006E414E">
        <w:rPr>
          <w:rFonts w:ascii="Arial" w:hAnsi="Arial" w:cs="Arial"/>
          <w:sz w:val="22"/>
          <w:szCs w:val="22"/>
        </w:rPr>
        <w:t>. Similarly, an apprentice’s decision to remain with or leave an employer might take into account the costs and benefits of remaining with that employer</w:t>
      </w:r>
      <w:r w:rsidR="00FB152E">
        <w:rPr>
          <w:rFonts w:ascii="Arial" w:hAnsi="Arial" w:cs="Arial"/>
          <w:sz w:val="22"/>
          <w:szCs w:val="22"/>
        </w:rPr>
        <w:t>:</w:t>
      </w:r>
      <w:r w:rsidRPr="006E414E">
        <w:rPr>
          <w:rFonts w:ascii="Arial" w:hAnsi="Arial" w:cs="Arial"/>
          <w:sz w:val="22"/>
          <w:szCs w:val="22"/>
        </w:rPr>
        <w:t xml:space="preserve"> if the rewards such as pay and benefits are higher in alternative employment, they may leave their employer (</w:t>
      </w:r>
      <w:r w:rsidR="00FB152E" w:rsidRPr="006E414E">
        <w:rPr>
          <w:rFonts w:ascii="Arial" w:hAnsi="Arial" w:cs="Arial"/>
          <w:sz w:val="22"/>
          <w:szCs w:val="22"/>
        </w:rPr>
        <w:t xml:space="preserve">Boxall et al., 2003; </w:t>
      </w:r>
      <w:r w:rsidRPr="006E414E">
        <w:rPr>
          <w:rFonts w:ascii="Arial" w:hAnsi="Arial" w:cs="Arial"/>
          <w:sz w:val="22"/>
          <w:szCs w:val="22"/>
        </w:rPr>
        <w:t xml:space="preserve">Cho and Lewis, 2012). </w:t>
      </w:r>
    </w:p>
    <w:p w14:paraId="75DB170C" w14:textId="77777777" w:rsidR="006E414E" w:rsidRPr="006E414E" w:rsidRDefault="00C963C1"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Social exchange theory</w:t>
      </w:r>
      <w:r w:rsidR="006E414E" w:rsidRPr="006E414E">
        <w:rPr>
          <w:rFonts w:ascii="Arial" w:hAnsi="Arial" w:cs="Arial"/>
          <w:sz w:val="22"/>
          <w:szCs w:val="22"/>
        </w:rPr>
        <w:t xml:space="preserve"> also offers a foundation for appreciating the role that employers play in fostering employee commitment (</w:t>
      </w:r>
      <w:proofErr w:type="spellStart"/>
      <w:r w:rsidR="006E414E" w:rsidRPr="006E414E">
        <w:rPr>
          <w:rFonts w:ascii="Arial" w:hAnsi="Arial" w:cs="Arial"/>
          <w:sz w:val="22"/>
          <w:szCs w:val="22"/>
        </w:rPr>
        <w:t>Blau</w:t>
      </w:r>
      <w:proofErr w:type="spellEnd"/>
      <w:r w:rsidR="006E414E" w:rsidRPr="006E414E">
        <w:rPr>
          <w:rFonts w:ascii="Arial" w:hAnsi="Arial" w:cs="Arial"/>
          <w:sz w:val="22"/>
          <w:szCs w:val="22"/>
        </w:rPr>
        <w:t xml:space="preserve">, 1964; </w:t>
      </w:r>
      <w:proofErr w:type="spellStart"/>
      <w:r w:rsidR="006E414E" w:rsidRPr="006E414E">
        <w:rPr>
          <w:rFonts w:ascii="Arial" w:hAnsi="Arial" w:cs="Arial"/>
          <w:sz w:val="22"/>
          <w:szCs w:val="22"/>
        </w:rPr>
        <w:t>Ko</w:t>
      </w:r>
      <w:proofErr w:type="spellEnd"/>
      <w:r w:rsidR="006E414E" w:rsidRPr="006E414E">
        <w:rPr>
          <w:rFonts w:ascii="Arial" w:hAnsi="Arial" w:cs="Arial"/>
          <w:sz w:val="22"/>
          <w:szCs w:val="22"/>
        </w:rPr>
        <w:t xml:space="preserve"> and </w:t>
      </w:r>
      <w:proofErr w:type="spellStart"/>
      <w:r w:rsidR="006E414E" w:rsidRPr="006E414E">
        <w:rPr>
          <w:rFonts w:ascii="Arial" w:hAnsi="Arial" w:cs="Arial"/>
          <w:sz w:val="22"/>
          <w:szCs w:val="22"/>
        </w:rPr>
        <w:t>Hur</w:t>
      </w:r>
      <w:proofErr w:type="spellEnd"/>
      <w:r w:rsidR="006E414E" w:rsidRPr="006E414E">
        <w:rPr>
          <w:rFonts w:ascii="Arial" w:hAnsi="Arial" w:cs="Arial"/>
          <w:sz w:val="22"/>
          <w:szCs w:val="22"/>
        </w:rPr>
        <w:t xml:space="preserve">, 2014; </w:t>
      </w:r>
      <w:proofErr w:type="spellStart"/>
      <w:r w:rsidR="006E414E" w:rsidRPr="006E414E">
        <w:rPr>
          <w:rFonts w:ascii="Arial" w:hAnsi="Arial" w:cs="Arial"/>
          <w:sz w:val="22"/>
          <w:szCs w:val="22"/>
        </w:rPr>
        <w:t>Parzefall</w:t>
      </w:r>
      <w:proofErr w:type="spellEnd"/>
      <w:r w:rsidR="006E414E" w:rsidRPr="006E414E">
        <w:rPr>
          <w:rFonts w:ascii="Arial" w:hAnsi="Arial" w:cs="Arial"/>
          <w:sz w:val="22"/>
          <w:szCs w:val="22"/>
        </w:rPr>
        <w:t xml:space="preserve"> and </w:t>
      </w:r>
      <w:proofErr w:type="spellStart"/>
      <w:r w:rsidR="006E414E" w:rsidRPr="006E414E">
        <w:rPr>
          <w:rFonts w:ascii="Arial" w:hAnsi="Arial" w:cs="Arial"/>
          <w:sz w:val="22"/>
          <w:szCs w:val="22"/>
        </w:rPr>
        <w:t>Salin</w:t>
      </w:r>
      <w:proofErr w:type="spellEnd"/>
      <w:r w:rsidR="006E414E" w:rsidRPr="006E414E">
        <w:rPr>
          <w:rFonts w:ascii="Arial" w:hAnsi="Arial" w:cs="Arial"/>
          <w:sz w:val="22"/>
          <w:szCs w:val="22"/>
        </w:rPr>
        <w:t xml:space="preserve">, 2010). Dawley et al (2010) proposed that the continuance of a relationship is dependent on the value attached to that relationship by the parties involved in it. In this regard, the investment that an </w:t>
      </w:r>
      <w:r w:rsidR="006E414E" w:rsidRPr="006E414E">
        <w:rPr>
          <w:rFonts w:ascii="Arial" w:hAnsi="Arial" w:cs="Arial"/>
          <w:sz w:val="22"/>
          <w:szCs w:val="22"/>
        </w:rPr>
        <w:lastRenderedPageBreak/>
        <w:t>employee makes in the employment relationship enhances his/her commitment to the organisation and would disadvantage him/her to leave their employer for an alternative employer. This cultivates trust between the employee and employer, that neither party will evade the obligations (</w:t>
      </w:r>
      <w:proofErr w:type="spellStart"/>
      <w:r w:rsidR="006E414E" w:rsidRPr="006E414E">
        <w:rPr>
          <w:rFonts w:ascii="Arial" w:hAnsi="Arial" w:cs="Arial"/>
          <w:sz w:val="22"/>
          <w:szCs w:val="22"/>
        </w:rPr>
        <w:t>Blau</w:t>
      </w:r>
      <w:proofErr w:type="spellEnd"/>
      <w:r w:rsidR="006E414E" w:rsidRPr="006E414E">
        <w:rPr>
          <w:rFonts w:ascii="Arial" w:hAnsi="Arial" w:cs="Arial"/>
          <w:sz w:val="22"/>
          <w:szCs w:val="22"/>
        </w:rPr>
        <w:t xml:space="preserve">, 1964; Becker, 1960; Schelling, 1960). </w:t>
      </w:r>
    </w:p>
    <w:p w14:paraId="71102503" w14:textId="77777777" w:rsidR="00B41738" w:rsidRDefault="00FB152E"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It is not just tangible aspects such as wages or promotion prospects that are relevant here: e</w:t>
      </w:r>
      <w:r w:rsidR="006E414E" w:rsidRPr="006E414E">
        <w:rPr>
          <w:rFonts w:ascii="Arial" w:hAnsi="Arial" w:cs="Arial"/>
          <w:sz w:val="22"/>
          <w:szCs w:val="22"/>
        </w:rPr>
        <w:t xml:space="preserve">mployer support </w:t>
      </w:r>
      <w:r w:rsidR="00E552F2">
        <w:rPr>
          <w:rFonts w:ascii="Arial" w:hAnsi="Arial" w:cs="Arial"/>
          <w:sz w:val="22"/>
          <w:szCs w:val="22"/>
        </w:rPr>
        <w:t>arrang</w:t>
      </w:r>
      <w:r w:rsidR="00606376">
        <w:rPr>
          <w:rFonts w:ascii="Arial" w:hAnsi="Arial" w:cs="Arial"/>
          <w:sz w:val="22"/>
          <w:szCs w:val="22"/>
        </w:rPr>
        <w:t>e</w:t>
      </w:r>
      <w:r w:rsidR="00E552F2">
        <w:rPr>
          <w:rFonts w:ascii="Arial" w:hAnsi="Arial" w:cs="Arial"/>
          <w:sz w:val="22"/>
          <w:szCs w:val="22"/>
        </w:rPr>
        <w:t xml:space="preserve">ments </w:t>
      </w:r>
      <w:r w:rsidR="006E414E" w:rsidRPr="006E414E">
        <w:rPr>
          <w:rFonts w:ascii="Arial" w:hAnsi="Arial" w:cs="Arial"/>
          <w:sz w:val="22"/>
          <w:szCs w:val="22"/>
        </w:rPr>
        <w:t xml:space="preserve">such as mentoring </w:t>
      </w:r>
      <w:r w:rsidR="00E552F2">
        <w:rPr>
          <w:rFonts w:ascii="Arial" w:hAnsi="Arial" w:cs="Arial"/>
          <w:sz w:val="22"/>
          <w:szCs w:val="22"/>
        </w:rPr>
        <w:t xml:space="preserve">for </w:t>
      </w:r>
      <w:r w:rsidR="006E414E" w:rsidRPr="006E414E">
        <w:rPr>
          <w:rFonts w:ascii="Arial" w:hAnsi="Arial" w:cs="Arial"/>
          <w:sz w:val="22"/>
          <w:szCs w:val="22"/>
        </w:rPr>
        <w:t xml:space="preserve">employees </w:t>
      </w:r>
      <w:r w:rsidR="00B41738">
        <w:rPr>
          <w:rFonts w:ascii="Arial" w:hAnsi="Arial" w:cs="Arial"/>
          <w:sz w:val="22"/>
          <w:szCs w:val="22"/>
        </w:rPr>
        <w:t xml:space="preserve">can also </w:t>
      </w:r>
      <w:r w:rsidR="006E414E" w:rsidRPr="006E414E">
        <w:rPr>
          <w:rFonts w:ascii="Arial" w:hAnsi="Arial" w:cs="Arial"/>
          <w:sz w:val="22"/>
          <w:szCs w:val="22"/>
        </w:rPr>
        <w:t xml:space="preserve">act as a stimulant to favourable social exchange relationships between employers and employees (Dawley et al., 2010). Mentoring relationships </w:t>
      </w:r>
      <w:r w:rsidR="00E552F2">
        <w:rPr>
          <w:rFonts w:ascii="Arial" w:hAnsi="Arial" w:cs="Arial"/>
          <w:sz w:val="22"/>
          <w:szCs w:val="22"/>
        </w:rPr>
        <w:t>can be</w:t>
      </w:r>
      <w:r w:rsidR="006E414E" w:rsidRPr="006E414E">
        <w:rPr>
          <w:rFonts w:ascii="Arial" w:hAnsi="Arial" w:cs="Arial"/>
          <w:sz w:val="22"/>
          <w:szCs w:val="22"/>
        </w:rPr>
        <w:t xml:space="preserve"> an effective means of retaining them in an organisation (CIPD, 2014a; Du Plessis and </w:t>
      </w:r>
      <w:proofErr w:type="spellStart"/>
      <w:r w:rsidR="006E414E" w:rsidRPr="006E414E">
        <w:rPr>
          <w:rFonts w:ascii="Arial" w:hAnsi="Arial" w:cs="Arial"/>
          <w:sz w:val="22"/>
          <w:szCs w:val="22"/>
        </w:rPr>
        <w:t>Corney</w:t>
      </w:r>
      <w:proofErr w:type="spellEnd"/>
      <w:r w:rsidR="006E414E" w:rsidRPr="006E414E">
        <w:rPr>
          <w:rFonts w:ascii="Arial" w:hAnsi="Arial" w:cs="Arial"/>
          <w:sz w:val="22"/>
          <w:szCs w:val="22"/>
        </w:rPr>
        <w:t xml:space="preserve">, 2011; Du Plessis et al., 2012). </w:t>
      </w:r>
      <w:r w:rsidR="00E552F2">
        <w:rPr>
          <w:rFonts w:ascii="Arial" w:hAnsi="Arial" w:cs="Arial"/>
          <w:sz w:val="22"/>
          <w:szCs w:val="22"/>
        </w:rPr>
        <w:t xml:space="preserve">For this reason, within </w:t>
      </w:r>
      <w:r w:rsidR="00722442">
        <w:rPr>
          <w:rFonts w:ascii="Arial" w:hAnsi="Arial" w:cs="Arial"/>
          <w:sz w:val="22"/>
          <w:szCs w:val="22"/>
        </w:rPr>
        <w:t>Social Exchange Theory</w:t>
      </w:r>
      <w:r w:rsidR="004217E7">
        <w:rPr>
          <w:rFonts w:ascii="Arial" w:hAnsi="Arial" w:cs="Arial"/>
          <w:sz w:val="22"/>
          <w:szCs w:val="22"/>
        </w:rPr>
        <w:t>,</w:t>
      </w:r>
      <w:r w:rsidR="00722442">
        <w:rPr>
          <w:rFonts w:ascii="Arial" w:hAnsi="Arial" w:cs="Arial"/>
          <w:sz w:val="22"/>
          <w:szCs w:val="22"/>
        </w:rPr>
        <w:t xml:space="preserve"> leader </w:t>
      </w:r>
      <w:r w:rsidR="00C963C1">
        <w:rPr>
          <w:rFonts w:ascii="Arial" w:hAnsi="Arial" w:cs="Arial"/>
          <w:sz w:val="22"/>
          <w:szCs w:val="22"/>
        </w:rPr>
        <w:t>member exchange</w:t>
      </w:r>
      <w:r w:rsidR="006E414E" w:rsidRPr="006E414E">
        <w:rPr>
          <w:rFonts w:ascii="Arial" w:hAnsi="Arial" w:cs="Arial"/>
          <w:sz w:val="22"/>
          <w:szCs w:val="22"/>
        </w:rPr>
        <w:t xml:space="preserve"> is </w:t>
      </w:r>
      <w:r w:rsidR="00722442">
        <w:rPr>
          <w:rFonts w:ascii="Arial" w:hAnsi="Arial" w:cs="Arial"/>
          <w:sz w:val="22"/>
          <w:szCs w:val="22"/>
        </w:rPr>
        <w:t xml:space="preserve">construed as being </w:t>
      </w:r>
      <w:r w:rsidR="006E414E" w:rsidRPr="006E414E">
        <w:rPr>
          <w:rFonts w:ascii="Arial" w:hAnsi="Arial" w:cs="Arial"/>
          <w:sz w:val="22"/>
          <w:szCs w:val="22"/>
        </w:rPr>
        <w:t xml:space="preserve">of vital importance to the retention of apprentices, as relationships with supervisors has been cited as a key factor affecting their completion and retention rates. Therefore, </w:t>
      </w:r>
      <w:r w:rsidR="00722442">
        <w:rPr>
          <w:rFonts w:ascii="Arial" w:hAnsi="Arial" w:cs="Arial"/>
          <w:sz w:val="22"/>
          <w:szCs w:val="22"/>
        </w:rPr>
        <w:t xml:space="preserve">this suggests that </w:t>
      </w:r>
      <w:r w:rsidR="006E414E" w:rsidRPr="006E414E">
        <w:rPr>
          <w:rFonts w:ascii="Arial" w:hAnsi="Arial" w:cs="Arial"/>
          <w:sz w:val="22"/>
          <w:szCs w:val="22"/>
        </w:rPr>
        <w:t xml:space="preserve">the retention of high performers requires healthy relationships between supervisors and subordinates (Biron and Boon, 2013). </w:t>
      </w:r>
    </w:p>
    <w:p w14:paraId="1368D576" w14:textId="77777777" w:rsidR="006E414E" w:rsidRPr="006E414E" w:rsidRDefault="00E552F2"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In line with this, s</w:t>
      </w:r>
      <w:r w:rsidRPr="006E414E">
        <w:rPr>
          <w:rFonts w:ascii="Arial" w:hAnsi="Arial" w:cs="Arial"/>
          <w:sz w:val="22"/>
          <w:szCs w:val="22"/>
        </w:rPr>
        <w:t xml:space="preserve">tudies </w:t>
      </w:r>
      <w:r w:rsidR="00B41738">
        <w:rPr>
          <w:rFonts w:ascii="Arial" w:hAnsi="Arial" w:cs="Arial"/>
          <w:sz w:val="22"/>
          <w:szCs w:val="22"/>
        </w:rPr>
        <w:t xml:space="preserve">have also </w:t>
      </w:r>
      <w:r w:rsidR="006E414E" w:rsidRPr="006E414E">
        <w:rPr>
          <w:rFonts w:ascii="Arial" w:hAnsi="Arial" w:cs="Arial"/>
          <w:sz w:val="22"/>
          <w:szCs w:val="22"/>
        </w:rPr>
        <w:t>indicate</w:t>
      </w:r>
      <w:r w:rsidR="00B41738">
        <w:rPr>
          <w:rFonts w:ascii="Arial" w:hAnsi="Arial" w:cs="Arial"/>
          <w:sz w:val="22"/>
          <w:szCs w:val="22"/>
        </w:rPr>
        <w:t>d</w:t>
      </w:r>
      <w:r w:rsidR="006E414E" w:rsidRPr="006E414E">
        <w:rPr>
          <w:rFonts w:ascii="Arial" w:hAnsi="Arial" w:cs="Arial"/>
          <w:sz w:val="22"/>
          <w:szCs w:val="22"/>
        </w:rPr>
        <w:t xml:space="preserve"> that </w:t>
      </w:r>
      <w:r w:rsidR="00C963C1">
        <w:rPr>
          <w:rFonts w:ascii="Arial" w:hAnsi="Arial" w:cs="Arial"/>
          <w:sz w:val="22"/>
          <w:szCs w:val="22"/>
        </w:rPr>
        <w:t>leader member exchange</w:t>
      </w:r>
      <w:r w:rsidR="006E414E" w:rsidRPr="006E414E">
        <w:rPr>
          <w:rFonts w:ascii="Arial" w:hAnsi="Arial" w:cs="Arial"/>
          <w:sz w:val="22"/>
          <w:szCs w:val="22"/>
        </w:rPr>
        <w:t xml:space="preserve"> is a significant predictor of turnover intention (Ahmed et al., 2013; Dawley et al., 2010). Furthermore, unhealthy </w:t>
      </w:r>
      <w:r w:rsidR="00C963C1">
        <w:rPr>
          <w:rFonts w:ascii="Arial" w:hAnsi="Arial" w:cs="Arial"/>
          <w:sz w:val="22"/>
          <w:szCs w:val="22"/>
        </w:rPr>
        <w:t>leader member exchange</w:t>
      </w:r>
      <w:r w:rsidR="006E414E" w:rsidRPr="006E414E">
        <w:rPr>
          <w:rFonts w:ascii="Arial" w:hAnsi="Arial" w:cs="Arial"/>
          <w:sz w:val="22"/>
          <w:szCs w:val="22"/>
        </w:rPr>
        <w:t xml:space="preserve"> may negatively impact on </w:t>
      </w:r>
      <w:r w:rsidR="00C963C1">
        <w:rPr>
          <w:rFonts w:ascii="Arial" w:hAnsi="Arial" w:cs="Arial"/>
          <w:sz w:val="22"/>
          <w:szCs w:val="22"/>
        </w:rPr>
        <w:t>perceived organisational support</w:t>
      </w:r>
      <w:r w:rsidR="006E414E" w:rsidRPr="006E414E">
        <w:rPr>
          <w:rFonts w:ascii="Arial" w:hAnsi="Arial" w:cs="Arial"/>
          <w:sz w:val="22"/>
          <w:szCs w:val="22"/>
        </w:rPr>
        <w:t xml:space="preserve"> (Wayne et al., 1997)</w:t>
      </w:r>
      <w:r>
        <w:rPr>
          <w:rFonts w:ascii="Arial" w:hAnsi="Arial" w:cs="Arial"/>
          <w:sz w:val="22"/>
          <w:szCs w:val="22"/>
        </w:rPr>
        <w:t>, possibly</w:t>
      </w:r>
      <w:r w:rsidR="006E414E" w:rsidRPr="006E414E">
        <w:rPr>
          <w:rFonts w:ascii="Arial" w:hAnsi="Arial" w:cs="Arial"/>
          <w:sz w:val="22"/>
          <w:szCs w:val="22"/>
        </w:rPr>
        <w:t xml:space="preserve"> because negative </w:t>
      </w:r>
      <w:r w:rsidR="00C963C1">
        <w:rPr>
          <w:rFonts w:ascii="Arial" w:hAnsi="Arial" w:cs="Arial"/>
          <w:sz w:val="22"/>
          <w:szCs w:val="22"/>
        </w:rPr>
        <w:t>leader member exchange</w:t>
      </w:r>
      <w:r w:rsidR="006E414E" w:rsidRPr="006E414E">
        <w:rPr>
          <w:rFonts w:ascii="Arial" w:hAnsi="Arial" w:cs="Arial"/>
          <w:sz w:val="22"/>
          <w:szCs w:val="22"/>
        </w:rPr>
        <w:t xml:space="preserve"> </w:t>
      </w:r>
      <w:r>
        <w:rPr>
          <w:rFonts w:ascii="Arial" w:hAnsi="Arial" w:cs="Arial"/>
          <w:sz w:val="22"/>
          <w:szCs w:val="22"/>
        </w:rPr>
        <w:t>can</w:t>
      </w:r>
      <w:r w:rsidRPr="006E414E">
        <w:rPr>
          <w:rFonts w:ascii="Arial" w:hAnsi="Arial" w:cs="Arial"/>
          <w:sz w:val="22"/>
          <w:szCs w:val="22"/>
        </w:rPr>
        <w:t xml:space="preserve"> </w:t>
      </w:r>
      <w:r w:rsidR="006E414E" w:rsidRPr="006E414E">
        <w:rPr>
          <w:rFonts w:ascii="Arial" w:hAnsi="Arial" w:cs="Arial"/>
          <w:sz w:val="22"/>
          <w:szCs w:val="22"/>
        </w:rPr>
        <w:t xml:space="preserve">have a spill over effect on </w:t>
      </w:r>
      <w:r w:rsidR="00C963C1">
        <w:rPr>
          <w:rFonts w:ascii="Arial" w:hAnsi="Arial" w:cs="Arial"/>
          <w:sz w:val="22"/>
          <w:szCs w:val="22"/>
        </w:rPr>
        <w:t>perceived organisational support</w:t>
      </w:r>
      <w:r w:rsidR="006E414E" w:rsidRPr="006E414E">
        <w:rPr>
          <w:rFonts w:ascii="Arial" w:hAnsi="Arial" w:cs="Arial"/>
          <w:sz w:val="22"/>
          <w:szCs w:val="22"/>
        </w:rPr>
        <w:t xml:space="preserve">. </w:t>
      </w:r>
      <w:r>
        <w:rPr>
          <w:rFonts w:ascii="Arial" w:hAnsi="Arial" w:cs="Arial"/>
          <w:sz w:val="22"/>
          <w:szCs w:val="22"/>
        </w:rPr>
        <w:t xml:space="preserve">Perversely, though, </w:t>
      </w:r>
      <w:r w:rsidR="006E414E" w:rsidRPr="006E414E">
        <w:rPr>
          <w:rFonts w:ascii="Arial" w:hAnsi="Arial" w:cs="Arial"/>
          <w:sz w:val="22"/>
          <w:szCs w:val="22"/>
        </w:rPr>
        <w:t xml:space="preserve">Harris et al (2005) </w:t>
      </w:r>
      <w:r>
        <w:rPr>
          <w:rFonts w:ascii="Arial" w:hAnsi="Arial" w:cs="Arial"/>
          <w:sz w:val="22"/>
          <w:szCs w:val="22"/>
        </w:rPr>
        <w:t xml:space="preserve">has </w:t>
      </w:r>
      <w:r w:rsidR="006E414E" w:rsidRPr="006E414E">
        <w:rPr>
          <w:rFonts w:ascii="Arial" w:hAnsi="Arial" w:cs="Arial"/>
          <w:sz w:val="22"/>
          <w:szCs w:val="22"/>
        </w:rPr>
        <w:t>suggested that</w:t>
      </w:r>
      <w:r w:rsidR="00722442">
        <w:rPr>
          <w:rFonts w:ascii="Arial" w:hAnsi="Arial" w:cs="Arial"/>
          <w:sz w:val="22"/>
          <w:szCs w:val="22"/>
        </w:rPr>
        <w:t xml:space="preserve"> </w:t>
      </w:r>
      <w:r w:rsidR="006E414E" w:rsidRPr="006E414E">
        <w:rPr>
          <w:rFonts w:ascii="Arial" w:hAnsi="Arial" w:cs="Arial"/>
          <w:sz w:val="22"/>
          <w:szCs w:val="22"/>
        </w:rPr>
        <w:t xml:space="preserve">employees </w:t>
      </w:r>
      <w:r>
        <w:rPr>
          <w:rFonts w:ascii="Arial" w:hAnsi="Arial" w:cs="Arial"/>
          <w:sz w:val="22"/>
          <w:szCs w:val="22"/>
        </w:rPr>
        <w:t>who have benefited from</w:t>
      </w:r>
      <w:r w:rsidR="006E414E" w:rsidRPr="006E414E">
        <w:rPr>
          <w:rFonts w:ascii="Arial" w:hAnsi="Arial" w:cs="Arial"/>
          <w:sz w:val="22"/>
          <w:szCs w:val="22"/>
        </w:rPr>
        <w:t xml:space="preserve"> a </w:t>
      </w:r>
      <w:r>
        <w:rPr>
          <w:rFonts w:ascii="Arial" w:hAnsi="Arial" w:cs="Arial"/>
          <w:sz w:val="22"/>
          <w:szCs w:val="22"/>
        </w:rPr>
        <w:t>positive</w:t>
      </w:r>
      <w:r w:rsidRPr="006E414E">
        <w:rPr>
          <w:rFonts w:ascii="Arial" w:hAnsi="Arial" w:cs="Arial"/>
          <w:sz w:val="22"/>
          <w:szCs w:val="22"/>
        </w:rPr>
        <w:t xml:space="preserve"> </w:t>
      </w:r>
      <w:r w:rsidR="00C963C1">
        <w:rPr>
          <w:rFonts w:ascii="Arial" w:hAnsi="Arial" w:cs="Arial"/>
          <w:sz w:val="22"/>
          <w:szCs w:val="22"/>
        </w:rPr>
        <w:t>leader member exchange</w:t>
      </w:r>
      <w:r w:rsidR="006E414E" w:rsidRPr="006E414E">
        <w:rPr>
          <w:rFonts w:ascii="Arial" w:hAnsi="Arial" w:cs="Arial"/>
          <w:sz w:val="22"/>
          <w:szCs w:val="22"/>
        </w:rPr>
        <w:t xml:space="preserve"> </w:t>
      </w:r>
      <w:r w:rsidR="00722442">
        <w:rPr>
          <w:rFonts w:ascii="Arial" w:hAnsi="Arial" w:cs="Arial"/>
          <w:sz w:val="22"/>
          <w:szCs w:val="22"/>
        </w:rPr>
        <w:t>may be</w:t>
      </w:r>
      <w:r w:rsidR="00722442" w:rsidRPr="006E414E">
        <w:rPr>
          <w:rFonts w:ascii="Arial" w:hAnsi="Arial" w:cs="Arial"/>
          <w:sz w:val="22"/>
          <w:szCs w:val="22"/>
        </w:rPr>
        <w:t xml:space="preserve"> </w:t>
      </w:r>
      <w:r w:rsidR="006E414E" w:rsidRPr="006E414E">
        <w:rPr>
          <w:rFonts w:ascii="Arial" w:hAnsi="Arial" w:cs="Arial"/>
          <w:sz w:val="22"/>
          <w:szCs w:val="22"/>
        </w:rPr>
        <w:t xml:space="preserve">pulled away from their employers because </w:t>
      </w:r>
      <w:r w:rsidR="00722442">
        <w:rPr>
          <w:rFonts w:ascii="Arial" w:hAnsi="Arial" w:cs="Arial"/>
          <w:sz w:val="22"/>
          <w:szCs w:val="22"/>
        </w:rPr>
        <w:t xml:space="preserve">the </w:t>
      </w:r>
      <w:r w:rsidR="006E414E" w:rsidRPr="006E414E">
        <w:rPr>
          <w:rFonts w:ascii="Arial" w:hAnsi="Arial" w:cs="Arial"/>
          <w:sz w:val="22"/>
          <w:szCs w:val="22"/>
        </w:rPr>
        <w:t xml:space="preserve">enhanced skills and competences gained </w:t>
      </w:r>
      <w:r w:rsidR="00722442">
        <w:rPr>
          <w:rFonts w:ascii="Arial" w:hAnsi="Arial" w:cs="Arial"/>
          <w:sz w:val="22"/>
          <w:szCs w:val="22"/>
        </w:rPr>
        <w:t>through interactions with</w:t>
      </w:r>
      <w:r w:rsidR="00722442" w:rsidRPr="006E414E">
        <w:rPr>
          <w:rFonts w:ascii="Arial" w:hAnsi="Arial" w:cs="Arial"/>
          <w:sz w:val="22"/>
          <w:szCs w:val="22"/>
        </w:rPr>
        <w:t xml:space="preserve"> </w:t>
      </w:r>
      <w:r w:rsidR="006E414E" w:rsidRPr="006E414E">
        <w:rPr>
          <w:rFonts w:ascii="Arial" w:hAnsi="Arial" w:cs="Arial"/>
          <w:sz w:val="22"/>
          <w:szCs w:val="22"/>
        </w:rPr>
        <w:t>supportive supervisors</w:t>
      </w:r>
      <w:r>
        <w:rPr>
          <w:rFonts w:ascii="Arial" w:hAnsi="Arial" w:cs="Arial"/>
          <w:sz w:val="22"/>
          <w:szCs w:val="22"/>
        </w:rPr>
        <w:t xml:space="preserve"> render them particularly attractive to alternative employers. Alternatively, though</w:t>
      </w:r>
      <w:r w:rsidR="00722442">
        <w:rPr>
          <w:rFonts w:ascii="Arial" w:hAnsi="Arial" w:cs="Arial"/>
          <w:sz w:val="22"/>
          <w:szCs w:val="22"/>
        </w:rPr>
        <w:t>,</w:t>
      </w:r>
      <w:r w:rsidR="006E414E" w:rsidRPr="006E414E">
        <w:rPr>
          <w:rFonts w:ascii="Arial" w:hAnsi="Arial" w:cs="Arial"/>
          <w:sz w:val="22"/>
          <w:szCs w:val="22"/>
        </w:rPr>
        <w:t xml:space="preserve"> </w:t>
      </w:r>
      <w:r w:rsidR="002F6197">
        <w:rPr>
          <w:rFonts w:ascii="Arial" w:hAnsi="Arial" w:cs="Arial"/>
          <w:sz w:val="22"/>
          <w:szCs w:val="22"/>
        </w:rPr>
        <w:t xml:space="preserve">more recently </w:t>
      </w:r>
      <w:r w:rsidR="006E414E" w:rsidRPr="006E414E">
        <w:rPr>
          <w:rFonts w:ascii="Arial" w:hAnsi="Arial" w:cs="Arial"/>
          <w:sz w:val="22"/>
          <w:szCs w:val="22"/>
        </w:rPr>
        <w:t xml:space="preserve">Kim et al (2013) </w:t>
      </w:r>
      <w:r w:rsidR="002F6197">
        <w:rPr>
          <w:rFonts w:ascii="Arial" w:hAnsi="Arial" w:cs="Arial"/>
          <w:sz w:val="22"/>
          <w:szCs w:val="22"/>
        </w:rPr>
        <w:t xml:space="preserve">have </w:t>
      </w:r>
      <w:r w:rsidR="006E414E" w:rsidRPr="006E414E">
        <w:rPr>
          <w:rFonts w:ascii="Arial" w:hAnsi="Arial" w:cs="Arial"/>
          <w:sz w:val="22"/>
          <w:szCs w:val="22"/>
        </w:rPr>
        <w:t xml:space="preserve">argued that high </w:t>
      </w:r>
      <w:r w:rsidR="00C963C1">
        <w:rPr>
          <w:rFonts w:ascii="Arial" w:hAnsi="Arial" w:cs="Arial"/>
          <w:sz w:val="22"/>
          <w:szCs w:val="22"/>
        </w:rPr>
        <w:t>leader member exchange</w:t>
      </w:r>
      <w:r w:rsidR="006E414E" w:rsidRPr="006E414E">
        <w:rPr>
          <w:rFonts w:ascii="Arial" w:hAnsi="Arial" w:cs="Arial"/>
          <w:sz w:val="22"/>
          <w:szCs w:val="22"/>
        </w:rPr>
        <w:t xml:space="preserve"> reduces </w:t>
      </w:r>
      <w:r w:rsidR="002F6197">
        <w:rPr>
          <w:rFonts w:ascii="Arial" w:hAnsi="Arial" w:cs="Arial"/>
          <w:sz w:val="22"/>
          <w:szCs w:val="22"/>
        </w:rPr>
        <w:t xml:space="preserve">employee </w:t>
      </w:r>
      <w:r w:rsidR="006E414E" w:rsidRPr="006E414E">
        <w:rPr>
          <w:rFonts w:ascii="Arial" w:hAnsi="Arial" w:cs="Arial"/>
          <w:sz w:val="22"/>
          <w:szCs w:val="22"/>
        </w:rPr>
        <w:t xml:space="preserve">intentions to leave the employer </w:t>
      </w:r>
      <w:r>
        <w:rPr>
          <w:rFonts w:ascii="Arial" w:hAnsi="Arial" w:cs="Arial"/>
          <w:sz w:val="22"/>
          <w:szCs w:val="22"/>
        </w:rPr>
        <w:t>due</w:t>
      </w:r>
      <w:r w:rsidRPr="006E414E">
        <w:rPr>
          <w:rFonts w:ascii="Arial" w:hAnsi="Arial" w:cs="Arial"/>
          <w:sz w:val="22"/>
          <w:szCs w:val="22"/>
        </w:rPr>
        <w:t xml:space="preserve"> </w:t>
      </w:r>
      <w:r w:rsidR="006E414E" w:rsidRPr="006E414E">
        <w:rPr>
          <w:rFonts w:ascii="Arial" w:hAnsi="Arial" w:cs="Arial"/>
          <w:sz w:val="22"/>
          <w:szCs w:val="22"/>
        </w:rPr>
        <w:t xml:space="preserve">to </w:t>
      </w:r>
      <w:r>
        <w:rPr>
          <w:rFonts w:ascii="Arial" w:hAnsi="Arial" w:cs="Arial"/>
          <w:sz w:val="22"/>
          <w:szCs w:val="22"/>
        </w:rPr>
        <w:t xml:space="preserve">the </w:t>
      </w:r>
      <w:r w:rsidR="006E414E" w:rsidRPr="006E414E">
        <w:rPr>
          <w:rFonts w:ascii="Arial" w:hAnsi="Arial" w:cs="Arial"/>
          <w:sz w:val="22"/>
          <w:szCs w:val="22"/>
        </w:rPr>
        <w:t>high</w:t>
      </w:r>
      <w:r>
        <w:rPr>
          <w:rFonts w:ascii="Arial" w:hAnsi="Arial" w:cs="Arial"/>
          <w:sz w:val="22"/>
          <w:szCs w:val="22"/>
        </w:rPr>
        <w:t>er</w:t>
      </w:r>
      <w:r w:rsidR="006E414E" w:rsidRPr="006E414E">
        <w:rPr>
          <w:rFonts w:ascii="Arial" w:hAnsi="Arial" w:cs="Arial"/>
          <w:sz w:val="22"/>
          <w:szCs w:val="22"/>
        </w:rPr>
        <w:t xml:space="preserve"> emotional attachment </w:t>
      </w:r>
      <w:r>
        <w:rPr>
          <w:rFonts w:ascii="Arial" w:hAnsi="Arial" w:cs="Arial"/>
          <w:sz w:val="22"/>
          <w:szCs w:val="22"/>
        </w:rPr>
        <w:t>to</w:t>
      </w:r>
      <w:r w:rsidRPr="006E414E">
        <w:rPr>
          <w:rFonts w:ascii="Arial" w:hAnsi="Arial" w:cs="Arial"/>
          <w:sz w:val="22"/>
          <w:szCs w:val="22"/>
        </w:rPr>
        <w:t xml:space="preserve"> </w:t>
      </w:r>
      <w:r w:rsidR="006E414E" w:rsidRPr="006E414E">
        <w:rPr>
          <w:rFonts w:ascii="Arial" w:hAnsi="Arial" w:cs="Arial"/>
          <w:sz w:val="22"/>
          <w:szCs w:val="22"/>
        </w:rPr>
        <w:t>their supervisors</w:t>
      </w:r>
      <w:r>
        <w:rPr>
          <w:rFonts w:ascii="Arial" w:hAnsi="Arial" w:cs="Arial"/>
          <w:sz w:val="22"/>
          <w:szCs w:val="22"/>
        </w:rPr>
        <w:t xml:space="preserve"> generated</w:t>
      </w:r>
      <w:r w:rsidR="006E414E" w:rsidRPr="006E414E">
        <w:rPr>
          <w:rFonts w:ascii="Arial" w:hAnsi="Arial" w:cs="Arial"/>
          <w:sz w:val="22"/>
          <w:szCs w:val="22"/>
        </w:rPr>
        <w:t xml:space="preserve">. </w:t>
      </w:r>
    </w:p>
    <w:p w14:paraId="37D1BC9A" w14:textId="76C81D33"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This research therefore used the above theoretical framework to develop an understanding of retention practices and </w:t>
      </w:r>
      <w:r w:rsidR="00E552F2">
        <w:rPr>
          <w:rFonts w:ascii="Arial" w:hAnsi="Arial" w:cs="Arial"/>
          <w:sz w:val="22"/>
          <w:szCs w:val="22"/>
        </w:rPr>
        <w:t>the extent to which the combination of push and pull</w:t>
      </w:r>
      <w:r w:rsidR="00E552F2" w:rsidRPr="006E414E">
        <w:rPr>
          <w:rFonts w:ascii="Arial" w:hAnsi="Arial" w:cs="Arial"/>
          <w:sz w:val="22"/>
          <w:szCs w:val="22"/>
        </w:rPr>
        <w:t xml:space="preserve"> factors </w:t>
      </w:r>
      <w:r w:rsidR="00E552F2">
        <w:rPr>
          <w:rFonts w:ascii="Arial" w:hAnsi="Arial" w:cs="Arial"/>
          <w:sz w:val="22"/>
          <w:szCs w:val="22"/>
        </w:rPr>
        <w:t>(</w:t>
      </w:r>
      <w:proofErr w:type="spellStart"/>
      <w:r w:rsidR="00E552F2">
        <w:rPr>
          <w:rFonts w:ascii="Arial" w:hAnsi="Arial" w:cs="Arial"/>
          <w:sz w:val="22"/>
          <w:szCs w:val="22"/>
        </w:rPr>
        <w:t>Bretz</w:t>
      </w:r>
      <w:proofErr w:type="spellEnd"/>
      <w:r w:rsidR="00E552F2">
        <w:rPr>
          <w:rFonts w:ascii="Arial" w:hAnsi="Arial" w:cs="Arial"/>
          <w:sz w:val="22"/>
          <w:szCs w:val="22"/>
        </w:rPr>
        <w:t xml:space="preserve"> et al, </w:t>
      </w:r>
      <w:r w:rsidR="00E552F2" w:rsidRPr="006E414E">
        <w:rPr>
          <w:rFonts w:ascii="Arial" w:hAnsi="Arial" w:cs="Arial"/>
          <w:sz w:val="22"/>
          <w:szCs w:val="22"/>
        </w:rPr>
        <w:t>1994) influence an employees’ intention to stay with or leave their employer</w:t>
      </w:r>
      <w:r w:rsidR="00E552F2">
        <w:rPr>
          <w:rFonts w:ascii="Arial" w:hAnsi="Arial" w:cs="Arial"/>
          <w:sz w:val="22"/>
          <w:szCs w:val="22"/>
        </w:rPr>
        <w:t xml:space="preserve">. </w:t>
      </w:r>
      <w:r w:rsidRPr="006E414E">
        <w:rPr>
          <w:rFonts w:ascii="Arial" w:hAnsi="Arial" w:cs="Arial"/>
          <w:sz w:val="22"/>
          <w:szCs w:val="22"/>
        </w:rPr>
        <w:t xml:space="preserve">The interview and focus group guides were </w:t>
      </w:r>
      <w:r w:rsidR="00E552F2">
        <w:rPr>
          <w:rFonts w:ascii="Arial" w:hAnsi="Arial" w:cs="Arial"/>
          <w:sz w:val="22"/>
          <w:szCs w:val="22"/>
        </w:rPr>
        <w:t xml:space="preserve">therefore </w:t>
      </w:r>
      <w:r w:rsidRPr="006E414E">
        <w:rPr>
          <w:rFonts w:ascii="Arial" w:hAnsi="Arial" w:cs="Arial"/>
          <w:sz w:val="22"/>
          <w:szCs w:val="22"/>
        </w:rPr>
        <w:t>designed to capture the</w:t>
      </w:r>
      <w:r w:rsidR="00E552F2">
        <w:rPr>
          <w:rFonts w:ascii="Arial" w:hAnsi="Arial" w:cs="Arial"/>
          <w:sz w:val="22"/>
          <w:szCs w:val="22"/>
        </w:rPr>
        <w:t>se</w:t>
      </w:r>
      <w:r w:rsidRPr="006E414E">
        <w:rPr>
          <w:rFonts w:ascii="Arial" w:hAnsi="Arial" w:cs="Arial"/>
          <w:sz w:val="22"/>
          <w:szCs w:val="22"/>
        </w:rPr>
        <w:t xml:space="preserve"> aspects of </w:t>
      </w:r>
      <w:r w:rsidR="00C963C1">
        <w:rPr>
          <w:rFonts w:ascii="Arial" w:hAnsi="Arial" w:cs="Arial"/>
          <w:sz w:val="22"/>
          <w:szCs w:val="22"/>
        </w:rPr>
        <w:t>social exchange theory</w:t>
      </w:r>
      <w:r w:rsidR="00E748E3">
        <w:rPr>
          <w:rFonts w:ascii="Arial" w:hAnsi="Arial" w:cs="Arial"/>
          <w:sz w:val="22"/>
          <w:szCs w:val="22"/>
        </w:rPr>
        <w:t>.</w:t>
      </w:r>
      <w:r w:rsidRPr="006E414E">
        <w:rPr>
          <w:rFonts w:ascii="Arial" w:hAnsi="Arial" w:cs="Arial"/>
          <w:sz w:val="22"/>
          <w:szCs w:val="22"/>
        </w:rPr>
        <w:t xml:space="preserve"> </w:t>
      </w:r>
    </w:p>
    <w:p w14:paraId="043D2449" w14:textId="77777777" w:rsidR="00E748E3" w:rsidRDefault="00E748E3" w:rsidP="003874A7">
      <w:pPr>
        <w:widowControl w:val="0"/>
        <w:autoSpaceDE w:val="0"/>
        <w:autoSpaceDN w:val="0"/>
        <w:adjustRightInd w:val="0"/>
        <w:spacing w:after="240" w:line="20" w:lineRule="atLeast"/>
        <w:jc w:val="both"/>
        <w:rPr>
          <w:rFonts w:ascii="Arial" w:hAnsi="Arial" w:cs="Arial"/>
          <w:b/>
          <w:bCs/>
          <w:sz w:val="22"/>
          <w:szCs w:val="22"/>
        </w:rPr>
      </w:pPr>
    </w:p>
    <w:p w14:paraId="38A5AACF" w14:textId="77777777" w:rsidR="006E414E" w:rsidRPr="006E414E" w:rsidRDefault="00E748E3" w:rsidP="00C963C1">
      <w:pPr>
        <w:widowControl w:val="0"/>
        <w:autoSpaceDE w:val="0"/>
        <w:autoSpaceDN w:val="0"/>
        <w:adjustRightInd w:val="0"/>
        <w:spacing w:after="240" w:line="20" w:lineRule="atLeast"/>
        <w:jc w:val="both"/>
        <w:outlineLvl w:val="0"/>
        <w:rPr>
          <w:rFonts w:ascii="Times" w:hAnsi="Times" w:cs="Times"/>
          <w:sz w:val="22"/>
          <w:szCs w:val="22"/>
        </w:rPr>
      </w:pPr>
      <w:r>
        <w:rPr>
          <w:rFonts w:ascii="Arial" w:hAnsi="Arial" w:cs="Arial"/>
          <w:b/>
          <w:bCs/>
          <w:sz w:val="22"/>
          <w:szCs w:val="22"/>
        </w:rPr>
        <w:t>Research Approach</w:t>
      </w:r>
    </w:p>
    <w:p w14:paraId="46969A12" w14:textId="238887B4" w:rsidR="00937125" w:rsidRDefault="00E748E3"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This study adopted an interpretive,</w:t>
      </w:r>
      <w:r w:rsidR="006E414E" w:rsidRPr="006E414E">
        <w:rPr>
          <w:rFonts w:ascii="Arial" w:hAnsi="Arial" w:cs="Arial"/>
          <w:sz w:val="22"/>
          <w:szCs w:val="22"/>
        </w:rPr>
        <w:t xml:space="preserve"> qualitative approach to data collection and analysis. </w:t>
      </w:r>
      <w:r w:rsidR="00B41738">
        <w:rPr>
          <w:rFonts w:ascii="Arial" w:hAnsi="Arial" w:cs="Arial"/>
          <w:sz w:val="22"/>
          <w:szCs w:val="22"/>
        </w:rPr>
        <w:t xml:space="preserve">The </w:t>
      </w:r>
      <w:r w:rsidR="00B41738">
        <w:rPr>
          <w:rFonts w:ascii="Arial" w:hAnsi="Arial" w:cs="Arial"/>
          <w:sz w:val="22"/>
          <w:szCs w:val="22"/>
        </w:rPr>
        <w:lastRenderedPageBreak/>
        <w:t xml:space="preserve">approach </w:t>
      </w:r>
      <w:r w:rsidR="00763558">
        <w:rPr>
          <w:rFonts w:ascii="Arial" w:hAnsi="Arial" w:cs="Arial"/>
          <w:sz w:val="22"/>
          <w:szCs w:val="22"/>
        </w:rPr>
        <w:t>wa</w:t>
      </w:r>
      <w:r w:rsidR="00B41738">
        <w:rPr>
          <w:rFonts w:ascii="Arial" w:hAnsi="Arial" w:cs="Arial"/>
          <w:sz w:val="22"/>
          <w:szCs w:val="22"/>
        </w:rPr>
        <w:t>s</w:t>
      </w:r>
      <w:r w:rsidR="006E414E" w:rsidRPr="006E414E">
        <w:rPr>
          <w:rFonts w:ascii="Arial" w:hAnsi="Arial" w:cs="Arial"/>
          <w:sz w:val="22"/>
          <w:szCs w:val="22"/>
        </w:rPr>
        <w:t xml:space="preserve"> </w:t>
      </w:r>
      <w:r w:rsidR="00374309">
        <w:rPr>
          <w:rFonts w:ascii="Arial" w:hAnsi="Arial" w:cs="Arial"/>
          <w:sz w:val="22"/>
          <w:szCs w:val="22"/>
        </w:rPr>
        <w:t>chosen</w:t>
      </w:r>
      <w:r w:rsidR="006E414E" w:rsidRPr="006E414E">
        <w:rPr>
          <w:rFonts w:ascii="Arial" w:hAnsi="Arial" w:cs="Arial"/>
          <w:sz w:val="22"/>
          <w:szCs w:val="22"/>
        </w:rPr>
        <w:t xml:space="preserve"> as it seeks to derive meaning from people’s experiences (Saunders and Lewis, 2012). This was important in this research as participants were asked to share experiences of their apprenticeship in order to gain deeper insights into the factors that were influencing their intentions to continue or discontinue the apprenticeship and</w:t>
      </w:r>
      <w:r w:rsidR="00936D07">
        <w:rPr>
          <w:rFonts w:ascii="Arial" w:hAnsi="Arial" w:cs="Arial"/>
          <w:sz w:val="22"/>
          <w:szCs w:val="22"/>
        </w:rPr>
        <w:t>/or</w:t>
      </w:r>
      <w:r w:rsidR="006E414E" w:rsidRPr="006E414E">
        <w:rPr>
          <w:rFonts w:ascii="Arial" w:hAnsi="Arial" w:cs="Arial"/>
          <w:sz w:val="22"/>
          <w:szCs w:val="22"/>
        </w:rPr>
        <w:t xml:space="preserve"> to stay with or leave their employer after completion. </w:t>
      </w:r>
    </w:p>
    <w:p w14:paraId="1AA17A56" w14:textId="39A02F48" w:rsidR="00937125"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This approach was </w:t>
      </w:r>
      <w:r w:rsidR="006B53D5">
        <w:rPr>
          <w:rFonts w:ascii="Arial" w:hAnsi="Arial" w:cs="Arial"/>
          <w:sz w:val="22"/>
          <w:szCs w:val="22"/>
        </w:rPr>
        <w:t xml:space="preserve">also </w:t>
      </w:r>
      <w:r w:rsidR="00937125">
        <w:rPr>
          <w:rFonts w:ascii="Arial" w:hAnsi="Arial" w:cs="Arial"/>
          <w:sz w:val="22"/>
          <w:szCs w:val="22"/>
        </w:rPr>
        <w:t>chosen</w:t>
      </w:r>
      <w:r w:rsidRPr="006E414E">
        <w:rPr>
          <w:rFonts w:ascii="Arial" w:hAnsi="Arial" w:cs="Arial"/>
          <w:sz w:val="22"/>
          <w:szCs w:val="22"/>
        </w:rPr>
        <w:t xml:space="preserve"> in view of the </w:t>
      </w:r>
      <w:r w:rsidR="00937125">
        <w:rPr>
          <w:rFonts w:ascii="Arial" w:hAnsi="Arial" w:cs="Arial"/>
          <w:sz w:val="22"/>
          <w:szCs w:val="22"/>
        </w:rPr>
        <w:t xml:space="preserve">relatively </w:t>
      </w:r>
      <w:r w:rsidRPr="006E414E">
        <w:rPr>
          <w:rFonts w:ascii="Arial" w:hAnsi="Arial" w:cs="Arial"/>
          <w:sz w:val="22"/>
          <w:szCs w:val="22"/>
        </w:rPr>
        <w:t>small size of the population</w:t>
      </w:r>
      <w:r w:rsidR="00937125">
        <w:rPr>
          <w:rFonts w:ascii="Arial" w:hAnsi="Arial" w:cs="Arial"/>
          <w:sz w:val="22"/>
          <w:szCs w:val="22"/>
        </w:rPr>
        <w:t xml:space="preserve"> (N=58),</w:t>
      </w:r>
      <w:r w:rsidRPr="006E414E">
        <w:rPr>
          <w:rFonts w:ascii="Arial" w:hAnsi="Arial" w:cs="Arial"/>
          <w:sz w:val="22"/>
          <w:szCs w:val="22"/>
        </w:rPr>
        <w:t xml:space="preserve"> consist</w:t>
      </w:r>
      <w:r w:rsidR="00937125">
        <w:rPr>
          <w:rFonts w:ascii="Arial" w:hAnsi="Arial" w:cs="Arial"/>
          <w:sz w:val="22"/>
          <w:szCs w:val="22"/>
        </w:rPr>
        <w:t>ing</w:t>
      </w:r>
      <w:r w:rsidRPr="006E414E">
        <w:rPr>
          <w:rFonts w:ascii="Arial" w:hAnsi="Arial" w:cs="Arial"/>
          <w:sz w:val="22"/>
          <w:szCs w:val="22"/>
        </w:rPr>
        <w:t xml:space="preserve"> of 35 completed apprentices and </w:t>
      </w:r>
      <w:r w:rsidR="00937125">
        <w:rPr>
          <w:rFonts w:ascii="Arial" w:hAnsi="Arial" w:cs="Arial"/>
          <w:sz w:val="22"/>
          <w:szCs w:val="22"/>
        </w:rPr>
        <w:t>23</w:t>
      </w:r>
      <w:r w:rsidR="00937125" w:rsidRPr="006E414E">
        <w:rPr>
          <w:rFonts w:ascii="Arial" w:hAnsi="Arial" w:cs="Arial"/>
          <w:sz w:val="22"/>
          <w:szCs w:val="22"/>
        </w:rPr>
        <w:t xml:space="preserve"> </w:t>
      </w:r>
      <w:r w:rsidRPr="006E414E">
        <w:rPr>
          <w:rFonts w:ascii="Arial" w:hAnsi="Arial" w:cs="Arial"/>
          <w:sz w:val="22"/>
          <w:szCs w:val="22"/>
        </w:rPr>
        <w:t>current apprentices</w:t>
      </w:r>
      <w:r w:rsidR="00831A77">
        <w:rPr>
          <w:rFonts w:ascii="Arial" w:hAnsi="Arial" w:cs="Arial"/>
          <w:sz w:val="22"/>
          <w:szCs w:val="22"/>
        </w:rPr>
        <w:t xml:space="preserve"> from a Northern Irish engineering apprenticeship scheme</w:t>
      </w:r>
      <w:r w:rsidRPr="006E414E">
        <w:rPr>
          <w:rFonts w:ascii="Arial" w:hAnsi="Arial" w:cs="Arial"/>
          <w:sz w:val="22"/>
          <w:szCs w:val="22"/>
        </w:rPr>
        <w:t xml:space="preserve">. The completed apprentices included those who were enrolled from 1997 to 2011. </w:t>
      </w:r>
      <w:r w:rsidR="00937125">
        <w:rPr>
          <w:rFonts w:ascii="Arial" w:hAnsi="Arial" w:cs="Arial"/>
          <w:sz w:val="22"/>
          <w:szCs w:val="22"/>
        </w:rPr>
        <w:t xml:space="preserve">No apprentices in their </w:t>
      </w:r>
      <w:r w:rsidRPr="006E414E">
        <w:rPr>
          <w:rFonts w:ascii="Arial" w:hAnsi="Arial" w:cs="Arial"/>
          <w:sz w:val="22"/>
          <w:szCs w:val="22"/>
        </w:rPr>
        <w:t>first year</w:t>
      </w:r>
      <w:r w:rsidR="00937125">
        <w:rPr>
          <w:rFonts w:ascii="Arial" w:hAnsi="Arial" w:cs="Arial"/>
          <w:sz w:val="22"/>
          <w:szCs w:val="22"/>
        </w:rPr>
        <w:t xml:space="preserve"> </w:t>
      </w:r>
      <w:r w:rsidRPr="006E414E">
        <w:rPr>
          <w:rFonts w:ascii="Arial" w:hAnsi="Arial" w:cs="Arial"/>
          <w:sz w:val="22"/>
          <w:szCs w:val="22"/>
        </w:rPr>
        <w:t xml:space="preserve">(eight) were </w:t>
      </w:r>
      <w:r w:rsidR="00937125">
        <w:rPr>
          <w:rFonts w:ascii="Arial" w:hAnsi="Arial" w:cs="Arial"/>
          <w:sz w:val="22"/>
          <w:szCs w:val="22"/>
        </w:rPr>
        <w:t>in</w:t>
      </w:r>
      <w:r w:rsidR="00937125" w:rsidRPr="006E414E">
        <w:rPr>
          <w:rFonts w:ascii="Arial" w:hAnsi="Arial" w:cs="Arial"/>
          <w:sz w:val="22"/>
          <w:szCs w:val="22"/>
        </w:rPr>
        <w:t xml:space="preserve">cluded </w:t>
      </w:r>
      <w:r w:rsidR="00937125">
        <w:rPr>
          <w:rFonts w:ascii="Arial" w:hAnsi="Arial" w:cs="Arial"/>
          <w:sz w:val="22"/>
          <w:szCs w:val="22"/>
        </w:rPr>
        <w:t>in</w:t>
      </w:r>
      <w:r w:rsidR="00937125" w:rsidRPr="006E414E">
        <w:rPr>
          <w:rFonts w:ascii="Arial" w:hAnsi="Arial" w:cs="Arial"/>
          <w:sz w:val="22"/>
          <w:szCs w:val="22"/>
        </w:rPr>
        <w:t xml:space="preserve"> </w:t>
      </w:r>
      <w:r w:rsidRPr="006E414E">
        <w:rPr>
          <w:rFonts w:ascii="Arial" w:hAnsi="Arial" w:cs="Arial"/>
          <w:sz w:val="22"/>
          <w:szCs w:val="22"/>
        </w:rPr>
        <w:t xml:space="preserve">the </w:t>
      </w:r>
      <w:proofErr w:type="gramStart"/>
      <w:r w:rsidRPr="006E414E">
        <w:rPr>
          <w:rFonts w:ascii="Arial" w:hAnsi="Arial" w:cs="Arial"/>
          <w:sz w:val="22"/>
          <w:szCs w:val="22"/>
        </w:rPr>
        <w:t>study</w:t>
      </w:r>
      <w:r w:rsidR="00EA2B08">
        <w:rPr>
          <w:rFonts w:ascii="Arial" w:hAnsi="Arial" w:cs="Arial"/>
          <w:sz w:val="22"/>
          <w:szCs w:val="22"/>
        </w:rPr>
        <w:t xml:space="preserve">, </w:t>
      </w:r>
      <w:r w:rsidRPr="006E414E">
        <w:rPr>
          <w:rFonts w:ascii="Arial" w:hAnsi="Arial" w:cs="Arial"/>
          <w:sz w:val="22"/>
          <w:szCs w:val="22"/>
        </w:rPr>
        <w:t xml:space="preserve"> because</w:t>
      </w:r>
      <w:proofErr w:type="gramEnd"/>
      <w:r w:rsidRPr="006E414E">
        <w:rPr>
          <w:rFonts w:ascii="Arial" w:hAnsi="Arial" w:cs="Arial"/>
          <w:sz w:val="22"/>
          <w:szCs w:val="22"/>
        </w:rPr>
        <w:t xml:space="preserve"> their training in </w:t>
      </w:r>
      <w:r w:rsidR="006B53D5">
        <w:rPr>
          <w:rFonts w:ascii="Arial" w:hAnsi="Arial" w:cs="Arial"/>
          <w:sz w:val="22"/>
          <w:szCs w:val="22"/>
        </w:rPr>
        <w:t xml:space="preserve">the </w:t>
      </w:r>
      <w:r w:rsidRPr="006E414E">
        <w:rPr>
          <w:rFonts w:ascii="Arial" w:hAnsi="Arial" w:cs="Arial"/>
          <w:sz w:val="22"/>
          <w:szCs w:val="22"/>
        </w:rPr>
        <w:t xml:space="preserve">first year was purely </w:t>
      </w:r>
      <w:r w:rsidR="000C3F7A">
        <w:rPr>
          <w:rFonts w:ascii="Arial" w:hAnsi="Arial" w:cs="Arial"/>
          <w:sz w:val="22"/>
          <w:szCs w:val="22"/>
        </w:rPr>
        <w:t>off-the-job</w:t>
      </w:r>
      <w:r w:rsidR="006B53D5">
        <w:rPr>
          <w:rFonts w:ascii="Arial" w:hAnsi="Arial" w:cs="Arial"/>
          <w:sz w:val="22"/>
          <w:szCs w:val="22"/>
        </w:rPr>
        <w:t>,</w:t>
      </w:r>
      <w:r w:rsidRPr="006E414E">
        <w:rPr>
          <w:rFonts w:ascii="Arial" w:hAnsi="Arial" w:cs="Arial"/>
          <w:sz w:val="22"/>
          <w:szCs w:val="22"/>
        </w:rPr>
        <w:t xml:space="preserve"> which ma</w:t>
      </w:r>
      <w:r w:rsidR="00831A77">
        <w:rPr>
          <w:rFonts w:ascii="Arial" w:hAnsi="Arial" w:cs="Arial"/>
          <w:sz w:val="22"/>
          <w:szCs w:val="22"/>
        </w:rPr>
        <w:t>de it difficult to access them.</w:t>
      </w:r>
      <w:r w:rsidRPr="006E414E">
        <w:rPr>
          <w:rFonts w:ascii="Arial" w:hAnsi="Arial" w:cs="Arial"/>
          <w:sz w:val="22"/>
          <w:szCs w:val="22"/>
        </w:rPr>
        <w:t xml:space="preserve"> </w:t>
      </w:r>
    </w:p>
    <w:p w14:paraId="3FDEE7E5" w14:textId="0CE94861" w:rsidR="006E414E" w:rsidRPr="006E414E" w:rsidRDefault="00374309"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Given the relatively small sample size a</w:t>
      </w:r>
      <w:r w:rsidR="006E414E" w:rsidRPr="006E414E">
        <w:rPr>
          <w:rFonts w:ascii="Arial" w:hAnsi="Arial" w:cs="Arial"/>
          <w:sz w:val="22"/>
          <w:szCs w:val="22"/>
        </w:rPr>
        <w:t xml:space="preserve"> quantitative</w:t>
      </w:r>
      <w:r>
        <w:rPr>
          <w:rFonts w:ascii="Arial" w:hAnsi="Arial" w:cs="Arial"/>
          <w:sz w:val="22"/>
          <w:szCs w:val="22"/>
        </w:rPr>
        <w:t xml:space="preserve">, </w:t>
      </w:r>
      <w:r w:rsidR="00361E49">
        <w:rPr>
          <w:rFonts w:ascii="Arial" w:hAnsi="Arial" w:cs="Arial"/>
          <w:sz w:val="22"/>
          <w:szCs w:val="22"/>
        </w:rPr>
        <w:t>survey-</w:t>
      </w:r>
      <w:r>
        <w:rPr>
          <w:rFonts w:ascii="Arial" w:hAnsi="Arial" w:cs="Arial"/>
          <w:sz w:val="22"/>
          <w:szCs w:val="22"/>
        </w:rPr>
        <w:t>based</w:t>
      </w:r>
      <w:r w:rsidR="006E414E" w:rsidRPr="006E414E">
        <w:rPr>
          <w:rFonts w:ascii="Arial" w:hAnsi="Arial" w:cs="Arial"/>
          <w:sz w:val="22"/>
          <w:szCs w:val="22"/>
        </w:rPr>
        <w:t xml:space="preserve"> approach </w:t>
      </w:r>
      <w:r w:rsidR="00937125">
        <w:rPr>
          <w:rFonts w:ascii="Arial" w:hAnsi="Arial" w:cs="Arial"/>
          <w:sz w:val="22"/>
          <w:szCs w:val="22"/>
        </w:rPr>
        <w:t xml:space="preserve">was not considered feasible because it </w:t>
      </w:r>
      <w:r w:rsidR="006E414E" w:rsidRPr="006E414E">
        <w:rPr>
          <w:rFonts w:ascii="Arial" w:hAnsi="Arial" w:cs="Arial"/>
          <w:sz w:val="22"/>
          <w:szCs w:val="22"/>
        </w:rPr>
        <w:t xml:space="preserve">would have </w:t>
      </w:r>
      <w:r w:rsidR="00937125">
        <w:rPr>
          <w:rFonts w:ascii="Arial" w:hAnsi="Arial" w:cs="Arial"/>
          <w:sz w:val="22"/>
          <w:szCs w:val="22"/>
        </w:rPr>
        <w:t xml:space="preserve">been unlikely to </w:t>
      </w:r>
      <w:r w:rsidR="006E414E" w:rsidRPr="006E414E">
        <w:rPr>
          <w:rFonts w:ascii="Arial" w:hAnsi="Arial" w:cs="Arial"/>
          <w:sz w:val="22"/>
          <w:szCs w:val="22"/>
        </w:rPr>
        <w:t>provide a suitable sample from which to make statistical inferences</w:t>
      </w:r>
      <w:r w:rsidR="00937125">
        <w:rPr>
          <w:rFonts w:ascii="Arial" w:hAnsi="Arial" w:cs="Arial"/>
          <w:sz w:val="22"/>
          <w:szCs w:val="22"/>
        </w:rPr>
        <w:t>:</w:t>
      </w:r>
      <w:r w:rsidR="006E414E" w:rsidRPr="006E414E">
        <w:rPr>
          <w:rFonts w:ascii="Arial" w:hAnsi="Arial" w:cs="Arial"/>
          <w:sz w:val="22"/>
          <w:szCs w:val="22"/>
        </w:rPr>
        <w:t xml:space="preserve"> a </w:t>
      </w:r>
      <w:r>
        <w:rPr>
          <w:rFonts w:ascii="Arial" w:hAnsi="Arial" w:cs="Arial"/>
          <w:sz w:val="22"/>
          <w:szCs w:val="22"/>
        </w:rPr>
        <w:t>review of 490 questionnaire-based studies</w:t>
      </w:r>
      <w:r w:rsidRPr="006E414E">
        <w:rPr>
          <w:rFonts w:ascii="Arial" w:hAnsi="Arial" w:cs="Arial"/>
          <w:sz w:val="22"/>
          <w:szCs w:val="22"/>
        </w:rPr>
        <w:t xml:space="preserve"> </w:t>
      </w:r>
      <w:r w:rsidR="006E414E" w:rsidRPr="006E414E">
        <w:rPr>
          <w:rFonts w:ascii="Arial" w:hAnsi="Arial" w:cs="Arial"/>
          <w:sz w:val="22"/>
          <w:szCs w:val="22"/>
        </w:rPr>
        <w:t xml:space="preserve">by Baruch and </w:t>
      </w:r>
      <w:proofErr w:type="spellStart"/>
      <w:r w:rsidR="006E414E" w:rsidRPr="006E414E">
        <w:rPr>
          <w:rFonts w:ascii="Arial" w:hAnsi="Arial" w:cs="Arial"/>
          <w:sz w:val="22"/>
          <w:szCs w:val="22"/>
        </w:rPr>
        <w:t>Holtom</w:t>
      </w:r>
      <w:proofErr w:type="spellEnd"/>
      <w:r w:rsidR="006E414E" w:rsidRPr="006E414E">
        <w:rPr>
          <w:rFonts w:ascii="Arial" w:hAnsi="Arial" w:cs="Arial"/>
          <w:sz w:val="22"/>
          <w:szCs w:val="22"/>
        </w:rPr>
        <w:t xml:space="preserve"> (2008) revealed that </w:t>
      </w:r>
      <w:r>
        <w:rPr>
          <w:rFonts w:ascii="Arial" w:hAnsi="Arial" w:cs="Arial"/>
          <w:sz w:val="22"/>
          <w:szCs w:val="22"/>
        </w:rPr>
        <w:t>typically,</w:t>
      </w:r>
      <w:r w:rsidR="00937125">
        <w:rPr>
          <w:rFonts w:ascii="Arial" w:hAnsi="Arial" w:cs="Arial"/>
          <w:sz w:val="22"/>
          <w:szCs w:val="22"/>
        </w:rPr>
        <w:t xml:space="preserve"> a</w:t>
      </w:r>
      <w:r w:rsidR="006E414E" w:rsidRPr="006E414E">
        <w:rPr>
          <w:rFonts w:ascii="Arial" w:hAnsi="Arial" w:cs="Arial"/>
          <w:sz w:val="22"/>
          <w:szCs w:val="22"/>
        </w:rPr>
        <w:t xml:space="preserve"> response rate </w:t>
      </w:r>
      <w:r>
        <w:rPr>
          <w:rFonts w:ascii="Arial" w:hAnsi="Arial" w:cs="Arial"/>
          <w:sz w:val="22"/>
          <w:szCs w:val="22"/>
        </w:rPr>
        <w:t xml:space="preserve">of just </w:t>
      </w:r>
      <w:r w:rsidRPr="006E414E">
        <w:rPr>
          <w:rFonts w:ascii="Arial" w:hAnsi="Arial" w:cs="Arial"/>
          <w:sz w:val="22"/>
          <w:szCs w:val="22"/>
        </w:rPr>
        <w:t xml:space="preserve">53 percent </w:t>
      </w:r>
      <w:r>
        <w:rPr>
          <w:rFonts w:ascii="Arial" w:hAnsi="Arial" w:cs="Arial"/>
          <w:sz w:val="22"/>
          <w:szCs w:val="22"/>
        </w:rPr>
        <w:t>may be expected</w:t>
      </w:r>
      <w:r w:rsidR="006E414E" w:rsidRPr="006E414E">
        <w:rPr>
          <w:rFonts w:ascii="Arial" w:hAnsi="Arial" w:cs="Arial"/>
          <w:sz w:val="22"/>
          <w:szCs w:val="22"/>
        </w:rPr>
        <w:t xml:space="preserve">. </w:t>
      </w:r>
      <w:r w:rsidR="00937125">
        <w:rPr>
          <w:rFonts w:ascii="Arial" w:hAnsi="Arial" w:cs="Arial"/>
          <w:sz w:val="22"/>
          <w:szCs w:val="22"/>
        </w:rPr>
        <w:t>Of more importance though</w:t>
      </w:r>
      <w:r w:rsidR="006E414E" w:rsidRPr="006E414E">
        <w:rPr>
          <w:rFonts w:ascii="Arial" w:hAnsi="Arial" w:cs="Arial"/>
          <w:sz w:val="22"/>
          <w:szCs w:val="22"/>
        </w:rPr>
        <w:t xml:space="preserve">, a qualitative approach was </w:t>
      </w:r>
      <w:r w:rsidR="00937125">
        <w:rPr>
          <w:rFonts w:ascii="Arial" w:hAnsi="Arial" w:cs="Arial"/>
          <w:sz w:val="22"/>
          <w:szCs w:val="22"/>
        </w:rPr>
        <w:t xml:space="preserve">considered </w:t>
      </w:r>
      <w:r w:rsidR="006E414E" w:rsidRPr="006E414E">
        <w:rPr>
          <w:rFonts w:ascii="Arial" w:hAnsi="Arial" w:cs="Arial"/>
          <w:sz w:val="22"/>
          <w:szCs w:val="22"/>
        </w:rPr>
        <w:t xml:space="preserve">essential for this study, in view of the aim, which was to </w:t>
      </w:r>
      <w:r w:rsidR="00937125">
        <w:rPr>
          <w:rFonts w:ascii="Arial" w:hAnsi="Arial" w:cs="Arial"/>
          <w:sz w:val="22"/>
          <w:szCs w:val="22"/>
        </w:rPr>
        <w:t>explore the</w:t>
      </w:r>
      <w:r w:rsidR="00937125" w:rsidRPr="006E414E">
        <w:rPr>
          <w:rFonts w:ascii="Arial" w:hAnsi="Arial" w:cs="Arial"/>
          <w:sz w:val="22"/>
          <w:szCs w:val="22"/>
        </w:rPr>
        <w:t xml:space="preserve"> </w:t>
      </w:r>
      <w:r w:rsidR="00361E49">
        <w:rPr>
          <w:rFonts w:ascii="Arial" w:hAnsi="Arial" w:cs="Arial"/>
          <w:sz w:val="22"/>
          <w:szCs w:val="22"/>
        </w:rPr>
        <w:t>factors</w:t>
      </w:r>
      <w:r w:rsidR="00361E49" w:rsidRPr="006E414E">
        <w:rPr>
          <w:rFonts w:ascii="Arial" w:hAnsi="Arial" w:cs="Arial"/>
          <w:sz w:val="22"/>
          <w:szCs w:val="22"/>
        </w:rPr>
        <w:t xml:space="preserve"> </w:t>
      </w:r>
      <w:r w:rsidR="006E414E" w:rsidRPr="006E414E">
        <w:rPr>
          <w:rFonts w:ascii="Arial" w:hAnsi="Arial" w:cs="Arial"/>
          <w:sz w:val="22"/>
          <w:szCs w:val="22"/>
        </w:rPr>
        <w:t xml:space="preserve">that can </w:t>
      </w:r>
      <w:r w:rsidR="00361E49">
        <w:rPr>
          <w:rFonts w:ascii="Arial" w:hAnsi="Arial" w:cs="Arial"/>
          <w:sz w:val="22"/>
          <w:szCs w:val="22"/>
        </w:rPr>
        <w:t>influence</w:t>
      </w:r>
      <w:r w:rsidR="00361E49" w:rsidRPr="006E414E">
        <w:rPr>
          <w:rFonts w:ascii="Arial" w:hAnsi="Arial" w:cs="Arial"/>
          <w:sz w:val="22"/>
          <w:szCs w:val="22"/>
        </w:rPr>
        <w:t xml:space="preserve"> </w:t>
      </w:r>
      <w:r w:rsidR="006E414E" w:rsidRPr="006E414E">
        <w:rPr>
          <w:rFonts w:ascii="Arial" w:hAnsi="Arial" w:cs="Arial"/>
          <w:sz w:val="22"/>
          <w:szCs w:val="22"/>
        </w:rPr>
        <w:t xml:space="preserve">the completion rates of apprentices and their retention after completion. </w:t>
      </w:r>
      <w:r w:rsidR="00E748E3">
        <w:rPr>
          <w:rFonts w:ascii="Arial" w:hAnsi="Arial" w:cs="Arial"/>
          <w:sz w:val="22"/>
          <w:szCs w:val="22"/>
        </w:rPr>
        <w:t xml:space="preserve"> P</w:t>
      </w:r>
      <w:r w:rsidR="006E414E" w:rsidRPr="006E414E">
        <w:rPr>
          <w:rFonts w:ascii="Arial" w:hAnsi="Arial" w:cs="Arial"/>
          <w:sz w:val="22"/>
          <w:szCs w:val="22"/>
        </w:rPr>
        <w:t xml:space="preserve">revious research on completion and retention rates </w:t>
      </w:r>
      <w:r w:rsidR="00361E49">
        <w:rPr>
          <w:rFonts w:ascii="Arial" w:hAnsi="Arial" w:cs="Arial"/>
          <w:sz w:val="22"/>
          <w:szCs w:val="22"/>
        </w:rPr>
        <w:t xml:space="preserve">has </w:t>
      </w:r>
      <w:r w:rsidR="006E414E" w:rsidRPr="006E414E">
        <w:rPr>
          <w:rFonts w:ascii="Arial" w:hAnsi="Arial" w:cs="Arial"/>
          <w:sz w:val="22"/>
          <w:szCs w:val="22"/>
        </w:rPr>
        <w:t xml:space="preserve">also adopted </w:t>
      </w:r>
      <w:r w:rsidR="00E748E3">
        <w:rPr>
          <w:rFonts w:ascii="Arial" w:hAnsi="Arial" w:cs="Arial"/>
          <w:sz w:val="22"/>
          <w:szCs w:val="22"/>
        </w:rPr>
        <w:t xml:space="preserve">a </w:t>
      </w:r>
      <w:r w:rsidR="00331886">
        <w:rPr>
          <w:rFonts w:ascii="Arial" w:hAnsi="Arial" w:cs="Arial"/>
          <w:sz w:val="22"/>
          <w:szCs w:val="22"/>
        </w:rPr>
        <w:t>similar</w:t>
      </w:r>
      <w:r w:rsidR="006E414E" w:rsidRPr="006E414E">
        <w:rPr>
          <w:rFonts w:ascii="Arial" w:hAnsi="Arial" w:cs="Arial"/>
          <w:sz w:val="22"/>
          <w:szCs w:val="22"/>
        </w:rPr>
        <w:t xml:space="preserve"> approach (Harris et al., 2001; Smith et al., 2005a; Snell and Hart, 2008). It also </w:t>
      </w:r>
      <w:r w:rsidR="00937125">
        <w:rPr>
          <w:rFonts w:ascii="Arial" w:hAnsi="Arial" w:cs="Arial"/>
          <w:sz w:val="22"/>
          <w:szCs w:val="22"/>
        </w:rPr>
        <w:t>allows</w:t>
      </w:r>
      <w:r w:rsidR="00937125" w:rsidRPr="006E414E">
        <w:rPr>
          <w:rFonts w:ascii="Arial" w:hAnsi="Arial" w:cs="Arial"/>
          <w:sz w:val="22"/>
          <w:szCs w:val="22"/>
        </w:rPr>
        <w:t xml:space="preserve"> </w:t>
      </w:r>
      <w:r w:rsidR="006E414E" w:rsidRPr="006E414E">
        <w:rPr>
          <w:rFonts w:ascii="Arial" w:hAnsi="Arial" w:cs="Arial"/>
          <w:sz w:val="22"/>
          <w:szCs w:val="22"/>
        </w:rPr>
        <w:t xml:space="preserve">rich data </w:t>
      </w:r>
      <w:r w:rsidR="00937125">
        <w:rPr>
          <w:rFonts w:ascii="Arial" w:hAnsi="Arial" w:cs="Arial"/>
          <w:sz w:val="22"/>
          <w:szCs w:val="22"/>
        </w:rPr>
        <w:t xml:space="preserve">to be gathered, </w:t>
      </w:r>
      <w:r w:rsidR="006E414E" w:rsidRPr="006E414E">
        <w:rPr>
          <w:rFonts w:ascii="Arial" w:hAnsi="Arial" w:cs="Arial"/>
          <w:sz w:val="22"/>
          <w:szCs w:val="22"/>
        </w:rPr>
        <w:t xml:space="preserve">providing thick descriptions that are built in real life context, thereby explaining phenomenon in greater detail than in quantitative research (Miles and Huberman, 1994; Miles, 2014). </w:t>
      </w:r>
    </w:p>
    <w:p w14:paraId="65730DF0" w14:textId="547743B3" w:rsidR="006E414E" w:rsidRPr="00283EB1" w:rsidRDefault="006E414E" w:rsidP="00FD47C0">
      <w:pPr>
        <w:widowControl w:val="0"/>
        <w:autoSpaceDE w:val="0"/>
        <w:autoSpaceDN w:val="0"/>
        <w:adjustRightInd w:val="0"/>
        <w:spacing w:after="240" w:line="360" w:lineRule="auto"/>
        <w:jc w:val="both"/>
        <w:rPr>
          <w:rFonts w:ascii="Arial" w:hAnsi="Arial" w:cs="Arial"/>
          <w:sz w:val="22"/>
          <w:szCs w:val="22"/>
        </w:rPr>
      </w:pPr>
      <w:r w:rsidRPr="006E414E">
        <w:rPr>
          <w:rFonts w:ascii="Arial" w:hAnsi="Arial" w:cs="Arial"/>
          <w:sz w:val="22"/>
          <w:szCs w:val="22"/>
        </w:rPr>
        <w:t xml:space="preserve">Primary data for the research was obtained through semi-structured interviews with </w:t>
      </w:r>
      <w:r w:rsidR="00647204">
        <w:rPr>
          <w:rFonts w:ascii="Arial" w:hAnsi="Arial" w:cs="Arial"/>
          <w:sz w:val="22"/>
          <w:szCs w:val="22"/>
        </w:rPr>
        <w:t xml:space="preserve">three </w:t>
      </w:r>
      <w:r w:rsidRPr="00FD47C0">
        <w:rPr>
          <w:rFonts w:ascii="Arial" w:hAnsi="Arial" w:cs="Arial"/>
          <w:sz w:val="22"/>
          <w:szCs w:val="22"/>
        </w:rPr>
        <w:t xml:space="preserve">managers and </w:t>
      </w:r>
      <w:r w:rsidR="00647204" w:rsidRPr="00FD47C0">
        <w:rPr>
          <w:rFonts w:ascii="Arial" w:hAnsi="Arial" w:cs="Arial"/>
          <w:sz w:val="22"/>
          <w:szCs w:val="22"/>
        </w:rPr>
        <w:t xml:space="preserve">facilitation of </w:t>
      </w:r>
      <w:r w:rsidRPr="00FD47C0">
        <w:rPr>
          <w:rFonts w:ascii="Arial" w:hAnsi="Arial" w:cs="Arial"/>
          <w:sz w:val="22"/>
          <w:szCs w:val="22"/>
        </w:rPr>
        <w:t>four focus groups, two with current and the other two with completed apprentices</w:t>
      </w:r>
      <w:r w:rsidR="00374309">
        <w:rPr>
          <w:rFonts w:ascii="Arial" w:hAnsi="Arial" w:cs="Arial"/>
          <w:sz w:val="22"/>
          <w:szCs w:val="22"/>
        </w:rPr>
        <w:t>.</w:t>
      </w:r>
      <w:r w:rsidR="00FD47C0" w:rsidRPr="00FD47C0">
        <w:rPr>
          <w:rFonts w:ascii="Arial" w:hAnsi="Arial" w:cs="Arial"/>
          <w:sz w:val="22"/>
          <w:szCs w:val="22"/>
        </w:rPr>
        <w:t xml:space="preserve"> Focus</w:t>
      </w:r>
      <w:r w:rsidR="00FD47C0">
        <w:rPr>
          <w:rFonts w:ascii="Arial" w:hAnsi="Arial" w:cs="Arial"/>
          <w:sz w:val="22"/>
          <w:szCs w:val="22"/>
        </w:rPr>
        <w:t xml:space="preserve"> </w:t>
      </w:r>
      <w:r w:rsidR="00FD47C0" w:rsidRPr="00FD47C0">
        <w:rPr>
          <w:rFonts w:ascii="Arial" w:hAnsi="Arial" w:cs="Arial"/>
          <w:sz w:val="22"/>
          <w:szCs w:val="22"/>
        </w:rPr>
        <w:t>group one (F1</w:t>
      </w:r>
      <w:r w:rsidR="00EF4F50">
        <w:rPr>
          <w:rFonts w:ascii="Arial" w:hAnsi="Arial" w:cs="Arial"/>
          <w:sz w:val="22"/>
          <w:szCs w:val="22"/>
        </w:rPr>
        <w:t>)</w:t>
      </w:r>
      <w:r w:rsidR="0018323B" w:rsidRPr="0018323B">
        <w:rPr>
          <w:rFonts w:ascii="Arial" w:hAnsi="Arial" w:cs="Arial"/>
          <w:sz w:val="22"/>
          <w:szCs w:val="22"/>
        </w:rPr>
        <w:t xml:space="preserve"> </w:t>
      </w:r>
      <w:r w:rsidR="0018323B" w:rsidRPr="00FD47C0">
        <w:rPr>
          <w:rFonts w:ascii="Arial" w:hAnsi="Arial" w:cs="Arial"/>
          <w:sz w:val="22"/>
          <w:szCs w:val="22"/>
        </w:rPr>
        <w:t>and focus group f</w:t>
      </w:r>
      <w:r w:rsidR="0018323B">
        <w:rPr>
          <w:rFonts w:ascii="Arial" w:hAnsi="Arial" w:cs="Arial"/>
          <w:sz w:val="22"/>
          <w:szCs w:val="22"/>
        </w:rPr>
        <w:t xml:space="preserve">our (F4) comprised of completed apprentices (n=5 and 6 respectively), focus group two (F2) comprised of </w:t>
      </w:r>
      <w:r w:rsidR="00FD47C0" w:rsidRPr="00FD47C0">
        <w:rPr>
          <w:rFonts w:ascii="Arial" w:hAnsi="Arial" w:cs="Arial"/>
          <w:sz w:val="22"/>
          <w:szCs w:val="22"/>
        </w:rPr>
        <w:t>current</w:t>
      </w:r>
      <w:r w:rsidR="00FD47C0">
        <w:rPr>
          <w:rFonts w:ascii="Arial" w:hAnsi="Arial" w:cs="Arial"/>
          <w:sz w:val="22"/>
          <w:szCs w:val="22"/>
        </w:rPr>
        <w:t xml:space="preserve"> </w:t>
      </w:r>
      <w:r w:rsidR="00FD47C0" w:rsidRPr="00FD47C0">
        <w:rPr>
          <w:rFonts w:ascii="Arial" w:hAnsi="Arial" w:cs="Arial"/>
          <w:sz w:val="22"/>
          <w:szCs w:val="22"/>
        </w:rPr>
        <w:t>fourth year apprentices</w:t>
      </w:r>
      <w:r w:rsidR="0018323B">
        <w:rPr>
          <w:rFonts w:ascii="Arial" w:hAnsi="Arial" w:cs="Arial"/>
          <w:sz w:val="22"/>
          <w:szCs w:val="22"/>
        </w:rPr>
        <w:t xml:space="preserve"> (n=6) and focus group three (F3) of </w:t>
      </w:r>
      <w:r w:rsidR="00FD47C0" w:rsidRPr="00FD47C0">
        <w:rPr>
          <w:rFonts w:ascii="Arial" w:hAnsi="Arial" w:cs="Arial"/>
          <w:sz w:val="22"/>
          <w:szCs w:val="22"/>
        </w:rPr>
        <w:t>current second year apprentices</w:t>
      </w:r>
      <w:r w:rsidR="0018323B">
        <w:rPr>
          <w:rFonts w:ascii="Arial" w:hAnsi="Arial" w:cs="Arial"/>
          <w:sz w:val="22"/>
          <w:szCs w:val="22"/>
        </w:rPr>
        <w:t xml:space="preserve"> (n=6)</w:t>
      </w:r>
      <w:r w:rsidR="00FD47C0">
        <w:rPr>
          <w:rFonts w:ascii="Arial" w:hAnsi="Arial" w:cs="Arial"/>
          <w:sz w:val="22"/>
          <w:szCs w:val="22"/>
        </w:rPr>
        <w:t xml:space="preserve">. </w:t>
      </w:r>
      <w:r w:rsidR="0018323B">
        <w:rPr>
          <w:rFonts w:ascii="Arial" w:hAnsi="Arial" w:cs="Arial"/>
          <w:sz w:val="22"/>
          <w:szCs w:val="22"/>
        </w:rPr>
        <w:t>The total</w:t>
      </w:r>
      <w:r w:rsidR="00331886" w:rsidRPr="00FD47C0">
        <w:rPr>
          <w:rFonts w:ascii="Arial" w:hAnsi="Arial" w:cs="Arial"/>
          <w:sz w:val="22"/>
          <w:szCs w:val="22"/>
        </w:rPr>
        <w:t xml:space="preserve"> </w:t>
      </w:r>
      <w:r w:rsidR="0018323B">
        <w:rPr>
          <w:rFonts w:ascii="Arial" w:hAnsi="Arial" w:cs="Arial"/>
          <w:sz w:val="22"/>
          <w:szCs w:val="22"/>
        </w:rPr>
        <w:t>focus group participatio</w:t>
      </w:r>
      <w:r w:rsidR="00331886" w:rsidRPr="00FD47C0">
        <w:rPr>
          <w:rFonts w:ascii="Arial" w:hAnsi="Arial" w:cs="Arial"/>
          <w:sz w:val="22"/>
          <w:szCs w:val="22"/>
        </w:rPr>
        <w:t>n=23</w:t>
      </w:r>
      <w:r w:rsidR="00937125" w:rsidRPr="00FD47C0">
        <w:rPr>
          <w:rFonts w:ascii="Arial" w:hAnsi="Arial" w:cs="Arial"/>
          <w:sz w:val="22"/>
          <w:szCs w:val="22"/>
        </w:rPr>
        <w:t>,</w:t>
      </w:r>
      <w:r w:rsidRPr="006E414E">
        <w:rPr>
          <w:rFonts w:ascii="Arial" w:hAnsi="Arial" w:cs="Arial"/>
          <w:sz w:val="22"/>
          <w:szCs w:val="22"/>
        </w:rPr>
        <w:t xml:space="preserve"> allow</w:t>
      </w:r>
      <w:r w:rsidR="003F0596">
        <w:rPr>
          <w:rFonts w:ascii="Arial" w:hAnsi="Arial" w:cs="Arial"/>
          <w:sz w:val="22"/>
          <w:szCs w:val="22"/>
        </w:rPr>
        <w:t>ed</w:t>
      </w:r>
      <w:r w:rsidRPr="006E414E">
        <w:rPr>
          <w:rFonts w:ascii="Arial" w:hAnsi="Arial" w:cs="Arial"/>
          <w:sz w:val="22"/>
          <w:szCs w:val="22"/>
        </w:rPr>
        <w:t xml:space="preserve"> for </w:t>
      </w:r>
      <w:r w:rsidR="00881923">
        <w:rPr>
          <w:rFonts w:ascii="Arial" w:hAnsi="Arial" w:cs="Arial"/>
          <w:sz w:val="22"/>
          <w:szCs w:val="22"/>
        </w:rPr>
        <w:t xml:space="preserve">a varied perspective across different stages of the program.  </w:t>
      </w:r>
      <w:r w:rsidRPr="006E414E">
        <w:rPr>
          <w:rFonts w:ascii="Arial" w:hAnsi="Arial" w:cs="Arial"/>
          <w:sz w:val="22"/>
          <w:szCs w:val="22"/>
        </w:rPr>
        <w:t xml:space="preserve">The rationale for separating the two sets of employees was to encourage a </w:t>
      </w:r>
      <w:r w:rsidR="003F0596">
        <w:rPr>
          <w:rFonts w:ascii="Arial" w:hAnsi="Arial" w:cs="Arial"/>
          <w:sz w:val="22"/>
          <w:szCs w:val="22"/>
        </w:rPr>
        <w:t xml:space="preserve">more </w:t>
      </w:r>
      <w:r w:rsidRPr="006E414E">
        <w:rPr>
          <w:rFonts w:ascii="Arial" w:hAnsi="Arial" w:cs="Arial"/>
          <w:sz w:val="22"/>
          <w:szCs w:val="22"/>
        </w:rPr>
        <w:t>focussed study by grouping participants with similar characteristics and within the same employment level, to enable them freely express their opinions, as recommended by Baker (1999)</w:t>
      </w:r>
      <w:r w:rsidR="003F0596">
        <w:rPr>
          <w:rFonts w:ascii="Arial" w:hAnsi="Arial" w:cs="Arial"/>
          <w:sz w:val="22"/>
          <w:szCs w:val="22"/>
        </w:rPr>
        <w:t xml:space="preserve"> and to enable comparison of views between those with greater and lesser investment in the programme</w:t>
      </w:r>
      <w:r w:rsidRPr="006E414E">
        <w:rPr>
          <w:rFonts w:ascii="Arial" w:hAnsi="Arial" w:cs="Arial"/>
          <w:sz w:val="22"/>
          <w:szCs w:val="22"/>
        </w:rPr>
        <w:t xml:space="preserve">. </w:t>
      </w:r>
    </w:p>
    <w:p w14:paraId="09EA908D" w14:textId="468FA8B8" w:rsidR="00647204" w:rsidRDefault="00361E49"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lastRenderedPageBreak/>
        <w:t>S</w:t>
      </w:r>
      <w:r w:rsidR="0018323B">
        <w:rPr>
          <w:rFonts w:ascii="Arial" w:hAnsi="Arial" w:cs="Arial"/>
          <w:sz w:val="22"/>
          <w:szCs w:val="22"/>
        </w:rPr>
        <w:t xml:space="preserve">eparate </w:t>
      </w:r>
      <w:r>
        <w:rPr>
          <w:rFonts w:ascii="Arial" w:hAnsi="Arial" w:cs="Arial"/>
          <w:sz w:val="22"/>
          <w:szCs w:val="22"/>
        </w:rPr>
        <w:t xml:space="preserve">discussion guides were </w:t>
      </w:r>
      <w:r w:rsidR="0018323B">
        <w:rPr>
          <w:rFonts w:ascii="Arial" w:hAnsi="Arial" w:cs="Arial"/>
          <w:sz w:val="22"/>
          <w:szCs w:val="22"/>
        </w:rPr>
        <w:t>used for the interview</w:t>
      </w:r>
      <w:r w:rsidR="003F0596">
        <w:rPr>
          <w:rFonts w:ascii="Arial" w:hAnsi="Arial" w:cs="Arial"/>
          <w:sz w:val="22"/>
          <w:szCs w:val="22"/>
        </w:rPr>
        <w:t>s</w:t>
      </w:r>
      <w:r w:rsidR="0018323B">
        <w:rPr>
          <w:rFonts w:ascii="Arial" w:hAnsi="Arial" w:cs="Arial"/>
          <w:sz w:val="22"/>
          <w:szCs w:val="22"/>
        </w:rPr>
        <w:t xml:space="preserve"> and focus groups respectively</w:t>
      </w:r>
      <w:r>
        <w:rPr>
          <w:rFonts w:ascii="Arial" w:hAnsi="Arial" w:cs="Arial"/>
          <w:sz w:val="22"/>
          <w:szCs w:val="22"/>
        </w:rPr>
        <w:t>, although both focussed on similar issues</w:t>
      </w:r>
      <w:r w:rsidR="0018323B">
        <w:rPr>
          <w:rFonts w:ascii="Arial" w:hAnsi="Arial" w:cs="Arial"/>
          <w:sz w:val="22"/>
          <w:szCs w:val="22"/>
        </w:rPr>
        <w:t xml:space="preserve">. </w:t>
      </w:r>
      <w:r w:rsidR="006E414E" w:rsidRPr="006E414E">
        <w:rPr>
          <w:rFonts w:ascii="Arial" w:hAnsi="Arial" w:cs="Arial"/>
          <w:sz w:val="22"/>
          <w:szCs w:val="22"/>
        </w:rPr>
        <w:t xml:space="preserve">The guides were developed </w:t>
      </w:r>
      <w:r w:rsidR="00647204">
        <w:rPr>
          <w:rFonts w:ascii="Arial" w:hAnsi="Arial" w:cs="Arial"/>
          <w:sz w:val="22"/>
          <w:szCs w:val="22"/>
        </w:rPr>
        <w:t>based on</w:t>
      </w:r>
      <w:r w:rsidR="00647204" w:rsidRPr="006E414E">
        <w:rPr>
          <w:rFonts w:ascii="Arial" w:hAnsi="Arial" w:cs="Arial"/>
          <w:sz w:val="22"/>
          <w:szCs w:val="22"/>
        </w:rPr>
        <w:t xml:space="preserve"> </w:t>
      </w:r>
      <w:r w:rsidR="00647204">
        <w:rPr>
          <w:rFonts w:ascii="Arial" w:hAnsi="Arial" w:cs="Arial"/>
          <w:sz w:val="22"/>
          <w:szCs w:val="22"/>
        </w:rPr>
        <w:t>materials used in</w:t>
      </w:r>
      <w:r w:rsidR="006E414E" w:rsidRPr="006E414E">
        <w:rPr>
          <w:rFonts w:ascii="Arial" w:hAnsi="Arial" w:cs="Arial"/>
          <w:sz w:val="22"/>
          <w:szCs w:val="22"/>
        </w:rPr>
        <w:t xml:space="preserve"> previous research</w:t>
      </w:r>
      <w:r w:rsidR="00647204">
        <w:rPr>
          <w:rFonts w:ascii="Arial" w:hAnsi="Arial" w:cs="Arial"/>
          <w:sz w:val="22"/>
          <w:szCs w:val="22"/>
        </w:rPr>
        <w:t xml:space="preserve"> on this topic</w:t>
      </w:r>
      <w:r w:rsidR="006E414E" w:rsidRPr="006E414E">
        <w:rPr>
          <w:rFonts w:ascii="Arial" w:hAnsi="Arial" w:cs="Arial"/>
          <w:sz w:val="22"/>
          <w:szCs w:val="22"/>
        </w:rPr>
        <w:t xml:space="preserve"> (</w:t>
      </w:r>
      <w:proofErr w:type="spellStart"/>
      <w:r w:rsidR="006E414E" w:rsidRPr="006E414E">
        <w:rPr>
          <w:rFonts w:ascii="Arial" w:hAnsi="Arial" w:cs="Arial"/>
          <w:sz w:val="22"/>
          <w:szCs w:val="22"/>
        </w:rPr>
        <w:t>Elston</w:t>
      </w:r>
      <w:proofErr w:type="spellEnd"/>
      <w:r w:rsidR="006E414E" w:rsidRPr="006E414E">
        <w:rPr>
          <w:rFonts w:ascii="Arial" w:hAnsi="Arial" w:cs="Arial"/>
          <w:sz w:val="22"/>
          <w:szCs w:val="22"/>
        </w:rPr>
        <w:t xml:space="preserve"> and James, 2011; Fields, 2002; Harris et al., 2001; Wang, 2012)</w:t>
      </w:r>
      <w:r>
        <w:rPr>
          <w:rFonts w:ascii="Arial" w:hAnsi="Arial" w:cs="Arial"/>
          <w:sz w:val="22"/>
          <w:szCs w:val="22"/>
        </w:rPr>
        <w:t xml:space="preserve"> and then</w:t>
      </w:r>
      <w:r w:rsidR="006C71A6" w:rsidRPr="006E414E">
        <w:rPr>
          <w:rFonts w:ascii="Arial" w:hAnsi="Arial" w:cs="Arial"/>
          <w:sz w:val="22"/>
          <w:szCs w:val="22"/>
        </w:rPr>
        <w:t xml:space="preserve"> </w:t>
      </w:r>
      <w:r w:rsidR="006C71A6">
        <w:rPr>
          <w:rFonts w:ascii="Arial" w:hAnsi="Arial" w:cs="Arial"/>
          <w:sz w:val="22"/>
          <w:szCs w:val="22"/>
        </w:rPr>
        <w:t>piloted</w:t>
      </w:r>
      <w:r w:rsidR="006C71A6" w:rsidRPr="006E414E">
        <w:rPr>
          <w:rFonts w:ascii="Arial" w:hAnsi="Arial" w:cs="Arial"/>
          <w:sz w:val="22"/>
          <w:szCs w:val="22"/>
        </w:rPr>
        <w:t xml:space="preserve"> </w:t>
      </w:r>
      <w:r w:rsidR="006E414E" w:rsidRPr="006E414E">
        <w:rPr>
          <w:rFonts w:ascii="Arial" w:hAnsi="Arial" w:cs="Arial"/>
          <w:sz w:val="22"/>
          <w:szCs w:val="22"/>
        </w:rPr>
        <w:t xml:space="preserve">to check for </w:t>
      </w:r>
      <w:r w:rsidR="006C71A6">
        <w:rPr>
          <w:rFonts w:ascii="Arial" w:hAnsi="Arial" w:cs="Arial"/>
          <w:sz w:val="22"/>
          <w:szCs w:val="22"/>
        </w:rPr>
        <w:t>clarity of</w:t>
      </w:r>
      <w:r w:rsidR="006C71A6" w:rsidRPr="006E414E">
        <w:rPr>
          <w:rFonts w:ascii="Arial" w:hAnsi="Arial" w:cs="Arial"/>
          <w:sz w:val="22"/>
          <w:szCs w:val="22"/>
        </w:rPr>
        <w:t xml:space="preserve"> </w:t>
      </w:r>
      <w:r w:rsidR="006E414E" w:rsidRPr="006E414E">
        <w:rPr>
          <w:rFonts w:ascii="Arial" w:hAnsi="Arial" w:cs="Arial"/>
          <w:sz w:val="22"/>
          <w:szCs w:val="22"/>
        </w:rPr>
        <w:t xml:space="preserve">questioning, </w:t>
      </w:r>
      <w:r w:rsidR="006C71A6">
        <w:rPr>
          <w:rFonts w:ascii="Arial" w:hAnsi="Arial" w:cs="Arial"/>
          <w:sz w:val="22"/>
          <w:szCs w:val="22"/>
        </w:rPr>
        <w:t>and</w:t>
      </w:r>
      <w:r w:rsidR="006C71A6" w:rsidRPr="006E414E">
        <w:rPr>
          <w:rFonts w:ascii="Arial" w:hAnsi="Arial" w:cs="Arial"/>
          <w:sz w:val="22"/>
          <w:szCs w:val="22"/>
        </w:rPr>
        <w:t xml:space="preserve"> </w:t>
      </w:r>
      <w:r w:rsidR="006C71A6">
        <w:rPr>
          <w:rFonts w:ascii="Arial" w:hAnsi="Arial" w:cs="Arial"/>
          <w:sz w:val="22"/>
          <w:szCs w:val="22"/>
        </w:rPr>
        <w:t>allowing</w:t>
      </w:r>
      <w:r w:rsidR="006C71A6" w:rsidRPr="006E414E">
        <w:rPr>
          <w:rFonts w:ascii="Arial" w:hAnsi="Arial" w:cs="Arial"/>
          <w:sz w:val="22"/>
          <w:szCs w:val="22"/>
        </w:rPr>
        <w:t xml:space="preserve"> </w:t>
      </w:r>
      <w:r w:rsidR="006C71A6">
        <w:rPr>
          <w:rFonts w:ascii="Arial" w:hAnsi="Arial" w:cs="Arial"/>
          <w:sz w:val="22"/>
          <w:szCs w:val="22"/>
        </w:rPr>
        <w:t xml:space="preserve">for minor </w:t>
      </w:r>
      <w:r w:rsidR="006E414E" w:rsidRPr="006E414E">
        <w:rPr>
          <w:rFonts w:ascii="Arial" w:hAnsi="Arial" w:cs="Arial"/>
          <w:sz w:val="22"/>
          <w:szCs w:val="22"/>
        </w:rPr>
        <w:t xml:space="preserve">adjustments </w:t>
      </w:r>
      <w:r w:rsidR="00647204">
        <w:rPr>
          <w:rFonts w:ascii="Arial" w:hAnsi="Arial" w:cs="Arial"/>
          <w:sz w:val="22"/>
          <w:szCs w:val="22"/>
        </w:rPr>
        <w:t>to be</w:t>
      </w:r>
      <w:r w:rsidR="00647204" w:rsidRPr="006E414E">
        <w:rPr>
          <w:rFonts w:ascii="Arial" w:hAnsi="Arial" w:cs="Arial"/>
          <w:sz w:val="22"/>
          <w:szCs w:val="22"/>
        </w:rPr>
        <w:t xml:space="preserve"> </w:t>
      </w:r>
      <w:r w:rsidR="006E414E" w:rsidRPr="006E414E">
        <w:rPr>
          <w:rFonts w:ascii="Arial" w:hAnsi="Arial" w:cs="Arial"/>
          <w:sz w:val="22"/>
          <w:szCs w:val="22"/>
        </w:rPr>
        <w:t>made to the data collection instruments</w:t>
      </w:r>
      <w:r>
        <w:rPr>
          <w:rFonts w:ascii="Arial" w:hAnsi="Arial" w:cs="Arial"/>
          <w:sz w:val="22"/>
          <w:szCs w:val="22"/>
        </w:rPr>
        <w:t xml:space="preserve"> to improve clarity</w:t>
      </w:r>
      <w:r w:rsidR="00647204">
        <w:rPr>
          <w:rFonts w:ascii="Arial" w:hAnsi="Arial" w:cs="Arial"/>
          <w:sz w:val="22"/>
          <w:szCs w:val="22"/>
        </w:rPr>
        <w:t xml:space="preserve"> </w:t>
      </w:r>
      <w:r w:rsidR="006C71A6">
        <w:rPr>
          <w:rFonts w:ascii="Arial" w:hAnsi="Arial" w:cs="Arial"/>
          <w:sz w:val="22"/>
          <w:szCs w:val="22"/>
        </w:rPr>
        <w:t>prior to use</w:t>
      </w:r>
      <w:r w:rsidR="00283EB1">
        <w:rPr>
          <w:rFonts w:ascii="Arial" w:hAnsi="Arial" w:cs="Arial"/>
          <w:sz w:val="22"/>
          <w:szCs w:val="22"/>
        </w:rPr>
        <w:t>.</w:t>
      </w:r>
      <w:r w:rsidR="00881923">
        <w:rPr>
          <w:rFonts w:ascii="Arial" w:hAnsi="Arial" w:cs="Arial"/>
          <w:sz w:val="22"/>
          <w:szCs w:val="22"/>
        </w:rPr>
        <w:t xml:space="preserve">  As advocated by Shenton (20</w:t>
      </w:r>
      <w:r w:rsidR="00D81EAD">
        <w:rPr>
          <w:rFonts w:ascii="Arial" w:hAnsi="Arial" w:cs="Arial"/>
          <w:sz w:val="22"/>
          <w:szCs w:val="22"/>
        </w:rPr>
        <w:t>04</w:t>
      </w:r>
      <w:r w:rsidR="00881923">
        <w:rPr>
          <w:rFonts w:ascii="Arial" w:hAnsi="Arial" w:cs="Arial"/>
          <w:sz w:val="22"/>
          <w:szCs w:val="22"/>
        </w:rPr>
        <w:t xml:space="preserve">), </w:t>
      </w:r>
      <w:r w:rsidR="00492D30">
        <w:rPr>
          <w:rFonts w:ascii="Arial" w:hAnsi="Arial" w:cs="Arial"/>
          <w:sz w:val="22"/>
          <w:szCs w:val="22"/>
        </w:rPr>
        <w:t>an iterative questioning strategy was adopted, with member checks</w:t>
      </w:r>
      <w:r w:rsidR="009537E7">
        <w:rPr>
          <w:rStyle w:val="FootnoteReference"/>
          <w:rFonts w:ascii="Arial" w:hAnsi="Arial" w:cs="Arial"/>
          <w:sz w:val="22"/>
          <w:szCs w:val="22"/>
        </w:rPr>
        <w:footnoteReference w:id="2"/>
      </w:r>
      <w:r w:rsidR="00492D30">
        <w:rPr>
          <w:rFonts w:ascii="Arial" w:hAnsi="Arial" w:cs="Arial"/>
          <w:sz w:val="22"/>
          <w:szCs w:val="22"/>
        </w:rPr>
        <w:t xml:space="preserve"> to ensure credibility of the information gathered</w:t>
      </w:r>
      <w:r w:rsidR="00374309">
        <w:rPr>
          <w:rFonts w:ascii="Arial" w:hAnsi="Arial" w:cs="Arial"/>
          <w:sz w:val="22"/>
          <w:szCs w:val="22"/>
        </w:rPr>
        <w:t>.</w:t>
      </w:r>
    </w:p>
    <w:p w14:paraId="06B814F8"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All participants for the interviews and focus groups were selected using purposive sampling, a non-probability sampling technique widely used in exploratory research (Neuman, 2014).</w:t>
      </w:r>
      <w:r w:rsidR="00283EB1">
        <w:rPr>
          <w:rFonts w:ascii="Times" w:hAnsi="Times" w:cs="Times"/>
          <w:sz w:val="22"/>
          <w:szCs w:val="22"/>
        </w:rPr>
        <w:t xml:space="preserve">  </w:t>
      </w:r>
      <w:r w:rsidR="00283EB1">
        <w:rPr>
          <w:rFonts w:ascii="Arial" w:hAnsi="Arial" w:cs="Arial"/>
          <w:sz w:val="22"/>
          <w:szCs w:val="22"/>
        </w:rPr>
        <w:t>All the</w:t>
      </w:r>
      <w:r w:rsidRPr="006E414E">
        <w:rPr>
          <w:rFonts w:ascii="Arial" w:hAnsi="Arial" w:cs="Arial"/>
          <w:sz w:val="22"/>
          <w:szCs w:val="22"/>
        </w:rPr>
        <w:t xml:space="preserve"> interviews and focus groups were audio recorded, with prior permission from the participants</w:t>
      </w:r>
      <w:r w:rsidR="00283EB1">
        <w:rPr>
          <w:rFonts w:ascii="Arial" w:hAnsi="Arial" w:cs="Arial"/>
          <w:sz w:val="22"/>
          <w:szCs w:val="22"/>
        </w:rPr>
        <w:t xml:space="preserve">, and subsequently coded using </w:t>
      </w:r>
      <w:proofErr w:type="spellStart"/>
      <w:r w:rsidR="00283EB1">
        <w:rPr>
          <w:rFonts w:ascii="Arial" w:hAnsi="Arial" w:cs="Arial"/>
          <w:sz w:val="22"/>
          <w:szCs w:val="22"/>
        </w:rPr>
        <w:t>nVivo</w:t>
      </w:r>
      <w:proofErr w:type="spellEnd"/>
      <w:r w:rsidR="00283EB1">
        <w:rPr>
          <w:rFonts w:ascii="Arial" w:hAnsi="Arial" w:cs="Arial"/>
          <w:sz w:val="22"/>
          <w:szCs w:val="22"/>
        </w:rPr>
        <w:t xml:space="preserve"> software package</w:t>
      </w:r>
      <w:r w:rsidRPr="006E414E">
        <w:rPr>
          <w:rFonts w:ascii="Arial" w:hAnsi="Arial" w:cs="Arial"/>
          <w:sz w:val="22"/>
          <w:szCs w:val="22"/>
        </w:rPr>
        <w:t xml:space="preserve">. This ensured the capturing of the full content of the participants experiences and perceptions, thereby necessitating a more robust analysis (Bryman and Bell, 2015). </w:t>
      </w:r>
      <w:r w:rsidR="00647204" w:rsidRPr="006E414E">
        <w:rPr>
          <w:rFonts w:ascii="Arial" w:hAnsi="Arial" w:cs="Arial"/>
          <w:sz w:val="22"/>
          <w:szCs w:val="22"/>
        </w:rPr>
        <w:t xml:space="preserve">Thematic analysis was used to analyse the data </w:t>
      </w:r>
      <w:r w:rsidR="00647204">
        <w:rPr>
          <w:rFonts w:ascii="Arial" w:hAnsi="Arial" w:cs="Arial"/>
          <w:sz w:val="22"/>
          <w:szCs w:val="22"/>
        </w:rPr>
        <w:t>(Braun and Clarke, 2006). This involved</w:t>
      </w:r>
      <w:r w:rsidRPr="006E414E">
        <w:rPr>
          <w:rFonts w:ascii="Arial" w:hAnsi="Arial" w:cs="Arial"/>
          <w:sz w:val="22"/>
          <w:szCs w:val="22"/>
        </w:rPr>
        <w:t xml:space="preserve"> a process of sorting and sifting through the materials to find related phrases, connections between variables, patterns and common sequences. The compiled data was then compared with previous literature to check for similarities and inconsistencies with previous research (Miles, 2014). </w:t>
      </w:r>
    </w:p>
    <w:p w14:paraId="5F0913DB" w14:textId="77777777" w:rsidR="00082CB3" w:rsidRDefault="00082CB3" w:rsidP="00C963C1">
      <w:pPr>
        <w:widowControl w:val="0"/>
        <w:autoSpaceDE w:val="0"/>
        <w:autoSpaceDN w:val="0"/>
        <w:adjustRightInd w:val="0"/>
        <w:spacing w:after="240" w:line="20" w:lineRule="atLeast"/>
        <w:jc w:val="both"/>
        <w:outlineLvl w:val="0"/>
        <w:rPr>
          <w:rFonts w:ascii="Arial" w:hAnsi="Arial" w:cs="Arial"/>
          <w:b/>
          <w:bCs/>
          <w:sz w:val="22"/>
          <w:szCs w:val="22"/>
        </w:rPr>
      </w:pPr>
    </w:p>
    <w:p w14:paraId="7A4BA760" w14:textId="77777777" w:rsidR="006E414E" w:rsidRDefault="006E414E" w:rsidP="00C963C1">
      <w:pPr>
        <w:widowControl w:val="0"/>
        <w:autoSpaceDE w:val="0"/>
        <w:autoSpaceDN w:val="0"/>
        <w:adjustRightInd w:val="0"/>
        <w:spacing w:after="240" w:line="20" w:lineRule="atLeast"/>
        <w:jc w:val="both"/>
        <w:outlineLvl w:val="0"/>
        <w:rPr>
          <w:rFonts w:ascii="Arial" w:hAnsi="Arial" w:cs="Arial"/>
          <w:b/>
          <w:bCs/>
          <w:sz w:val="22"/>
          <w:szCs w:val="22"/>
        </w:rPr>
      </w:pPr>
      <w:r w:rsidRPr="006E414E">
        <w:rPr>
          <w:rFonts w:ascii="Arial" w:hAnsi="Arial" w:cs="Arial"/>
          <w:b/>
          <w:bCs/>
          <w:sz w:val="22"/>
          <w:szCs w:val="22"/>
        </w:rPr>
        <w:t>FINDINGS AND DISCUSSION</w:t>
      </w:r>
    </w:p>
    <w:p w14:paraId="43610084" w14:textId="77777777" w:rsidR="006950B0" w:rsidRPr="006950B0" w:rsidRDefault="006950B0" w:rsidP="00054284">
      <w:pPr>
        <w:widowControl w:val="0"/>
        <w:autoSpaceDE w:val="0"/>
        <w:autoSpaceDN w:val="0"/>
        <w:adjustRightInd w:val="0"/>
        <w:spacing w:after="240" w:line="360" w:lineRule="atLeast"/>
        <w:jc w:val="both"/>
        <w:outlineLvl w:val="0"/>
        <w:rPr>
          <w:rFonts w:ascii="Times" w:hAnsi="Times" w:cs="Times"/>
          <w:sz w:val="22"/>
          <w:szCs w:val="22"/>
        </w:rPr>
      </w:pPr>
      <w:r w:rsidRPr="00054284">
        <w:rPr>
          <w:rFonts w:ascii="Arial" w:hAnsi="Arial" w:cs="Arial"/>
          <w:bCs/>
          <w:sz w:val="22"/>
          <w:szCs w:val="22"/>
        </w:rPr>
        <w:t>Note that</w:t>
      </w:r>
      <w:r w:rsidRPr="006950B0">
        <w:rPr>
          <w:rFonts w:ascii="Arial" w:hAnsi="Arial" w:cs="Arial"/>
          <w:bCs/>
          <w:sz w:val="22"/>
          <w:szCs w:val="22"/>
        </w:rPr>
        <w:t xml:space="preserve"> the findings from </w:t>
      </w:r>
      <w:r>
        <w:rPr>
          <w:rFonts w:ascii="Arial" w:hAnsi="Arial" w:cs="Arial"/>
          <w:bCs/>
          <w:sz w:val="22"/>
          <w:szCs w:val="22"/>
        </w:rPr>
        <w:t xml:space="preserve">the </w:t>
      </w:r>
      <w:r w:rsidRPr="006950B0">
        <w:rPr>
          <w:rFonts w:ascii="Arial" w:hAnsi="Arial" w:cs="Arial"/>
          <w:bCs/>
          <w:sz w:val="22"/>
          <w:szCs w:val="22"/>
        </w:rPr>
        <w:t>interviews with managers, focus group participants and organisational reports revealed that the respective organisations had experienced low drop-out rates during the apprenticeship in recent years, from 2011 to 2015.</w:t>
      </w:r>
    </w:p>
    <w:p w14:paraId="7B5D9E7E" w14:textId="77777777" w:rsidR="00082CB3" w:rsidRDefault="00082CB3" w:rsidP="00C963C1">
      <w:pPr>
        <w:widowControl w:val="0"/>
        <w:autoSpaceDE w:val="0"/>
        <w:autoSpaceDN w:val="0"/>
        <w:adjustRightInd w:val="0"/>
        <w:spacing w:after="240" w:line="360" w:lineRule="atLeast"/>
        <w:jc w:val="both"/>
        <w:outlineLvl w:val="0"/>
        <w:rPr>
          <w:rFonts w:ascii="Arial" w:hAnsi="Arial" w:cs="Arial"/>
          <w:b/>
          <w:bCs/>
          <w:sz w:val="22"/>
          <w:szCs w:val="22"/>
        </w:rPr>
      </w:pPr>
      <w:r>
        <w:rPr>
          <w:rFonts w:ascii="Arial" w:hAnsi="Arial" w:cs="Arial"/>
          <w:b/>
          <w:bCs/>
          <w:sz w:val="22"/>
          <w:szCs w:val="22"/>
        </w:rPr>
        <w:t>Costs and benefits of the apprenticeship</w:t>
      </w:r>
    </w:p>
    <w:p w14:paraId="5196401C" w14:textId="77777777" w:rsidR="00082CB3" w:rsidRPr="00082CB3" w:rsidRDefault="00082CB3" w:rsidP="00082CB3">
      <w:pPr>
        <w:widowControl w:val="0"/>
        <w:autoSpaceDE w:val="0"/>
        <w:autoSpaceDN w:val="0"/>
        <w:adjustRightInd w:val="0"/>
        <w:spacing w:after="240" w:line="360" w:lineRule="atLeast"/>
        <w:jc w:val="both"/>
        <w:outlineLvl w:val="0"/>
        <w:rPr>
          <w:rFonts w:ascii="Arial" w:hAnsi="Arial" w:cs="Arial"/>
          <w:bCs/>
          <w:sz w:val="22"/>
          <w:szCs w:val="22"/>
        </w:rPr>
      </w:pPr>
      <w:r w:rsidRPr="00082CB3">
        <w:rPr>
          <w:rFonts w:ascii="Arial" w:hAnsi="Arial" w:cs="Arial"/>
          <w:bCs/>
          <w:sz w:val="22"/>
          <w:szCs w:val="22"/>
        </w:rPr>
        <w:t>From the perspective of the employer, the costs of training an apprentice included</w:t>
      </w:r>
      <w:r>
        <w:rPr>
          <w:rFonts w:ascii="Arial" w:hAnsi="Arial" w:cs="Arial"/>
          <w:bCs/>
          <w:sz w:val="22"/>
          <w:szCs w:val="22"/>
        </w:rPr>
        <w:t xml:space="preserve"> </w:t>
      </w:r>
      <w:r w:rsidRPr="00082CB3">
        <w:rPr>
          <w:rFonts w:ascii="Arial" w:hAnsi="Arial" w:cs="Arial"/>
          <w:bCs/>
          <w:sz w:val="22"/>
          <w:szCs w:val="22"/>
        </w:rPr>
        <w:t xml:space="preserve">wages, tuition, additional </w:t>
      </w:r>
      <w:r w:rsidR="002E1B70">
        <w:rPr>
          <w:rFonts w:ascii="Arial" w:hAnsi="Arial" w:cs="Arial"/>
          <w:bCs/>
          <w:sz w:val="22"/>
          <w:szCs w:val="22"/>
        </w:rPr>
        <w:t xml:space="preserve">in-house </w:t>
      </w:r>
      <w:r w:rsidRPr="00082CB3">
        <w:rPr>
          <w:rFonts w:ascii="Arial" w:hAnsi="Arial" w:cs="Arial"/>
          <w:bCs/>
          <w:sz w:val="22"/>
          <w:szCs w:val="22"/>
        </w:rPr>
        <w:t>training, time spent on</w:t>
      </w:r>
      <w:r w:rsidR="002E1B70">
        <w:rPr>
          <w:rFonts w:ascii="Arial" w:hAnsi="Arial" w:cs="Arial"/>
          <w:bCs/>
          <w:sz w:val="22"/>
          <w:szCs w:val="22"/>
        </w:rPr>
        <w:t xml:space="preserve"> and in</w:t>
      </w:r>
      <w:r w:rsidRPr="00082CB3">
        <w:rPr>
          <w:rFonts w:ascii="Arial" w:hAnsi="Arial" w:cs="Arial"/>
          <w:bCs/>
          <w:sz w:val="22"/>
          <w:szCs w:val="22"/>
        </w:rPr>
        <w:t xml:space="preserve"> supervision, attending classes at</w:t>
      </w:r>
      <w:r>
        <w:rPr>
          <w:rFonts w:ascii="Arial" w:hAnsi="Arial" w:cs="Arial"/>
          <w:bCs/>
          <w:sz w:val="22"/>
          <w:szCs w:val="22"/>
        </w:rPr>
        <w:t xml:space="preserve"> </w:t>
      </w:r>
      <w:r w:rsidRPr="00082CB3">
        <w:rPr>
          <w:rFonts w:ascii="Arial" w:hAnsi="Arial" w:cs="Arial"/>
          <w:bCs/>
          <w:sz w:val="22"/>
          <w:szCs w:val="22"/>
        </w:rPr>
        <w:t xml:space="preserve">the college and compiling their National Vocational Qualification (NVQ) </w:t>
      </w:r>
      <w:r w:rsidR="002F6197">
        <w:rPr>
          <w:rFonts w:ascii="Arial" w:hAnsi="Arial" w:cs="Arial"/>
          <w:bCs/>
          <w:sz w:val="22"/>
          <w:szCs w:val="22"/>
        </w:rPr>
        <w:t xml:space="preserve">portfolios </w:t>
      </w:r>
      <w:r w:rsidRPr="00082CB3">
        <w:rPr>
          <w:rFonts w:ascii="Arial" w:hAnsi="Arial" w:cs="Arial"/>
          <w:bCs/>
          <w:sz w:val="22"/>
          <w:szCs w:val="22"/>
        </w:rPr>
        <w:t>during</w:t>
      </w:r>
      <w:r>
        <w:rPr>
          <w:rFonts w:ascii="Arial" w:hAnsi="Arial" w:cs="Arial"/>
          <w:bCs/>
          <w:sz w:val="22"/>
          <w:szCs w:val="22"/>
        </w:rPr>
        <w:t xml:space="preserve"> </w:t>
      </w:r>
      <w:r w:rsidRPr="00082CB3">
        <w:rPr>
          <w:rFonts w:ascii="Arial" w:hAnsi="Arial" w:cs="Arial"/>
          <w:bCs/>
          <w:sz w:val="22"/>
          <w:szCs w:val="22"/>
        </w:rPr>
        <w:t xml:space="preserve">company hours. </w:t>
      </w:r>
      <w:r w:rsidR="002F6197">
        <w:rPr>
          <w:rFonts w:ascii="Arial" w:hAnsi="Arial" w:cs="Arial"/>
          <w:bCs/>
          <w:sz w:val="22"/>
          <w:szCs w:val="22"/>
        </w:rPr>
        <w:t>Employers estimated that t</w:t>
      </w:r>
      <w:r w:rsidR="002F6197" w:rsidRPr="00082CB3">
        <w:rPr>
          <w:rFonts w:ascii="Arial" w:hAnsi="Arial" w:cs="Arial"/>
          <w:bCs/>
          <w:sz w:val="22"/>
          <w:szCs w:val="22"/>
        </w:rPr>
        <w:t xml:space="preserve">hese </w:t>
      </w:r>
      <w:r w:rsidRPr="00082CB3">
        <w:rPr>
          <w:rFonts w:ascii="Arial" w:hAnsi="Arial" w:cs="Arial"/>
          <w:bCs/>
          <w:sz w:val="22"/>
          <w:szCs w:val="22"/>
        </w:rPr>
        <w:t>costs amounted to approximately £15,000 to £20,000 per</w:t>
      </w:r>
      <w:r>
        <w:rPr>
          <w:rFonts w:ascii="Arial" w:hAnsi="Arial" w:cs="Arial"/>
          <w:bCs/>
          <w:sz w:val="22"/>
          <w:szCs w:val="22"/>
        </w:rPr>
        <w:t xml:space="preserve"> </w:t>
      </w:r>
      <w:r w:rsidRPr="00082CB3">
        <w:rPr>
          <w:rFonts w:ascii="Arial" w:hAnsi="Arial" w:cs="Arial"/>
          <w:bCs/>
          <w:sz w:val="22"/>
          <w:szCs w:val="22"/>
        </w:rPr>
        <w:t xml:space="preserve">year. Despite these numerous costs, apprenticeships are </w:t>
      </w:r>
      <w:r w:rsidR="00B7480C">
        <w:rPr>
          <w:rFonts w:ascii="Arial" w:hAnsi="Arial" w:cs="Arial"/>
          <w:bCs/>
          <w:sz w:val="22"/>
          <w:szCs w:val="22"/>
        </w:rPr>
        <w:t>deemed to be beneficial for the organisations</w:t>
      </w:r>
      <w:r w:rsidRPr="00082CB3">
        <w:rPr>
          <w:rFonts w:ascii="Arial" w:hAnsi="Arial" w:cs="Arial"/>
          <w:bCs/>
          <w:sz w:val="22"/>
          <w:szCs w:val="22"/>
        </w:rPr>
        <w:t xml:space="preserve"> in</w:t>
      </w:r>
      <w:r>
        <w:rPr>
          <w:rFonts w:ascii="Arial" w:hAnsi="Arial" w:cs="Arial"/>
          <w:bCs/>
          <w:sz w:val="22"/>
          <w:szCs w:val="22"/>
        </w:rPr>
        <w:t xml:space="preserve"> </w:t>
      </w:r>
      <w:r w:rsidRPr="00082CB3">
        <w:rPr>
          <w:rFonts w:ascii="Arial" w:hAnsi="Arial" w:cs="Arial"/>
          <w:bCs/>
          <w:sz w:val="22"/>
          <w:szCs w:val="22"/>
        </w:rPr>
        <w:t xml:space="preserve">that they </w:t>
      </w:r>
      <w:r w:rsidR="002F6197">
        <w:rPr>
          <w:rFonts w:ascii="Arial" w:hAnsi="Arial" w:cs="Arial"/>
          <w:bCs/>
          <w:sz w:val="22"/>
          <w:szCs w:val="22"/>
        </w:rPr>
        <w:t xml:space="preserve">help the employer </w:t>
      </w:r>
      <w:r w:rsidRPr="00082CB3">
        <w:rPr>
          <w:rFonts w:ascii="Arial" w:hAnsi="Arial" w:cs="Arial"/>
          <w:bCs/>
          <w:sz w:val="22"/>
          <w:szCs w:val="22"/>
        </w:rPr>
        <w:t>address the</w:t>
      </w:r>
      <w:r w:rsidR="002F6197">
        <w:rPr>
          <w:rFonts w:ascii="Arial" w:hAnsi="Arial" w:cs="Arial"/>
          <w:bCs/>
          <w:sz w:val="22"/>
          <w:szCs w:val="22"/>
        </w:rPr>
        <w:t>ir</w:t>
      </w:r>
      <w:r w:rsidRPr="00082CB3">
        <w:rPr>
          <w:rFonts w:ascii="Arial" w:hAnsi="Arial" w:cs="Arial"/>
          <w:bCs/>
          <w:sz w:val="22"/>
          <w:szCs w:val="22"/>
        </w:rPr>
        <w:t xml:space="preserve"> skills gaps and enable them to grow their own </w:t>
      </w:r>
      <w:r w:rsidRPr="00082CB3">
        <w:rPr>
          <w:rFonts w:ascii="Arial" w:hAnsi="Arial" w:cs="Arial"/>
          <w:bCs/>
          <w:sz w:val="22"/>
          <w:szCs w:val="22"/>
        </w:rPr>
        <w:lastRenderedPageBreak/>
        <w:t>engineers.</w:t>
      </w:r>
    </w:p>
    <w:p w14:paraId="0C26413A" w14:textId="77777777" w:rsidR="00082CB3" w:rsidRPr="00082CB3" w:rsidRDefault="00082CB3" w:rsidP="00082CB3">
      <w:pPr>
        <w:widowControl w:val="0"/>
        <w:autoSpaceDE w:val="0"/>
        <w:autoSpaceDN w:val="0"/>
        <w:adjustRightInd w:val="0"/>
        <w:spacing w:after="240" w:line="360" w:lineRule="atLeast"/>
        <w:jc w:val="both"/>
        <w:outlineLvl w:val="0"/>
        <w:rPr>
          <w:rFonts w:ascii="Arial" w:hAnsi="Arial" w:cs="Arial"/>
          <w:bCs/>
          <w:sz w:val="22"/>
          <w:szCs w:val="22"/>
        </w:rPr>
      </w:pPr>
      <w:r w:rsidRPr="00082CB3">
        <w:rPr>
          <w:rFonts w:ascii="Arial" w:hAnsi="Arial" w:cs="Arial"/>
          <w:bCs/>
          <w:sz w:val="22"/>
          <w:szCs w:val="22"/>
        </w:rPr>
        <w:t>One Manager noted:</w:t>
      </w:r>
    </w:p>
    <w:p w14:paraId="32A0F363" w14:textId="77777777" w:rsidR="00082CB3" w:rsidRPr="00082CB3" w:rsidRDefault="00082CB3" w:rsidP="00082CB3">
      <w:pPr>
        <w:widowControl w:val="0"/>
        <w:autoSpaceDE w:val="0"/>
        <w:autoSpaceDN w:val="0"/>
        <w:adjustRightInd w:val="0"/>
        <w:spacing w:after="240" w:line="360" w:lineRule="atLeast"/>
        <w:jc w:val="both"/>
        <w:outlineLvl w:val="0"/>
        <w:rPr>
          <w:rFonts w:ascii="Arial" w:hAnsi="Arial" w:cs="Arial"/>
          <w:bCs/>
          <w:sz w:val="22"/>
          <w:szCs w:val="22"/>
        </w:rPr>
      </w:pPr>
      <w:r w:rsidRPr="00082CB3">
        <w:rPr>
          <w:rFonts w:ascii="Arial" w:hAnsi="Arial" w:cs="Arial"/>
          <w:bCs/>
          <w:sz w:val="22"/>
          <w:szCs w:val="22"/>
        </w:rPr>
        <w:t>…growing them from the start, they can progress to become the</w:t>
      </w:r>
      <w:r>
        <w:rPr>
          <w:rFonts w:ascii="Arial" w:hAnsi="Arial" w:cs="Arial"/>
          <w:bCs/>
          <w:sz w:val="22"/>
          <w:szCs w:val="22"/>
        </w:rPr>
        <w:t xml:space="preserve"> </w:t>
      </w:r>
      <w:r w:rsidRPr="00082CB3">
        <w:rPr>
          <w:rFonts w:ascii="Arial" w:hAnsi="Arial" w:cs="Arial"/>
          <w:bCs/>
          <w:sz w:val="22"/>
          <w:szCs w:val="22"/>
        </w:rPr>
        <w:t>engineers,</w:t>
      </w:r>
      <w:r>
        <w:rPr>
          <w:rFonts w:ascii="Arial" w:hAnsi="Arial" w:cs="Arial"/>
          <w:bCs/>
          <w:sz w:val="22"/>
          <w:szCs w:val="22"/>
        </w:rPr>
        <w:t xml:space="preserve"> the managers of the future (Line manager 1</w:t>
      </w:r>
      <w:r w:rsidRPr="00082CB3">
        <w:rPr>
          <w:rFonts w:ascii="Arial" w:hAnsi="Arial" w:cs="Arial"/>
          <w:bCs/>
          <w:sz w:val="22"/>
          <w:szCs w:val="22"/>
        </w:rPr>
        <w:t>)</w:t>
      </w:r>
    </w:p>
    <w:p w14:paraId="63A5E1F9" w14:textId="7ADD852A" w:rsidR="00B7480C" w:rsidRPr="00B7480C" w:rsidRDefault="00082CB3" w:rsidP="00B7480C">
      <w:pPr>
        <w:widowControl w:val="0"/>
        <w:autoSpaceDE w:val="0"/>
        <w:autoSpaceDN w:val="0"/>
        <w:adjustRightInd w:val="0"/>
        <w:spacing w:after="240" w:line="360" w:lineRule="atLeast"/>
        <w:jc w:val="both"/>
        <w:outlineLvl w:val="0"/>
        <w:rPr>
          <w:rFonts w:ascii="Arial" w:hAnsi="Arial" w:cs="Arial"/>
          <w:bCs/>
          <w:sz w:val="22"/>
          <w:szCs w:val="22"/>
        </w:rPr>
      </w:pPr>
      <w:r>
        <w:rPr>
          <w:rFonts w:ascii="Arial" w:hAnsi="Arial" w:cs="Arial"/>
          <w:bCs/>
          <w:sz w:val="22"/>
          <w:szCs w:val="22"/>
        </w:rPr>
        <w:t>All</w:t>
      </w:r>
      <w:r w:rsidRPr="00082CB3">
        <w:rPr>
          <w:rFonts w:ascii="Arial" w:hAnsi="Arial" w:cs="Arial"/>
          <w:bCs/>
          <w:sz w:val="22"/>
          <w:szCs w:val="22"/>
        </w:rPr>
        <w:t xml:space="preserve"> the managers</w:t>
      </w:r>
      <w:r>
        <w:rPr>
          <w:rFonts w:ascii="Arial" w:hAnsi="Arial" w:cs="Arial"/>
          <w:bCs/>
          <w:sz w:val="22"/>
          <w:szCs w:val="22"/>
        </w:rPr>
        <w:t xml:space="preserve"> interviewed</w:t>
      </w:r>
      <w:r w:rsidRPr="00082CB3">
        <w:rPr>
          <w:rFonts w:ascii="Arial" w:hAnsi="Arial" w:cs="Arial"/>
          <w:bCs/>
          <w:sz w:val="22"/>
          <w:szCs w:val="22"/>
        </w:rPr>
        <w:t xml:space="preserve"> indicated that the benefits of the</w:t>
      </w:r>
      <w:r>
        <w:rPr>
          <w:rFonts w:ascii="Arial" w:hAnsi="Arial" w:cs="Arial"/>
          <w:bCs/>
          <w:sz w:val="22"/>
          <w:szCs w:val="22"/>
        </w:rPr>
        <w:t xml:space="preserve"> </w:t>
      </w:r>
      <w:r w:rsidRPr="00082CB3">
        <w:rPr>
          <w:rFonts w:ascii="Arial" w:hAnsi="Arial" w:cs="Arial"/>
          <w:bCs/>
          <w:sz w:val="22"/>
          <w:szCs w:val="22"/>
        </w:rPr>
        <w:t>ap</w:t>
      </w:r>
      <w:r w:rsidR="00B7480C">
        <w:rPr>
          <w:rFonts w:ascii="Arial" w:hAnsi="Arial" w:cs="Arial"/>
          <w:bCs/>
          <w:sz w:val="22"/>
          <w:szCs w:val="22"/>
        </w:rPr>
        <w:t>prenticeship exceeded the costs</w:t>
      </w:r>
      <w:r w:rsidRPr="00082CB3">
        <w:rPr>
          <w:rFonts w:ascii="Arial" w:hAnsi="Arial" w:cs="Arial"/>
          <w:bCs/>
          <w:sz w:val="22"/>
          <w:szCs w:val="22"/>
        </w:rPr>
        <w:t>. The only costs incurred by focus</w:t>
      </w:r>
      <w:r w:rsidR="00B7480C">
        <w:rPr>
          <w:rFonts w:ascii="Arial" w:hAnsi="Arial" w:cs="Arial"/>
          <w:bCs/>
          <w:sz w:val="22"/>
          <w:szCs w:val="22"/>
        </w:rPr>
        <w:t xml:space="preserve"> </w:t>
      </w:r>
      <w:r w:rsidRPr="00082CB3">
        <w:rPr>
          <w:rFonts w:ascii="Arial" w:hAnsi="Arial" w:cs="Arial"/>
          <w:bCs/>
          <w:sz w:val="22"/>
          <w:szCs w:val="22"/>
        </w:rPr>
        <w:t xml:space="preserve">group participants were the loss of summer holidays </w:t>
      </w:r>
      <w:r w:rsidR="005732D6">
        <w:rPr>
          <w:rFonts w:ascii="Arial" w:hAnsi="Arial" w:cs="Arial"/>
          <w:bCs/>
          <w:sz w:val="22"/>
          <w:szCs w:val="22"/>
        </w:rPr>
        <w:t>(</w:t>
      </w:r>
      <w:r w:rsidRPr="00082CB3">
        <w:rPr>
          <w:rFonts w:ascii="Arial" w:hAnsi="Arial" w:cs="Arial"/>
          <w:bCs/>
          <w:sz w:val="22"/>
          <w:szCs w:val="22"/>
        </w:rPr>
        <w:t>that they were used to in</w:t>
      </w:r>
      <w:r w:rsidR="00B7480C">
        <w:rPr>
          <w:rFonts w:ascii="Arial" w:hAnsi="Arial" w:cs="Arial"/>
          <w:bCs/>
          <w:sz w:val="22"/>
          <w:szCs w:val="22"/>
        </w:rPr>
        <w:t xml:space="preserve"> </w:t>
      </w:r>
      <w:r w:rsidRPr="00082CB3">
        <w:rPr>
          <w:rFonts w:ascii="Arial" w:hAnsi="Arial" w:cs="Arial"/>
          <w:bCs/>
          <w:sz w:val="22"/>
          <w:szCs w:val="22"/>
        </w:rPr>
        <w:t>high school</w:t>
      </w:r>
      <w:r w:rsidR="002F6197">
        <w:rPr>
          <w:rFonts w:ascii="Arial" w:hAnsi="Arial" w:cs="Arial"/>
          <w:bCs/>
          <w:sz w:val="22"/>
          <w:szCs w:val="22"/>
        </w:rPr>
        <w:t xml:space="preserve"> and would be likely to have</w:t>
      </w:r>
      <w:r w:rsidR="002E1B70">
        <w:rPr>
          <w:rFonts w:ascii="Arial" w:hAnsi="Arial" w:cs="Arial"/>
          <w:bCs/>
          <w:sz w:val="22"/>
          <w:szCs w:val="22"/>
        </w:rPr>
        <w:t xml:space="preserve"> had</w:t>
      </w:r>
      <w:r w:rsidR="002F6197">
        <w:rPr>
          <w:rFonts w:ascii="Arial" w:hAnsi="Arial" w:cs="Arial"/>
          <w:bCs/>
          <w:sz w:val="22"/>
          <w:szCs w:val="22"/>
        </w:rPr>
        <w:t xml:space="preserve"> if they had chosen instead to go to university</w:t>
      </w:r>
      <w:r w:rsidR="005732D6">
        <w:rPr>
          <w:rFonts w:ascii="Arial" w:hAnsi="Arial" w:cs="Arial"/>
          <w:bCs/>
          <w:sz w:val="22"/>
          <w:szCs w:val="22"/>
        </w:rPr>
        <w:t>)</w:t>
      </w:r>
      <w:r w:rsidRPr="00082CB3">
        <w:rPr>
          <w:rFonts w:ascii="Arial" w:hAnsi="Arial" w:cs="Arial"/>
          <w:bCs/>
          <w:sz w:val="22"/>
          <w:szCs w:val="22"/>
        </w:rPr>
        <w:t>, travelling costs (cited by few as most lived within the vicinity of the</w:t>
      </w:r>
      <w:r w:rsidR="00B7480C">
        <w:rPr>
          <w:rFonts w:ascii="Arial" w:hAnsi="Arial" w:cs="Arial"/>
          <w:bCs/>
          <w:sz w:val="22"/>
          <w:szCs w:val="22"/>
        </w:rPr>
        <w:t xml:space="preserve"> </w:t>
      </w:r>
      <w:r w:rsidRPr="00082CB3">
        <w:rPr>
          <w:rFonts w:ascii="Arial" w:hAnsi="Arial" w:cs="Arial"/>
          <w:bCs/>
          <w:sz w:val="22"/>
          <w:szCs w:val="22"/>
        </w:rPr>
        <w:t xml:space="preserve">company) and </w:t>
      </w:r>
      <w:r w:rsidR="005732D6">
        <w:rPr>
          <w:rFonts w:ascii="Arial" w:hAnsi="Arial" w:cs="Arial"/>
          <w:bCs/>
          <w:sz w:val="22"/>
          <w:szCs w:val="22"/>
        </w:rPr>
        <w:t xml:space="preserve">the </w:t>
      </w:r>
      <w:r w:rsidRPr="00082CB3">
        <w:rPr>
          <w:rFonts w:ascii="Arial" w:hAnsi="Arial" w:cs="Arial"/>
          <w:bCs/>
          <w:sz w:val="22"/>
          <w:szCs w:val="22"/>
        </w:rPr>
        <w:t xml:space="preserve">time spent </w:t>
      </w:r>
      <w:r w:rsidR="005732D6">
        <w:rPr>
          <w:rFonts w:ascii="Arial" w:hAnsi="Arial" w:cs="Arial"/>
          <w:bCs/>
          <w:sz w:val="22"/>
          <w:szCs w:val="22"/>
        </w:rPr>
        <w:t>i</w:t>
      </w:r>
      <w:r w:rsidR="005732D6" w:rsidRPr="00082CB3">
        <w:rPr>
          <w:rFonts w:ascii="Arial" w:hAnsi="Arial" w:cs="Arial"/>
          <w:bCs/>
          <w:sz w:val="22"/>
          <w:szCs w:val="22"/>
        </w:rPr>
        <w:t>n</w:t>
      </w:r>
      <w:r w:rsidR="00904C38">
        <w:rPr>
          <w:rFonts w:ascii="Arial" w:hAnsi="Arial" w:cs="Arial"/>
          <w:bCs/>
          <w:sz w:val="22"/>
          <w:szCs w:val="22"/>
        </w:rPr>
        <w:t xml:space="preserve"> </w:t>
      </w:r>
      <w:r w:rsidR="000C3F7A">
        <w:rPr>
          <w:rFonts w:ascii="Arial" w:hAnsi="Arial" w:cs="Arial"/>
          <w:bCs/>
          <w:sz w:val="22"/>
          <w:szCs w:val="22"/>
        </w:rPr>
        <w:t>off-the-job</w:t>
      </w:r>
      <w:r w:rsidR="00B7480C">
        <w:rPr>
          <w:rFonts w:ascii="Arial" w:hAnsi="Arial" w:cs="Arial"/>
          <w:bCs/>
          <w:sz w:val="22"/>
          <w:szCs w:val="22"/>
        </w:rPr>
        <w:t xml:space="preserve"> and </w:t>
      </w:r>
      <w:r w:rsidR="000C3F7A">
        <w:rPr>
          <w:rFonts w:ascii="Arial" w:hAnsi="Arial" w:cs="Arial"/>
          <w:bCs/>
          <w:sz w:val="22"/>
          <w:szCs w:val="22"/>
        </w:rPr>
        <w:t>on-the-job</w:t>
      </w:r>
      <w:r w:rsidR="00B7480C">
        <w:rPr>
          <w:rFonts w:ascii="Arial" w:hAnsi="Arial" w:cs="Arial"/>
          <w:bCs/>
          <w:sz w:val="22"/>
          <w:szCs w:val="22"/>
        </w:rPr>
        <w:t xml:space="preserve"> training</w:t>
      </w:r>
      <w:r w:rsidR="00492D30">
        <w:rPr>
          <w:rFonts w:ascii="Arial" w:hAnsi="Arial" w:cs="Arial"/>
          <w:bCs/>
          <w:sz w:val="22"/>
          <w:szCs w:val="22"/>
        </w:rPr>
        <w:t xml:space="preserve"> (again cited by only a few)</w:t>
      </w:r>
      <w:r w:rsidRPr="00082CB3">
        <w:rPr>
          <w:rFonts w:ascii="Arial" w:hAnsi="Arial" w:cs="Arial"/>
          <w:bCs/>
          <w:sz w:val="22"/>
          <w:szCs w:val="22"/>
        </w:rPr>
        <w:t>. All the focus group</w:t>
      </w:r>
      <w:r w:rsidR="00B7480C">
        <w:rPr>
          <w:rFonts w:ascii="Arial" w:hAnsi="Arial" w:cs="Arial"/>
          <w:bCs/>
          <w:sz w:val="22"/>
          <w:szCs w:val="22"/>
        </w:rPr>
        <w:t xml:space="preserve"> </w:t>
      </w:r>
      <w:r w:rsidRPr="00082CB3">
        <w:rPr>
          <w:rFonts w:ascii="Arial" w:hAnsi="Arial" w:cs="Arial"/>
          <w:bCs/>
          <w:sz w:val="22"/>
          <w:szCs w:val="22"/>
        </w:rPr>
        <w:t>participants stated that the benefits of apprenticeships exceeded the costs, since</w:t>
      </w:r>
      <w:r w:rsidR="00B7480C">
        <w:rPr>
          <w:rFonts w:ascii="Arial" w:hAnsi="Arial" w:cs="Arial"/>
          <w:bCs/>
          <w:sz w:val="22"/>
          <w:szCs w:val="22"/>
        </w:rPr>
        <w:t xml:space="preserve"> </w:t>
      </w:r>
      <w:r w:rsidRPr="00082CB3">
        <w:rPr>
          <w:rFonts w:ascii="Arial" w:hAnsi="Arial" w:cs="Arial"/>
          <w:bCs/>
          <w:sz w:val="22"/>
          <w:szCs w:val="22"/>
        </w:rPr>
        <w:t>the employer met all the costs of training. Benefits were perceived in terms of the</w:t>
      </w:r>
      <w:r w:rsidR="00B7480C">
        <w:rPr>
          <w:rFonts w:ascii="Arial" w:hAnsi="Arial" w:cs="Arial"/>
          <w:bCs/>
          <w:sz w:val="22"/>
          <w:szCs w:val="22"/>
        </w:rPr>
        <w:t xml:space="preserve"> </w:t>
      </w:r>
      <w:r w:rsidRPr="00082CB3">
        <w:rPr>
          <w:rFonts w:ascii="Arial" w:hAnsi="Arial" w:cs="Arial"/>
          <w:bCs/>
          <w:sz w:val="22"/>
          <w:szCs w:val="22"/>
        </w:rPr>
        <w:t>high value of the qualifications after completion, experience obtained and</w:t>
      </w:r>
      <w:r w:rsidR="00B7480C">
        <w:rPr>
          <w:rFonts w:ascii="Arial" w:hAnsi="Arial" w:cs="Arial"/>
          <w:bCs/>
          <w:sz w:val="22"/>
          <w:szCs w:val="22"/>
        </w:rPr>
        <w:t xml:space="preserve"> </w:t>
      </w:r>
      <w:r w:rsidR="00B7480C" w:rsidRPr="00B7480C">
        <w:rPr>
          <w:rFonts w:ascii="Arial" w:hAnsi="Arial" w:cs="Arial"/>
          <w:bCs/>
          <w:sz w:val="22"/>
          <w:szCs w:val="22"/>
        </w:rPr>
        <w:t xml:space="preserve">learning while getting paid. This largely impacted </w:t>
      </w:r>
      <w:r w:rsidR="006950B0">
        <w:rPr>
          <w:rFonts w:ascii="Arial" w:hAnsi="Arial" w:cs="Arial"/>
          <w:bCs/>
          <w:sz w:val="22"/>
          <w:szCs w:val="22"/>
        </w:rPr>
        <w:t xml:space="preserve">positively </w:t>
      </w:r>
      <w:r w:rsidR="00B7480C" w:rsidRPr="00B7480C">
        <w:rPr>
          <w:rFonts w:ascii="Arial" w:hAnsi="Arial" w:cs="Arial"/>
          <w:bCs/>
          <w:sz w:val="22"/>
          <w:szCs w:val="22"/>
        </w:rPr>
        <w:t>on their intentions to complete</w:t>
      </w:r>
      <w:r w:rsidR="00B7480C">
        <w:rPr>
          <w:rFonts w:ascii="Arial" w:hAnsi="Arial" w:cs="Arial"/>
          <w:bCs/>
          <w:sz w:val="22"/>
          <w:szCs w:val="22"/>
        </w:rPr>
        <w:t xml:space="preserve"> </w:t>
      </w:r>
      <w:r w:rsidR="00B7480C" w:rsidRPr="00B7480C">
        <w:rPr>
          <w:rFonts w:ascii="Arial" w:hAnsi="Arial" w:cs="Arial"/>
          <w:bCs/>
          <w:sz w:val="22"/>
          <w:szCs w:val="22"/>
        </w:rPr>
        <w:t>the apprenticeship.</w:t>
      </w:r>
    </w:p>
    <w:p w14:paraId="6DDAF275" w14:textId="47D2ECC0" w:rsidR="00B7480C" w:rsidRPr="00B7480C" w:rsidRDefault="00B7480C" w:rsidP="00B7480C">
      <w:pPr>
        <w:widowControl w:val="0"/>
        <w:autoSpaceDE w:val="0"/>
        <w:autoSpaceDN w:val="0"/>
        <w:adjustRightInd w:val="0"/>
        <w:spacing w:after="240" w:line="360" w:lineRule="atLeast"/>
        <w:jc w:val="both"/>
        <w:outlineLvl w:val="0"/>
        <w:rPr>
          <w:rFonts w:ascii="Arial" w:hAnsi="Arial" w:cs="Arial"/>
          <w:bCs/>
          <w:sz w:val="22"/>
          <w:szCs w:val="22"/>
        </w:rPr>
      </w:pPr>
      <w:r w:rsidRPr="00B7480C">
        <w:rPr>
          <w:rFonts w:ascii="Arial" w:hAnsi="Arial" w:cs="Arial"/>
          <w:bCs/>
          <w:sz w:val="22"/>
          <w:szCs w:val="22"/>
        </w:rPr>
        <w:t xml:space="preserve">Although </w:t>
      </w:r>
      <w:r w:rsidR="006950B0">
        <w:rPr>
          <w:rFonts w:ascii="Arial" w:hAnsi="Arial" w:cs="Arial"/>
          <w:bCs/>
          <w:sz w:val="22"/>
          <w:szCs w:val="22"/>
        </w:rPr>
        <w:t xml:space="preserve">organisations’ </w:t>
      </w:r>
      <w:r w:rsidRPr="00B7480C">
        <w:rPr>
          <w:rFonts w:ascii="Arial" w:hAnsi="Arial" w:cs="Arial"/>
          <w:bCs/>
          <w:sz w:val="22"/>
          <w:szCs w:val="22"/>
        </w:rPr>
        <w:t>skills requirements were forecast in manpower plans to ensure</w:t>
      </w:r>
      <w:r>
        <w:rPr>
          <w:rFonts w:ascii="Arial" w:hAnsi="Arial" w:cs="Arial"/>
          <w:bCs/>
          <w:sz w:val="22"/>
          <w:szCs w:val="22"/>
        </w:rPr>
        <w:t xml:space="preserve"> </w:t>
      </w:r>
      <w:r w:rsidRPr="00B7480C">
        <w:rPr>
          <w:rFonts w:ascii="Arial" w:hAnsi="Arial" w:cs="Arial"/>
          <w:bCs/>
          <w:sz w:val="22"/>
          <w:szCs w:val="22"/>
        </w:rPr>
        <w:t>availability of positions for apprentices upon completion, employment after the</w:t>
      </w:r>
      <w:r>
        <w:rPr>
          <w:rFonts w:ascii="Arial" w:hAnsi="Arial" w:cs="Arial"/>
          <w:bCs/>
          <w:sz w:val="22"/>
          <w:szCs w:val="22"/>
        </w:rPr>
        <w:t xml:space="preserve"> </w:t>
      </w:r>
      <w:r w:rsidRPr="00B7480C">
        <w:rPr>
          <w:rFonts w:ascii="Arial" w:hAnsi="Arial" w:cs="Arial"/>
          <w:bCs/>
          <w:sz w:val="22"/>
          <w:szCs w:val="22"/>
        </w:rPr>
        <w:t xml:space="preserve">apprenticeship was </w:t>
      </w:r>
      <w:r w:rsidR="00A13861">
        <w:rPr>
          <w:rFonts w:ascii="Arial" w:hAnsi="Arial" w:cs="Arial"/>
          <w:bCs/>
          <w:sz w:val="22"/>
          <w:szCs w:val="22"/>
        </w:rPr>
        <w:t xml:space="preserve">nonetheless </w:t>
      </w:r>
      <w:r w:rsidRPr="00B7480C">
        <w:rPr>
          <w:rFonts w:ascii="Arial" w:hAnsi="Arial" w:cs="Arial"/>
          <w:bCs/>
          <w:sz w:val="22"/>
          <w:szCs w:val="22"/>
        </w:rPr>
        <w:t>not guarante</w:t>
      </w:r>
      <w:r>
        <w:rPr>
          <w:rFonts w:ascii="Arial" w:hAnsi="Arial" w:cs="Arial"/>
          <w:bCs/>
          <w:sz w:val="22"/>
          <w:szCs w:val="22"/>
        </w:rPr>
        <w:t>ed. One of the managers noted</w:t>
      </w:r>
      <w:r w:rsidR="00A13861">
        <w:rPr>
          <w:rFonts w:ascii="Arial" w:hAnsi="Arial" w:cs="Arial"/>
          <w:bCs/>
          <w:sz w:val="22"/>
          <w:szCs w:val="22"/>
        </w:rPr>
        <w:t xml:space="preserve"> that </w:t>
      </w:r>
      <w:r>
        <w:rPr>
          <w:rFonts w:ascii="Arial" w:hAnsi="Arial" w:cs="Arial"/>
          <w:bCs/>
          <w:sz w:val="22"/>
          <w:szCs w:val="22"/>
        </w:rPr>
        <w:t>“</w:t>
      </w:r>
      <w:r w:rsidRPr="00B7480C">
        <w:rPr>
          <w:rFonts w:ascii="Arial" w:hAnsi="Arial" w:cs="Arial"/>
          <w:bCs/>
          <w:sz w:val="22"/>
          <w:szCs w:val="22"/>
        </w:rPr>
        <w:t>even though</w:t>
      </w:r>
      <w:r>
        <w:rPr>
          <w:rFonts w:ascii="Arial" w:hAnsi="Arial" w:cs="Arial"/>
          <w:bCs/>
          <w:sz w:val="22"/>
          <w:szCs w:val="22"/>
        </w:rPr>
        <w:t xml:space="preserve"> </w:t>
      </w:r>
      <w:r w:rsidRPr="00B7480C">
        <w:rPr>
          <w:rFonts w:ascii="Arial" w:hAnsi="Arial" w:cs="Arial"/>
          <w:bCs/>
          <w:sz w:val="22"/>
          <w:szCs w:val="22"/>
        </w:rPr>
        <w:t xml:space="preserve">we have plans in place…we could not say that </w:t>
      </w:r>
      <w:r>
        <w:rPr>
          <w:rFonts w:ascii="Arial" w:hAnsi="Arial" w:cs="Arial"/>
          <w:bCs/>
          <w:sz w:val="22"/>
          <w:szCs w:val="22"/>
        </w:rPr>
        <w:t>we will definitely keep them on” (Line manager 2</w:t>
      </w:r>
      <w:r w:rsidRPr="00B7480C">
        <w:rPr>
          <w:rFonts w:ascii="Arial" w:hAnsi="Arial" w:cs="Arial"/>
          <w:bCs/>
          <w:sz w:val="22"/>
          <w:szCs w:val="22"/>
        </w:rPr>
        <w:t>)</w:t>
      </w:r>
      <w:r w:rsidR="006950B0">
        <w:rPr>
          <w:rFonts w:ascii="Arial" w:hAnsi="Arial" w:cs="Arial"/>
          <w:bCs/>
          <w:sz w:val="22"/>
          <w:szCs w:val="22"/>
        </w:rPr>
        <w:t>. However, i</w:t>
      </w:r>
      <w:r w:rsidR="002F6197">
        <w:rPr>
          <w:rFonts w:ascii="Arial" w:hAnsi="Arial" w:cs="Arial"/>
          <w:bCs/>
          <w:sz w:val="22"/>
          <w:szCs w:val="22"/>
        </w:rPr>
        <w:t>t was only</w:t>
      </w:r>
      <w:r w:rsidRPr="00B7480C">
        <w:rPr>
          <w:rFonts w:ascii="Arial" w:hAnsi="Arial" w:cs="Arial"/>
          <w:bCs/>
          <w:sz w:val="22"/>
          <w:szCs w:val="22"/>
        </w:rPr>
        <w:t xml:space="preserve"> in rare circumstances</w:t>
      </w:r>
      <w:r w:rsidR="002F6197">
        <w:rPr>
          <w:rFonts w:ascii="Arial" w:hAnsi="Arial" w:cs="Arial"/>
          <w:bCs/>
          <w:sz w:val="22"/>
          <w:szCs w:val="22"/>
        </w:rPr>
        <w:t xml:space="preserve"> that </w:t>
      </w:r>
      <w:r w:rsidRPr="00B7480C">
        <w:rPr>
          <w:rFonts w:ascii="Arial" w:hAnsi="Arial" w:cs="Arial"/>
          <w:bCs/>
          <w:sz w:val="22"/>
          <w:szCs w:val="22"/>
        </w:rPr>
        <w:t xml:space="preserve">some apprentices </w:t>
      </w:r>
      <w:r w:rsidR="002F6197">
        <w:rPr>
          <w:rFonts w:ascii="Arial" w:hAnsi="Arial" w:cs="Arial"/>
          <w:bCs/>
          <w:sz w:val="22"/>
          <w:szCs w:val="22"/>
        </w:rPr>
        <w:t xml:space="preserve">might </w:t>
      </w:r>
      <w:r w:rsidRPr="00B7480C">
        <w:rPr>
          <w:rFonts w:ascii="Arial" w:hAnsi="Arial" w:cs="Arial"/>
          <w:bCs/>
          <w:sz w:val="22"/>
          <w:szCs w:val="22"/>
        </w:rPr>
        <w:t xml:space="preserve">not </w:t>
      </w:r>
      <w:r w:rsidR="002F6197">
        <w:rPr>
          <w:rFonts w:ascii="Arial" w:hAnsi="Arial" w:cs="Arial"/>
          <w:bCs/>
          <w:sz w:val="22"/>
          <w:szCs w:val="22"/>
        </w:rPr>
        <w:t xml:space="preserve">be </w:t>
      </w:r>
      <w:r w:rsidRPr="00B7480C">
        <w:rPr>
          <w:rFonts w:ascii="Arial" w:hAnsi="Arial" w:cs="Arial"/>
          <w:bCs/>
          <w:sz w:val="22"/>
          <w:szCs w:val="22"/>
        </w:rPr>
        <w:t>offered employment</w:t>
      </w:r>
      <w:r>
        <w:rPr>
          <w:rFonts w:ascii="Arial" w:hAnsi="Arial" w:cs="Arial"/>
          <w:bCs/>
          <w:sz w:val="22"/>
          <w:szCs w:val="22"/>
        </w:rPr>
        <w:t xml:space="preserve"> </w:t>
      </w:r>
      <w:r w:rsidRPr="00B7480C">
        <w:rPr>
          <w:rFonts w:ascii="Arial" w:hAnsi="Arial" w:cs="Arial"/>
          <w:bCs/>
          <w:sz w:val="22"/>
          <w:szCs w:val="22"/>
        </w:rPr>
        <w:t>upon completion</w:t>
      </w:r>
      <w:r w:rsidR="002F6197">
        <w:rPr>
          <w:rFonts w:ascii="Arial" w:hAnsi="Arial" w:cs="Arial"/>
          <w:bCs/>
          <w:sz w:val="22"/>
          <w:szCs w:val="22"/>
        </w:rPr>
        <w:t>,</w:t>
      </w:r>
      <w:r w:rsidRPr="00B7480C">
        <w:rPr>
          <w:rFonts w:ascii="Arial" w:hAnsi="Arial" w:cs="Arial"/>
          <w:bCs/>
          <w:sz w:val="22"/>
          <w:szCs w:val="22"/>
        </w:rPr>
        <w:t xml:space="preserve"> as elaborated by another manager:</w:t>
      </w:r>
    </w:p>
    <w:p w14:paraId="03946D04" w14:textId="77777777" w:rsidR="00B7480C" w:rsidRPr="00B7480C" w:rsidRDefault="00B7480C" w:rsidP="00B7480C">
      <w:pPr>
        <w:widowControl w:val="0"/>
        <w:autoSpaceDE w:val="0"/>
        <w:autoSpaceDN w:val="0"/>
        <w:adjustRightInd w:val="0"/>
        <w:spacing w:after="240" w:line="360" w:lineRule="atLeast"/>
        <w:jc w:val="both"/>
        <w:outlineLvl w:val="0"/>
        <w:rPr>
          <w:rFonts w:ascii="Arial" w:hAnsi="Arial" w:cs="Arial"/>
          <w:bCs/>
          <w:sz w:val="22"/>
          <w:szCs w:val="22"/>
        </w:rPr>
      </w:pPr>
      <w:r>
        <w:rPr>
          <w:rFonts w:ascii="Arial" w:hAnsi="Arial" w:cs="Arial"/>
          <w:bCs/>
          <w:sz w:val="22"/>
          <w:szCs w:val="22"/>
        </w:rPr>
        <w:t>…You really have to be bad [in other words] not going to college</w:t>
      </w:r>
      <w:r w:rsidRPr="00B7480C">
        <w:rPr>
          <w:rFonts w:ascii="Arial" w:hAnsi="Arial" w:cs="Arial"/>
          <w:bCs/>
          <w:sz w:val="22"/>
          <w:szCs w:val="22"/>
        </w:rPr>
        <w:t>, not going for work, when you</w:t>
      </w:r>
      <w:r>
        <w:rPr>
          <w:rFonts w:ascii="Arial" w:hAnsi="Arial" w:cs="Arial"/>
          <w:bCs/>
          <w:sz w:val="22"/>
          <w:szCs w:val="22"/>
        </w:rPr>
        <w:t xml:space="preserve"> </w:t>
      </w:r>
      <w:r w:rsidRPr="00B7480C">
        <w:rPr>
          <w:rFonts w:ascii="Arial" w:hAnsi="Arial" w:cs="Arial"/>
          <w:bCs/>
          <w:sz w:val="22"/>
          <w:szCs w:val="22"/>
        </w:rPr>
        <w:t>are in wo</w:t>
      </w:r>
      <w:r>
        <w:rPr>
          <w:rFonts w:ascii="Arial" w:hAnsi="Arial" w:cs="Arial"/>
          <w:bCs/>
          <w:sz w:val="22"/>
          <w:szCs w:val="22"/>
        </w:rPr>
        <w:t xml:space="preserve">rk you are not doing your job, if </w:t>
      </w:r>
      <w:r w:rsidRPr="00B7480C">
        <w:rPr>
          <w:rFonts w:ascii="Arial" w:hAnsi="Arial" w:cs="Arial"/>
          <w:bCs/>
          <w:sz w:val="22"/>
          <w:szCs w:val="22"/>
        </w:rPr>
        <w:t>you’re standing talking to</w:t>
      </w:r>
      <w:r>
        <w:rPr>
          <w:rFonts w:ascii="Arial" w:hAnsi="Arial" w:cs="Arial"/>
          <w:bCs/>
          <w:sz w:val="22"/>
          <w:szCs w:val="22"/>
        </w:rPr>
        <w:t xml:space="preserve"> somebody all day.  You really have to misbehave </w:t>
      </w:r>
      <w:r w:rsidRPr="00B7480C">
        <w:rPr>
          <w:rFonts w:ascii="Arial" w:hAnsi="Arial" w:cs="Arial"/>
          <w:bCs/>
          <w:sz w:val="22"/>
          <w:szCs w:val="22"/>
        </w:rPr>
        <w:t>to get to the point</w:t>
      </w:r>
      <w:r>
        <w:rPr>
          <w:rFonts w:ascii="Arial" w:hAnsi="Arial" w:cs="Arial"/>
          <w:bCs/>
          <w:sz w:val="22"/>
          <w:szCs w:val="22"/>
        </w:rPr>
        <w:t xml:space="preserve"> where they’ll say ‘</w:t>
      </w:r>
      <w:r w:rsidRPr="00B7480C">
        <w:rPr>
          <w:rFonts w:ascii="Arial" w:hAnsi="Arial" w:cs="Arial"/>
          <w:bCs/>
          <w:sz w:val="22"/>
          <w:szCs w:val="22"/>
        </w:rPr>
        <w:t>away you go</w:t>
      </w:r>
      <w:r>
        <w:rPr>
          <w:rFonts w:ascii="Arial" w:hAnsi="Arial" w:cs="Arial"/>
          <w:bCs/>
          <w:sz w:val="22"/>
          <w:szCs w:val="22"/>
        </w:rPr>
        <w:t>’. (Line manager 3</w:t>
      </w:r>
      <w:r w:rsidRPr="00B7480C">
        <w:rPr>
          <w:rFonts w:ascii="Arial" w:hAnsi="Arial" w:cs="Arial"/>
          <w:bCs/>
          <w:sz w:val="22"/>
          <w:szCs w:val="22"/>
        </w:rPr>
        <w:t>)</w:t>
      </w:r>
    </w:p>
    <w:p w14:paraId="7026E554" w14:textId="77777777" w:rsidR="00082CB3" w:rsidRPr="00082CB3" w:rsidRDefault="00B7480C" w:rsidP="00B7480C">
      <w:pPr>
        <w:widowControl w:val="0"/>
        <w:autoSpaceDE w:val="0"/>
        <w:autoSpaceDN w:val="0"/>
        <w:adjustRightInd w:val="0"/>
        <w:spacing w:after="240" w:line="360" w:lineRule="atLeast"/>
        <w:jc w:val="both"/>
        <w:outlineLvl w:val="0"/>
        <w:rPr>
          <w:rFonts w:ascii="Arial" w:hAnsi="Arial" w:cs="Arial"/>
          <w:bCs/>
          <w:sz w:val="22"/>
          <w:szCs w:val="22"/>
        </w:rPr>
      </w:pPr>
      <w:r w:rsidRPr="00B7480C">
        <w:rPr>
          <w:rFonts w:ascii="Arial" w:hAnsi="Arial" w:cs="Arial"/>
          <w:bCs/>
          <w:sz w:val="22"/>
          <w:szCs w:val="22"/>
        </w:rPr>
        <w:t>An examination of the factors influencing intentions to continue or leave an</w:t>
      </w:r>
      <w:r>
        <w:rPr>
          <w:rFonts w:ascii="Arial" w:hAnsi="Arial" w:cs="Arial"/>
          <w:bCs/>
          <w:sz w:val="22"/>
          <w:szCs w:val="22"/>
        </w:rPr>
        <w:t xml:space="preserve"> </w:t>
      </w:r>
      <w:r w:rsidRPr="00B7480C">
        <w:rPr>
          <w:rFonts w:ascii="Arial" w:hAnsi="Arial" w:cs="Arial"/>
          <w:bCs/>
          <w:sz w:val="22"/>
          <w:szCs w:val="22"/>
        </w:rPr>
        <w:t>apprenticeship from the perspective of the apprentices and completed</w:t>
      </w:r>
      <w:r>
        <w:rPr>
          <w:rFonts w:ascii="Arial" w:hAnsi="Arial" w:cs="Arial"/>
          <w:bCs/>
          <w:sz w:val="22"/>
          <w:szCs w:val="22"/>
        </w:rPr>
        <w:t xml:space="preserve"> </w:t>
      </w:r>
      <w:r w:rsidRPr="00B7480C">
        <w:rPr>
          <w:rFonts w:ascii="Arial" w:hAnsi="Arial" w:cs="Arial"/>
          <w:bCs/>
          <w:sz w:val="22"/>
          <w:szCs w:val="22"/>
        </w:rPr>
        <w:t xml:space="preserve">apprentices is </w:t>
      </w:r>
      <w:r w:rsidR="002F6197" w:rsidRPr="00B7480C">
        <w:rPr>
          <w:rFonts w:ascii="Arial" w:hAnsi="Arial" w:cs="Arial"/>
          <w:bCs/>
          <w:sz w:val="22"/>
          <w:szCs w:val="22"/>
        </w:rPr>
        <w:t>re</w:t>
      </w:r>
      <w:r w:rsidR="002F6197">
        <w:rPr>
          <w:rFonts w:ascii="Arial" w:hAnsi="Arial" w:cs="Arial"/>
          <w:bCs/>
          <w:sz w:val="22"/>
          <w:szCs w:val="22"/>
        </w:rPr>
        <w:t>port</w:t>
      </w:r>
      <w:r w:rsidR="002F6197" w:rsidRPr="00B7480C">
        <w:rPr>
          <w:rFonts w:ascii="Arial" w:hAnsi="Arial" w:cs="Arial"/>
          <w:bCs/>
          <w:sz w:val="22"/>
          <w:szCs w:val="22"/>
        </w:rPr>
        <w:t xml:space="preserve">ed </w:t>
      </w:r>
      <w:r w:rsidRPr="00B7480C">
        <w:rPr>
          <w:rFonts w:ascii="Arial" w:hAnsi="Arial" w:cs="Arial"/>
          <w:bCs/>
          <w:sz w:val="22"/>
          <w:szCs w:val="22"/>
        </w:rPr>
        <w:t xml:space="preserve">in the </w:t>
      </w:r>
      <w:r w:rsidR="002F6197">
        <w:rPr>
          <w:rFonts w:ascii="Arial" w:hAnsi="Arial" w:cs="Arial"/>
          <w:bCs/>
          <w:sz w:val="22"/>
          <w:szCs w:val="22"/>
        </w:rPr>
        <w:t>next</w:t>
      </w:r>
      <w:r w:rsidR="002F6197" w:rsidRPr="00B7480C">
        <w:rPr>
          <w:rFonts w:ascii="Arial" w:hAnsi="Arial" w:cs="Arial"/>
          <w:bCs/>
          <w:sz w:val="22"/>
          <w:szCs w:val="22"/>
        </w:rPr>
        <w:t xml:space="preserve"> </w:t>
      </w:r>
      <w:r w:rsidRPr="00B7480C">
        <w:rPr>
          <w:rFonts w:ascii="Arial" w:hAnsi="Arial" w:cs="Arial"/>
          <w:bCs/>
          <w:sz w:val="22"/>
          <w:szCs w:val="22"/>
        </w:rPr>
        <w:t>section.</w:t>
      </w:r>
    </w:p>
    <w:p w14:paraId="1F38AE2B" w14:textId="77777777" w:rsidR="006E414E" w:rsidRPr="0018323B" w:rsidRDefault="006E414E" w:rsidP="00C963C1">
      <w:pPr>
        <w:widowControl w:val="0"/>
        <w:autoSpaceDE w:val="0"/>
        <w:autoSpaceDN w:val="0"/>
        <w:adjustRightInd w:val="0"/>
        <w:spacing w:after="240" w:line="360" w:lineRule="atLeast"/>
        <w:jc w:val="both"/>
        <w:outlineLvl w:val="0"/>
        <w:rPr>
          <w:rFonts w:ascii="Arial" w:hAnsi="Arial" w:cs="Arial"/>
          <w:sz w:val="22"/>
          <w:szCs w:val="22"/>
        </w:rPr>
      </w:pPr>
      <w:r w:rsidRPr="0018323B">
        <w:rPr>
          <w:rFonts w:ascii="Arial" w:hAnsi="Arial" w:cs="Arial"/>
          <w:b/>
          <w:bCs/>
          <w:sz w:val="22"/>
          <w:szCs w:val="22"/>
        </w:rPr>
        <w:t xml:space="preserve">Intentions to continue or discontinue the apprenticeship </w:t>
      </w:r>
    </w:p>
    <w:p w14:paraId="5C7E7BC4" w14:textId="77777777" w:rsidR="006950B0" w:rsidRDefault="0018323B" w:rsidP="003874A7">
      <w:pPr>
        <w:widowControl w:val="0"/>
        <w:autoSpaceDE w:val="0"/>
        <w:autoSpaceDN w:val="0"/>
        <w:adjustRightInd w:val="0"/>
        <w:spacing w:after="240" w:line="360" w:lineRule="atLeast"/>
        <w:jc w:val="both"/>
        <w:rPr>
          <w:rFonts w:ascii="Arial" w:hAnsi="Arial" w:cs="Arial"/>
          <w:sz w:val="22"/>
          <w:szCs w:val="22"/>
        </w:rPr>
      </w:pPr>
      <w:r w:rsidRPr="0018323B">
        <w:rPr>
          <w:rFonts w:ascii="Arial" w:hAnsi="Arial" w:cs="Arial"/>
          <w:noProof/>
          <w:sz w:val="22"/>
          <w:szCs w:val="22"/>
        </w:rPr>
        <w:t>Key findings were considered to be those points that emerged from two or more</w:t>
      </w:r>
      <w:r w:rsidR="006E414E" w:rsidRPr="0018323B">
        <w:rPr>
          <w:rFonts w:ascii="Arial" w:hAnsi="Arial" w:cs="Arial"/>
          <w:sz w:val="22"/>
          <w:szCs w:val="22"/>
        </w:rPr>
        <w:t xml:space="preserve"> focus groups. </w:t>
      </w:r>
    </w:p>
    <w:p w14:paraId="7B5EE75D" w14:textId="77777777" w:rsidR="00E55FAD" w:rsidRDefault="00647204"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A</w:t>
      </w:r>
      <w:r w:rsidR="006E414E" w:rsidRPr="006E414E">
        <w:rPr>
          <w:rFonts w:ascii="Arial" w:hAnsi="Arial" w:cs="Arial"/>
          <w:sz w:val="22"/>
          <w:szCs w:val="22"/>
        </w:rPr>
        <w:t xml:space="preserve"> number of factors </w:t>
      </w:r>
      <w:r>
        <w:rPr>
          <w:rFonts w:ascii="Arial" w:hAnsi="Arial" w:cs="Arial"/>
          <w:sz w:val="22"/>
          <w:szCs w:val="22"/>
        </w:rPr>
        <w:t xml:space="preserve">were identified as </w:t>
      </w:r>
      <w:r w:rsidR="006E414E" w:rsidRPr="006E414E">
        <w:rPr>
          <w:rFonts w:ascii="Arial" w:hAnsi="Arial" w:cs="Arial"/>
          <w:sz w:val="22"/>
          <w:szCs w:val="22"/>
        </w:rPr>
        <w:t>influenc</w:t>
      </w:r>
      <w:r>
        <w:rPr>
          <w:rFonts w:ascii="Arial" w:hAnsi="Arial" w:cs="Arial"/>
          <w:sz w:val="22"/>
          <w:szCs w:val="22"/>
        </w:rPr>
        <w:t>ing apprentices’</w:t>
      </w:r>
      <w:r w:rsidR="006E414E" w:rsidRPr="006E414E">
        <w:rPr>
          <w:rFonts w:ascii="Arial" w:hAnsi="Arial" w:cs="Arial"/>
          <w:sz w:val="22"/>
          <w:szCs w:val="22"/>
        </w:rPr>
        <w:t xml:space="preserve"> thoughts </w:t>
      </w:r>
      <w:r>
        <w:rPr>
          <w:rFonts w:ascii="Arial" w:hAnsi="Arial" w:cs="Arial"/>
          <w:sz w:val="22"/>
          <w:szCs w:val="22"/>
        </w:rPr>
        <w:t>regarding</w:t>
      </w:r>
      <w:r w:rsidRPr="006E414E">
        <w:rPr>
          <w:rFonts w:ascii="Arial" w:hAnsi="Arial" w:cs="Arial"/>
          <w:sz w:val="22"/>
          <w:szCs w:val="22"/>
        </w:rPr>
        <w:t xml:space="preserve"> </w:t>
      </w:r>
      <w:r w:rsidR="006E414E" w:rsidRPr="006E414E">
        <w:rPr>
          <w:rFonts w:ascii="Arial" w:hAnsi="Arial" w:cs="Arial"/>
          <w:sz w:val="22"/>
          <w:szCs w:val="22"/>
        </w:rPr>
        <w:t xml:space="preserve">completing or discontinuing an apprenticeship, as </w:t>
      </w:r>
      <w:r w:rsidR="00B85603">
        <w:rPr>
          <w:rFonts w:ascii="Arial" w:hAnsi="Arial" w:cs="Arial"/>
          <w:sz w:val="22"/>
          <w:szCs w:val="22"/>
        </w:rPr>
        <w:t>summarised</w:t>
      </w:r>
      <w:r w:rsidR="00B85603" w:rsidRPr="006E414E">
        <w:rPr>
          <w:rFonts w:ascii="Arial" w:hAnsi="Arial" w:cs="Arial"/>
          <w:sz w:val="22"/>
          <w:szCs w:val="22"/>
        </w:rPr>
        <w:t xml:space="preserve"> </w:t>
      </w:r>
      <w:r w:rsidR="006E414E" w:rsidRPr="006E414E">
        <w:rPr>
          <w:rFonts w:ascii="Arial" w:hAnsi="Arial" w:cs="Arial"/>
          <w:sz w:val="22"/>
          <w:szCs w:val="22"/>
        </w:rPr>
        <w:t xml:space="preserve">in Table </w:t>
      </w:r>
      <w:r w:rsidR="00BB292F">
        <w:rPr>
          <w:rFonts w:ascii="Arial" w:hAnsi="Arial" w:cs="Arial"/>
          <w:sz w:val="22"/>
          <w:szCs w:val="22"/>
        </w:rPr>
        <w:t>3</w:t>
      </w:r>
      <w:r w:rsidR="006E414E" w:rsidRPr="006E414E">
        <w:rPr>
          <w:rFonts w:ascii="Arial" w:hAnsi="Arial" w:cs="Arial"/>
          <w:sz w:val="22"/>
          <w:szCs w:val="22"/>
        </w:rPr>
        <w:t xml:space="preserve">. </w:t>
      </w:r>
      <w:r w:rsidR="00763FE7">
        <w:rPr>
          <w:rFonts w:ascii="Arial" w:hAnsi="Arial" w:cs="Arial"/>
          <w:sz w:val="22"/>
          <w:szCs w:val="22"/>
        </w:rPr>
        <w:t>For clarity, each focus group/interview has been labelled in Table 3 below as follows – F1 = Focus group 1, IM1 – Interview with Manager 1 etc.  Where a theme emerge</w:t>
      </w:r>
      <w:r w:rsidR="00B85603">
        <w:rPr>
          <w:rFonts w:ascii="Arial" w:hAnsi="Arial" w:cs="Arial"/>
          <w:sz w:val="22"/>
          <w:szCs w:val="22"/>
        </w:rPr>
        <w:t>d</w:t>
      </w:r>
      <w:r w:rsidR="00763FE7">
        <w:rPr>
          <w:rFonts w:ascii="Arial" w:hAnsi="Arial" w:cs="Arial"/>
          <w:sz w:val="22"/>
          <w:szCs w:val="22"/>
        </w:rPr>
        <w:t xml:space="preserve">, it has been shaded blue against where </w:t>
      </w:r>
      <w:r w:rsidR="00763FE7">
        <w:rPr>
          <w:rFonts w:ascii="Arial" w:hAnsi="Arial" w:cs="Arial"/>
          <w:sz w:val="22"/>
          <w:szCs w:val="22"/>
        </w:rPr>
        <w:lastRenderedPageBreak/>
        <w:t>it was found in the data.</w:t>
      </w:r>
    </w:p>
    <w:p w14:paraId="02DEE0D6" w14:textId="77777777" w:rsidR="006722F0" w:rsidRDefault="006722F0" w:rsidP="006722F0">
      <w:pPr>
        <w:pStyle w:val="Caption"/>
        <w:keepNext/>
        <w:spacing w:after="0"/>
      </w:pPr>
      <w:r>
        <w:t xml:space="preserve">Table </w:t>
      </w:r>
      <w:r w:rsidR="004D1C8E">
        <w:rPr>
          <w:noProof/>
        </w:rPr>
        <w:fldChar w:fldCharType="begin"/>
      </w:r>
      <w:r w:rsidR="004D1C8E">
        <w:rPr>
          <w:noProof/>
        </w:rPr>
        <w:instrText xml:space="preserve"> SEQ Table \* ARABIC </w:instrText>
      </w:r>
      <w:r w:rsidR="004D1C8E">
        <w:rPr>
          <w:noProof/>
        </w:rPr>
        <w:fldChar w:fldCharType="separate"/>
      </w:r>
      <w:r>
        <w:rPr>
          <w:noProof/>
        </w:rPr>
        <w:t>3</w:t>
      </w:r>
      <w:r w:rsidR="004D1C8E">
        <w:rPr>
          <w:noProof/>
        </w:rPr>
        <w:fldChar w:fldCharType="end"/>
      </w:r>
      <w:r>
        <w:t xml:space="preserve">: </w:t>
      </w:r>
      <w:r w:rsidRPr="004A02AB">
        <w:t>Factors influencing intentions to complete</w:t>
      </w:r>
      <w:r>
        <w:t>/</w:t>
      </w:r>
      <w:r w:rsidRPr="004A02AB">
        <w:t xml:space="preserve"> discontinu</w:t>
      </w:r>
      <w:r>
        <w:t>e an apprenticeship and to stay/leave their organisation after completion</w:t>
      </w:r>
    </w:p>
    <w:tbl>
      <w:tblPr>
        <w:tblpPr w:leftFromText="180" w:rightFromText="180" w:vertAnchor="text" w:horzAnchor="page" w:tblpX="1270" w:tblpY="113"/>
        <w:tblW w:w="10314" w:type="dxa"/>
        <w:tblBorders>
          <w:top w:val="nil"/>
          <w:left w:val="nil"/>
          <w:right w:val="nil"/>
        </w:tblBorders>
        <w:tblLayout w:type="fixed"/>
        <w:tblLook w:val="0000" w:firstRow="0" w:lastRow="0" w:firstColumn="0" w:lastColumn="0" w:noHBand="0" w:noVBand="0"/>
      </w:tblPr>
      <w:tblGrid>
        <w:gridCol w:w="3824"/>
        <w:gridCol w:w="1837"/>
        <w:gridCol w:w="622"/>
        <w:gridCol w:w="794"/>
        <w:gridCol w:w="794"/>
        <w:gridCol w:w="743"/>
        <w:gridCol w:w="574"/>
        <w:gridCol w:w="574"/>
        <w:gridCol w:w="552"/>
      </w:tblGrid>
      <w:tr w:rsidR="00286A10" w:rsidRPr="009D7C30" w14:paraId="2C09ED99" w14:textId="77777777" w:rsidTr="00EA6FD1">
        <w:trPr>
          <w:trHeight w:val="652"/>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B642392" w14:textId="77777777" w:rsidR="00286A10" w:rsidRPr="009D7C30" w:rsidRDefault="00286A10" w:rsidP="00286A10">
            <w:pPr>
              <w:widowControl w:val="0"/>
              <w:autoSpaceDE w:val="0"/>
              <w:autoSpaceDN w:val="0"/>
              <w:adjustRightInd w:val="0"/>
              <w:rPr>
                <w:rFonts w:ascii="Arial" w:hAnsi="Arial" w:cs="Arial"/>
                <w:sz w:val="18"/>
                <w:szCs w:val="18"/>
              </w:rPr>
            </w:pPr>
            <w:r w:rsidRPr="009D7C30">
              <w:rPr>
                <w:rFonts w:ascii="Arial" w:hAnsi="Arial" w:cs="Arial"/>
                <w:b/>
                <w:bCs/>
                <w:sz w:val="18"/>
                <w:szCs w:val="18"/>
              </w:rPr>
              <w:t xml:space="preserve">Theme </w:t>
            </w: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BB569DE" w14:textId="77777777" w:rsidR="00286A10" w:rsidRPr="009D7C30" w:rsidRDefault="00286A10" w:rsidP="00286A10">
            <w:pPr>
              <w:widowControl w:val="0"/>
              <w:autoSpaceDE w:val="0"/>
              <w:autoSpaceDN w:val="0"/>
              <w:adjustRightInd w:val="0"/>
              <w:rPr>
                <w:rFonts w:ascii="Arial" w:hAnsi="Arial" w:cs="Arial"/>
                <w:sz w:val="18"/>
                <w:szCs w:val="18"/>
              </w:rPr>
            </w:pPr>
            <w:r w:rsidRPr="009D7C30">
              <w:rPr>
                <w:rFonts w:ascii="Arial" w:hAnsi="Arial" w:cs="Arial"/>
                <w:b/>
                <w:bCs/>
                <w:sz w:val="18"/>
                <w:szCs w:val="18"/>
              </w:rPr>
              <w:t xml:space="preserve">Sub-theme </w:t>
            </w:r>
          </w:p>
        </w:tc>
        <w:tc>
          <w:tcPr>
            <w:tcW w:w="622" w:type="dxa"/>
            <w:tcBorders>
              <w:top w:val="single" w:sz="7" w:space="0" w:color="auto"/>
              <w:left w:val="single" w:sz="7" w:space="0" w:color="auto"/>
              <w:bottom w:val="single" w:sz="7" w:space="0" w:color="auto"/>
              <w:right w:val="single" w:sz="7" w:space="0" w:color="auto"/>
            </w:tcBorders>
            <w:vAlign w:val="center"/>
          </w:tcPr>
          <w:p w14:paraId="49AB1B40" w14:textId="77777777" w:rsidR="00286A10" w:rsidRDefault="00286A10" w:rsidP="00286A10">
            <w:pPr>
              <w:widowControl w:val="0"/>
              <w:autoSpaceDE w:val="0"/>
              <w:autoSpaceDN w:val="0"/>
              <w:adjustRightInd w:val="0"/>
              <w:rPr>
                <w:rFonts w:ascii="Arial" w:hAnsi="Arial" w:cs="Arial"/>
                <w:b/>
                <w:sz w:val="18"/>
                <w:szCs w:val="18"/>
              </w:rPr>
            </w:pPr>
            <w:r>
              <w:rPr>
                <w:rFonts w:ascii="Arial" w:hAnsi="Arial" w:cs="Arial"/>
                <w:b/>
                <w:sz w:val="18"/>
                <w:szCs w:val="18"/>
              </w:rPr>
              <w:t>2</w:t>
            </w:r>
            <w:r w:rsidRPr="00286A10">
              <w:rPr>
                <w:rFonts w:ascii="Arial" w:hAnsi="Arial" w:cs="Arial"/>
                <w:b/>
                <w:sz w:val="18"/>
                <w:szCs w:val="18"/>
                <w:vertAlign w:val="superscript"/>
              </w:rPr>
              <w:t>nd</w:t>
            </w:r>
            <w:r w:rsidRPr="00E55FAD">
              <w:rPr>
                <w:rFonts w:ascii="Arial" w:hAnsi="Arial" w:cs="Arial"/>
                <w:b/>
                <w:sz w:val="18"/>
                <w:szCs w:val="18"/>
              </w:rPr>
              <w:t xml:space="preserve"> y</w:t>
            </w:r>
            <w:r>
              <w:rPr>
                <w:rFonts w:ascii="Arial" w:hAnsi="Arial" w:cs="Arial"/>
                <w:b/>
                <w:sz w:val="18"/>
                <w:szCs w:val="18"/>
              </w:rPr>
              <w:t>ea</w:t>
            </w:r>
            <w:r w:rsidRPr="00E55FAD">
              <w:rPr>
                <w:rFonts w:ascii="Arial" w:hAnsi="Arial" w:cs="Arial"/>
                <w:b/>
                <w:sz w:val="18"/>
                <w:szCs w:val="18"/>
              </w:rPr>
              <w:t>r</w:t>
            </w:r>
          </w:p>
        </w:tc>
        <w:tc>
          <w:tcPr>
            <w:tcW w:w="794" w:type="dxa"/>
            <w:tcBorders>
              <w:top w:val="single" w:sz="7" w:space="0" w:color="auto"/>
              <w:left w:val="single" w:sz="7" w:space="0" w:color="auto"/>
              <w:bottom w:val="single" w:sz="7" w:space="0" w:color="auto"/>
              <w:right w:val="single" w:sz="7" w:space="0" w:color="auto"/>
            </w:tcBorders>
            <w:vAlign w:val="center"/>
          </w:tcPr>
          <w:p w14:paraId="44414988" w14:textId="77777777" w:rsidR="00286A10" w:rsidRPr="00E55FAD" w:rsidRDefault="00286A10" w:rsidP="00286A10">
            <w:pPr>
              <w:widowControl w:val="0"/>
              <w:autoSpaceDE w:val="0"/>
              <w:autoSpaceDN w:val="0"/>
              <w:adjustRightInd w:val="0"/>
              <w:rPr>
                <w:rFonts w:ascii="Arial" w:hAnsi="Arial" w:cs="Arial"/>
                <w:b/>
                <w:sz w:val="18"/>
                <w:szCs w:val="18"/>
              </w:rPr>
            </w:pPr>
            <w:r>
              <w:rPr>
                <w:rFonts w:ascii="Arial" w:hAnsi="Arial" w:cs="Arial"/>
                <w:b/>
                <w:sz w:val="18"/>
                <w:szCs w:val="18"/>
              </w:rPr>
              <w:t>4</w:t>
            </w:r>
            <w:r w:rsidRPr="00286A10">
              <w:rPr>
                <w:rFonts w:ascii="Arial" w:hAnsi="Arial" w:cs="Arial"/>
                <w:b/>
                <w:sz w:val="18"/>
                <w:szCs w:val="18"/>
                <w:vertAlign w:val="superscript"/>
              </w:rPr>
              <w:t>th</w:t>
            </w:r>
            <w:r w:rsidRPr="00E55FAD">
              <w:rPr>
                <w:rFonts w:ascii="Arial" w:hAnsi="Arial" w:cs="Arial"/>
                <w:b/>
                <w:sz w:val="18"/>
                <w:szCs w:val="18"/>
              </w:rPr>
              <w:t xml:space="preserve"> y</w:t>
            </w:r>
            <w:r>
              <w:rPr>
                <w:rFonts w:ascii="Arial" w:hAnsi="Arial" w:cs="Arial"/>
                <w:b/>
                <w:sz w:val="18"/>
                <w:szCs w:val="18"/>
              </w:rPr>
              <w:t>ear</w:t>
            </w:r>
          </w:p>
        </w:tc>
        <w:tc>
          <w:tcPr>
            <w:tcW w:w="1537"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7AEB3BC" w14:textId="77777777" w:rsidR="00286A10" w:rsidRPr="00E55FAD" w:rsidRDefault="00286A10" w:rsidP="00286A10">
            <w:pPr>
              <w:widowControl w:val="0"/>
              <w:autoSpaceDE w:val="0"/>
              <w:autoSpaceDN w:val="0"/>
              <w:adjustRightInd w:val="0"/>
              <w:rPr>
                <w:rFonts w:ascii="Arial" w:hAnsi="Arial" w:cs="Arial"/>
                <w:b/>
                <w:sz w:val="18"/>
                <w:szCs w:val="18"/>
              </w:rPr>
            </w:pPr>
            <w:r w:rsidRPr="00E55FAD">
              <w:rPr>
                <w:rFonts w:ascii="Arial" w:hAnsi="Arial" w:cs="Arial"/>
                <w:b/>
                <w:sz w:val="18"/>
                <w:szCs w:val="18"/>
              </w:rPr>
              <w:t>Completed Apprentices</w:t>
            </w:r>
          </w:p>
        </w:tc>
        <w:tc>
          <w:tcPr>
            <w:tcW w:w="1700" w:type="dxa"/>
            <w:gridSpan w:val="3"/>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431F828" w14:textId="77777777" w:rsidR="00286A10" w:rsidRPr="00E55FAD" w:rsidRDefault="00286A10" w:rsidP="00286A10">
            <w:pPr>
              <w:widowControl w:val="0"/>
              <w:autoSpaceDE w:val="0"/>
              <w:autoSpaceDN w:val="0"/>
              <w:adjustRightInd w:val="0"/>
              <w:rPr>
                <w:rFonts w:ascii="Arial" w:hAnsi="Arial" w:cs="Arial"/>
                <w:b/>
                <w:sz w:val="18"/>
                <w:szCs w:val="18"/>
              </w:rPr>
            </w:pPr>
            <w:r w:rsidRPr="00E55FAD">
              <w:rPr>
                <w:rFonts w:ascii="Arial" w:hAnsi="Arial" w:cs="Arial"/>
                <w:b/>
                <w:sz w:val="18"/>
                <w:szCs w:val="18"/>
              </w:rPr>
              <w:t>Line Managers</w:t>
            </w:r>
          </w:p>
        </w:tc>
      </w:tr>
      <w:tr w:rsidR="00286A10" w:rsidRPr="009D7C30" w14:paraId="28CBBE0E" w14:textId="77777777" w:rsidTr="00EA6FD1">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3ECE2F9" w14:textId="77777777" w:rsidR="00286A10" w:rsidRPr="009D7C30" w:rsidRDefault="00286A10" w:rsidP="007C3AD2">
            <w:pPr>
              <w:widowControl w:val="0"/>
              <w:autoSpaceDE w:val="0"/>
              <w:autoSpaceDN w:val="0"/>
              <w:adjustRightInd w:val="0"/>
              <w:rPr>
                <w:rFonts w:ascii="Arial" w:hAnsi="Arial" w:cs="Arial"/>
                <w:b/>
                <w:bCs/>
                <w:sz w:val="18"/>
                <w:szCs w:val="18"/>
              </w:rPr>
            </w:pP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1CC1C83" w14:textId="77777777" w:rsidR="00286A10" w:rsidRPr="009D7C30" w:rsidRDefault="00286A10" w:rsidP="007C3AD2">
            <w:pPr>
              <w:widowControl w:val="0"/>
              <w:autoSpaceDE w:val="0"/>
              <w:autoSpaceDN w:val="0"/>
              <w:adjustRightInd w:val="0"/>
              <w:rPr>
                <w:rFonts w:ascii="Arial" w:hAnsi="Arial" w:cs="Arial"/>
                <w:b/>
                <w:bCs/>
                <w:sz w:val="18"/>
                <w:szCs w:val="18"/>
              </w:rPr>
            </w:pPr>
          </w:p>
        </w:tc>
        <w:tc>
          <w:tcPr>
            <w:tcW w:w="622" w:type="dxa"/>
            <w:tcBorders>
              <w:top w:val="single" w:sz="7" w:space="0" w:color="auto"/>
              <w:left w:val="single" w:sz="7" w:space="0" w:color="auto"/>
              <w:bottom w:val="single" w:sz="7" w:space="0" w:color="auto"/>
              <w:right w:val="single" w:sz="7" w:space="0" w:color="auto"/>
            </w:tcBorders>
          </w:tcPr>
          <w:p w14:paraId="0E6E8DF5" w14:textId="77777777" w:rsidR="00286A10" w:rsidRPr="009D7C30" w:rsidRDefault="00286A10" w:rsidP="007C3AD2">
            <w:pPr>
              <w:widowControl w:val="0"/>
              <w:autoSpaceDE w:val="0"/>
              <w:autoSpaceDN w:val="0"/>
              <w:adjustRightInd w:val="0"/>
              <w:rPr>
                <w:rFonts w:ascii="Arial" w:hAnsi="Arial" w:cs="Arial"/>
                <w:b/>
                <w:bCs/>
                <w:sz w:val="18"/>
                <w:szCs w:val="18"/>
              </w:rPr>
            </w:pPr>
            <w:r>
              <w:rPr>
                <w:rFonts w:ascii="Arial" w:hAnsi="Arial" w:cs="Arial"/>
                <w:b/>
                <w:bCs/>
                <w:sz w:val="18"/>
                <w:szCs w:val="18"/>
              </w:rPr>
              <w:t>F3</w:t>
            </w:r>
          </w:p>
        </w:tc>
        <w:tc>
          <w:tcPr>
            <w:tcW w:w="794" w:type="dxa"/>
            <w:tcBorders>
              <w:top w:val="single" w:sz="7" w:space="0" w:color="auto"/>
              <w:left w:val="single" w:sz="7" w:space="0" w:color="auto"/>
              <w:bottom w:val="single" w:sz="8" w:space="0" w:color="auto"/>
              <w:right w:val="single" w:sz="7" w:space="0" w:color="auto"/>
            </w:tcBorders>
            <w:vAlign w:val="center"/>
          </w:tcPr>
          <w:p w14:paraId="4248A49B" w14:textId="77777777" w:rsidR="00286A10" w:rsidRPr="009D7C30" w:rsidRDefault="00286A10" w:rsidP="007C3AD2">
            <w:pPr>
              <w:widowControl w:val="0"/>
              <w:autoSpaceDE w:val="0"/>
              <w:autoSpaceDN w:val="0"/>
              <w:adjustRightInd w:val="0"/>
              <w:rPr>
                <w:rFonts w:ascii="Arial" w:hAnsi="Arial" w:cs="Arial"/>
                <w:b/>
                <w:bCs/>
                <w:sz w:val="18"/>
                <w:szCs w:val="18"/>
              </w:rPr>
            </w:pPr>
            <w:r w:rsidRPr="009D7C30">
              <w:rPr>
                <w:rFonts w:ascii="Arial" w:hAnsi="Arial" w:cs="Arial"/>
                <w:b/>
                <w:bCs/>
                <w:sz w:val="18"/>
                <w:szCs w:val="18"/>
              </w:rPr>
              <w:t>F2</w:t>
            </w:r>
          </w:p>
        </w:tc>
        <w:tc>
          <w:tcPr>
            <w:tcW w:w="794"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77DFAC6A" w14:textId="77777777" w:rsidR="00286A10" w:rsidRPr="009D7C30" w:rsidRDefault="00286A10" w:rsidP="007C3AD2">
            <w:pPr>
              <w:widowControl w:val="0"/>
              <w:autoSpaceDE w:val="0"/>
              <w:autoSpaceDN w:val="0"/>
              <w:adjustRightInd w:val="0"/>
              <w:rPr>
                <w:rFonts w:ascii="Arial" w:hAnsi="Arial" w:cs="Arial"/>
                <w:b/>
                <w:bCs/>
                <w:sz w:val="18"/>
                <w:szCs w:val="18"/>
              </w:rPr>
            </w:pPr>
            <w:r w:rsidRPr="009D7C30">
              <w:rPr>
                <w:rFonts w:ascii="Arial" w:hAnsi="Arial" w:cs="Arial"/>
                <w:b/>
                <w:bCs/>
                <w:sz w:val="18"/>
                <w:szCs w:val="18"/>
              </w:rPr>
              <w:t>F1</w:t>
            </w:r>
          </w:p>
        </w:tc>
        <w:tc>
          <w:tcPr>
            <w:tcW w:w="743"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5AE6641B" w14:textId="77777777" w:rsidR="00286A10" w:rsidRPr="009D7C30" w:rsidRDefault="00286A10" w:rsidP="007C3AD2">
            <w:pPr>
              <w:widowControl w:val="0"/>
              <w:autoSpaceDE w:val="0"/>
              <w:autoSpaceDN w:val="0"/>
              <w:adjustRightInd w:val="0"/>
              <w:rPr>
                <w:rFonts w:ascii="Arial" w:hAnsi="Arial" w:cs="Arial"/>
                <w:b/>
                <w:bCs/>
                <w:sz w:val="18"/>
                <w:szCs w:val="18"/>
              </w:rPr>
            </w:pPr>
            <w:r w:rsidRPr="009D7C30">
              <w:rPr>
                <w:rFonts w:ascii="Arial" w:hAnsi="Arial" w:cs="Arial"/>
                <w:b/>
                <w:bCs/>
                <w:sz w:val="18"/>
                <w:szCs w:val="18"/>
              </w:rPr>
              <w:t xml:space="preserve">F4 </w:t>
            </w: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39B348D" w14:textId="77777777" w:rsidR="00286A10" w:rsidRPr="009D7C30" w:rsidRDefault="00286A10" w:rsidP="007C3AD2">
            <w:pPr>
              <w:widowControl w:val="0"/>
              <w:autoSpaceDE w:val="0"/>
              <w:autoSpaceDN w:val="0"/>
              <w:adjustRightInd w:val="0"/>
              <w:rPr>
                <w:rFonts w:ascii="Arial" w:hAnsi="Arial" w:cs="Arial"/>
                <w:b/>
                <w:bCs/>
                <w:sz w:val="18"/>
                <w:szCs w:val="18"/>
              </w:rPr>
            </w:pPr>
            <w:r w:rsidRPr="009D7C30">
              <w:rPr>
                <w:rFonts w:ascii="Arial" w:hAnsi="Arial" w:cs="Arial"/>
                <w:b/>
                <w:bCs/>
                <w:sz w:val="18"/>
                <w:szCs w:val="18"/>
              </w:rPr>
              <w:t>IM1</w:t>
            </w: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43BEFC6" w14:textId="77777777" w:rsidR="00286A10" w:rsidRPr="009D7C30" w:rsidRDefault="00286A10" w:rsidP="007C3AD2">
            <w:pPr>
              <w:widowControl w:val="0"/>
              <w:autoSpaceDE w:val="0"/>
              <w:autoSpaceDN w:val="0"/>
              <w:adjustRightInd w:val="0"/>
              <w:rPr>
                <w:rFonts w:ascii="Arial" w:hAnsi="Arial" w:cs="Arial"/>
                <w:b/>
                <w:bCs/>
                <w:sz w:val="18"/>
                <w:szCs w:val="18"/>
              </w:rPr>
            </w:pPr>
            <w:r w:rsidRPr="009D7C30">
              <w:rPr>
                <w:rFonts w:ascii="Arial" w:hAnsi="Arial" w:cs="Arial"/>
                <w:b/>
                <w:bCs/>
                <w:sz w:val="18"/>
                <w:szCs w:val="18"/>
              </w:rPr>
              <w:t>IM2</w:t>
            </w: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A6A3DA6" w14:textId="77777777" w:rsidR="00286A10" w:rsidRPr="009D7C30" w:rsidRDefault="00286A10" w:rsidP="007C3AD2">
            <w:pPr>
              <w:widowControl w:val="0"/>
              <w:autoSpaceDE w:val="0"/>
              <w:autoSpaceDN w:val="0"/>
              <w:adjustRightInd w:val="0"/>
              <w:rPr>
                <w:rFonts w:ascii="Arial" w:hAnsi="Arial" w:cs="Arial"/>
                <w:b/>
                <w:bCs/>
                <w:sz w:val="18"/>
                <w:szCs w:val="18"/>
              </w:rPr>
            </w:pPr>
            <w:r w:rsidRPr="009D7C30">
              <w:rPr>
                <w:rFonts w:ascii="Arial" w:hAnsi="Arial" w:cs="Arial"/>
                <w:b/>
                <w:bCs/>
                <w:sz w:val="18"/>
                <w:szCs w:val="18"/>
              </w:rPr>
              <w:t xml:space="preserve">IM3 </w:t>
            </w:r>
          </w:p>
        </w:tc>
      </w:tr>
      <w:tr w:rsidR="00286A10" w:rsidRPr="009D7C30" w14:paraId="258E7A0D"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B46F422"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Intentions to complete an apprenticeship </w:t>
            </w: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C10760C"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7" w:space="0" w:color="auto"/>
              <w:left w:val="single" w:sz="7" w:space="0" w:color="auto"/>
              <w:bottom w:val="single" w:sz="8" w:space="0" w:color="auto"/>
              <w:right w:val="single" w:sz="8" w:space="0" w:color="auto"/>
            </w:tcBorders>
            <w:shd w:val="clear" w:color="auto" w:fill="auto"/>
          </w:tcPr>
          <w:p w14:paraId="7E8D7EF3"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154C3341"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27570B92"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5163BA67"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79F2DD80"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52880C4"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DE0D66A"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29409051"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5ECFA85"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Intentions to discontinue an apprenticeship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4F53AA31"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57B4E687"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7" w:space="0" w:color="auto"/>
              <w:right w:val="single" w:sz="4" w:space="0" w:color="000000"/>
            </w:tcBorders>
            <w:shd w:val="clear" w:color="auto" w:fill="auto"/>
          </w:tcPr>
          <w:p w14:paraId="51FCA2E2"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4" w:space="0" w:color="000000"/>
              <w:bottom w:val="single" w:sz="7" w:space="0" w:color="auto"/>
              <w:right w:val="single" w:sz="7" w:space="0" w:color="auto"/>
            </w:tcBorders>
            <w:tcMar>
              <w:top w:w="20" w:type="nil"/>
              <w:left w:w="20" w:type="nil"/>
              <w:bottom w:w="20" w:type="nil"/>
              <w:right w:w="20" w:type="nil"/>
            </w:tcMar>
            <w:vAlign w:val="center"/>
          </w:tcPr>
          <w:p w14:paraId="640189C6"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A0F4A52"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7A2FA04"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25E3735"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4" w:space="0" w:color="000000"/>
            </w:tcBorders>
            <w:tcMar>
              <w:top w:w="20" w:type="nil"/>
              <w:left w:w="20" w:type="nil"/>
              <w:bottom w:w="20" w:type="nil"/>
              <w:right w:w="20" w:type="nil"/>
            </w:tcMar>
            <w:vAlign w:val="center"/>
          </w:tcPr>
          <w:p w14:paraId="6378B83B"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25EDE48F" w14:textId="77777777" w:rsidTr="00286A10">
        <w:tblPrEx>
          <w:tblBorders>
            <w:top w:val="none" w:sz="0" w:space="0" w:color="auto"/>
          </w:tblBorders>
        </w:tblPrEx>
        <w:trPr>
          <w:trHeight w:val="23"/>
        </w:trPr>
        <w:tc>
          <w:tcPr>
            <w:tcW w:w="10314" w:type="dxa"/>
            <w:gridSpan w:val="9"/>
            <w:tcBorders>
              <w:top w:val="single" w:sz="7" w:space="0" w:color="auto"/>
              <w:left w:val="single" w:sz="7" w:space="0" w:color="auto"/>
              <w:bottom w:val="single" w:sz="7" w:space="0" w:color="auto"/>
              <w:right w:val="single" w:sz="4" w:space="0" w:color="000000"/>
            </w:tcBorders>
          </w:tcPr>
          <w:p w14:paraId="2CED47F2" w14:textId="77777777" w:rsidR="00286A10" w:rsidRPr="009D7C30" w:rsidRDefault="00286A10" w:rsidP="007C3AD2">
            <w:pPr>
              <w:widowControl w:val="0"/>
              <w:autoSpaceDE w:val="0"/>
              <w:autoSpaceDN w:val="0"/>
              <w:adjustRightInd w:val="0"/>
              <w:ind w:right="423"/>
              <w:rPr>
                <w:rFonts w:ascii="Arial" w:hAnsi="Arial" w:cs="Arial"/>
                <w:sz w:val="18"/>
                <w:szCs w:val="18"/>
              </w:rPr>
            </w:pPr>
            <w:r w:rsidRPr="009D7C30">
              <w:rPr>
                <w:rFonts w:ascii="Arial" w:hAnsi="Arial" w:cs="Arial"/>
                <w:b/>
                <w:bCs/>
                <w:sz w:val="18"/>
                <w:szCs w:val="18"/>
              </w:rPr>
              <w:t xml:space="preserve">Factors influencing intentions to stay or leave an apprenticeship: </w:t>
            </w:r>
          </w:p>
        </w:tc>
      </w:tr>
      <w:tr w:rsidR="00286A10" w:rsidRPr="009D7C30" w14:paraId="3F51FF2C" w14:textId="77777777" w:rsidTr="00EA6FD1">
        <w:tblPrEx>
          <w:tblBorders>
            <w:top w:val="none" w:sz="0" w:space="0" w:color="auto"/>
          </w:tblBorders>
        </w:tblPrEx>
        <w:trPr>
          <w:trHeight w:val="23"/>
        </w:trPr>
        <w:tc>
          <w:tcPr>
            <w:tcW w:w="3824" w:type="dxa"/>
            <w:tcBorders>
              <w:top w:val="single" w:sz="4" w:space="0" w:color="000000"/>
              <w:left w:val="single" w:sz="7" w:space="0" w:color="auto"/>
              <w:bottom w:val="single" w:sz="7" w:space="0" w:color="auto"/>
              <w:right w:val="single" w:sz="7" w:space="0" w:color="auto"/>
            </w:tcBorders>
            <w:tcMar>
              <w:top w:w="20" w:type="nil"/>
              <w:left w:w="20" w:type="nil"/>
              <w:bottom w:w="20" w:type="nil"/>
              <w:right w:w="20" w:type="nil"/>
            </w:tcMar>
            <w:vAlign w:val="center"/>
          </w:tcPr>
          <w:p w14:paraId="32660D07" w14:textId="77777777" w:rsidR="00286A10" w:rsidRPr="00054284" w:rsidRDefault="00286A10" w:rsidP="007C3AD2">
            <w:pPr>
              <w:widowControl w:val="0"/>
              <w:autoSpaceDE w:val="0"/>
              <w:autoSpaceDN w:val="0"/>
              <w:adjustRightInd w:val="0"/>
              <w:rPr>
                <w:rFonts w:ascii="Arial" w:hAnsi="Arial" w:cs="Arial"/>
                <w:i/>
                <w:sz w:val="18"/>
                <w:szCs w:val="18"/>
              </w:rPr>
            </w:pPr>
            <w:r w:rsidRPr="00054284">
              <w:rPr>
                <w:rFonts w:ascii="Arial" w:hAnsi="Arial" w:cs="Arial"/>
                <w:b/>
                <w:bCs/>
                <w:i/>
                <w:sz w:val="18"/>
                <w:szCs w:val="18"/>
              </w:rPr>
              <w:t xml:space="preserve">Perceived Organisation Support </w:t>
            </w:r>
          </w:p>
        </w:tc>
        <w:tc>
          <w:tcPr>
            <w:tcW w:w="1837" w:type="dxa"/>
            <w:tcBorders>
              <w:top w:val="single" w:sz="4" w:space="0" w:color="000000"/>
              <w:left w:val="single" w:sz="7" w:space="0" w:color="auto"/>
              <w:bottom w:val="single" w:sz="7" w:space="0" w:color="auto"/>
              <w:right w:val="single" w:sz="4" w:space="0" w:color="000000"/>
            </w:tcBorders>
            <w:tcMar>
              <w:top w:w="20" w:type="nil"/>
              <w:left w:w="20" w:type="nil"/>
              <w:bottom w:w="20" w:type="nil"/>
              <w:right w:w="20" w:type="nil"/>
            </w:tcMar>
            <w:vAlign w:val="center"/>
          </w:tcPr>
          <w:p w14:paraId="100E9F89"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4" w:space="0" w:color="000000"/>
              <w:left w:val="single" w:sz="4" w:space="0" w:color="000000"/>
              <w:bottom w:val="single" w:sz="8" w:space="0" w:color="auto"/>
              <w:right w:val="single" w:sz="4" w:space="0" w:color="000000"/>
            </w:tcBorders>
          </w:tcPr>
          <w:p w14:paraId="1C0B0404"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4" w:space="0" w:color="000000"/>
              <w:left w:val="single" w:sz="4" w:space="0" w:color="000000"/>
              <w:bottom w:val="single" w:sz="7" w:space="0" w:color="auto"/>
              <w:right w:val="single" w:sz="4" w:space="0" w:color="000000"/>
            </w:tcBorders>
          </w:tcPr>
          <w:p w14:paraId="6DA5DE99"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4" w:space="0" w:color="000000"/>
              <w:left w:val="single" w:sz="4" w:space="0" w:color="000000"/>
              <w:bottom w:val="single" w:sz="8" w:space="0" w:color="auto"/>
              <w:right w:val="single" w:sz="7" w:space="0" w:color="auto"/>
            </w:tcBorders>
            <w:tcMar>
              <w:top w:w="20" w:type="nil"/>
              <w:left w:w="20" w:type="nil"/>
              <w:bottom w:w="20" w:type="nil"/>
              <w:right w:w="20" w:type="nil"/>
            </w:tcMar>
            <w:vAlign w:val="center"/>
          </w:tcPr>
          <w:p w14:paraId="0F5988EC"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78E68A97"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3F5FC049"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57608D0E"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2E103870"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67608BCD"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7B716B2"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Employer Support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55EE9117"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Supportive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3C4104CF"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8" w:space="0" w:color="auto"/>
              <w:bottom w:val="single" w:sz="8" w:space="0" w:color="auto"/>
              <w:right w:val="single" w:sz="8" w:space="0" w:color="auto"/>
            </w:tcBorders>
            <w:shd w:val="clear" w:color="auto" w:fill="auto"/>
          </w:tcPr>
          <w:p w14:paraId="256250CB"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47C23C2F"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018BB902"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684544B6"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4469E2CB"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2D2E6189"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51398220"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DE018CD" w14:textId="77777777" w:rsidR="00286A10" w:rsidRPr="009D7C30" w:rsidRDefault="00286A10" w:rsidP="007C3AD2">
            <w:pPr>
              <w:widowControl w:val="0"/>
              <w:autoSpaceDE w:val="0"/>
              <w:autoSpaceDN w:val="0"/>
              <w:adjustRightInd w:val="0"/>
              <w:rPr>
                <w:rFonts w:ascii="Arial" w:hAnsi="Arial" w:cs="Arial"/>
                <w:sz w:val="18"/>
                <w:szCs w:val="18"/>
              </w:rPr>
            </w:pP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19246ECE"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Not supportive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25BB91E8"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27D9262F"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509A95B1"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556D7F1E"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4B2773D"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D955B18"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5D46BD4"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41259C03"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641E4DC" w14:textId="1F4A8888" w:rsidR="00286A10" w:rsidRPr="009D7C30" w:rsidRDefault="00286A10" w:rsidP="007C3AD2">
            <w:pPr>
              <w:widowControl w:val="0"/>
              <w:autoSpaceDE w:val="0"/>
              <w:autoSpaceDN w:val="0"/>
              <w:adjustRightInd w:val="0"/>
              <w:rPr>
                <w:rFonts w:ascii="Arial" w:hAnsi="Arial" w:cs="Arial"/>
                <w:sz w:val="18"/>
                <w:szCs w:val="18"/>
              </w:rPr>
            </w:pPr>
            <w:proofErr w:type="spellStart"/>
            <w:r w:rsidRPr="009D7C30">
              <w:rPr>
                <w:rFonts w:ascii="Arial" w:hAnsi="Arial" w:cs="Arial"/>
                <w:sz w:val="18"/>
                <w:szCs w:val="18"/>
              </w:rPr>
              <w:t>Quailty</w:t>
            </w:r>
            <w:proofErr w:type="spellEnd"/>
            <w:r w:rsidRPr="009D7C30">
              <w:rPr>
                <w:rFonts w:ascii="Arial" w:hAnsi="Arial" w:cs="Arial"/>
                <w:sz w:val="18"/>
                <w:szCs w:val="18"/>
              </w:rPr>
              <w:t xml:space="preserve"> of </w:t>
            </w:r>
            <w:r w:rsidR="000C3F7A">
              <w:rPr>
                <w:rFonts w:ascii="Arial" w:hAnsi="Arial" w:cs="Arial"/>
                <w:sz w:val="18"/>
                <w:szCs w:val="18"/>
              </w:rPr>
              <w:t>on-the-job</w:t>
            </w:r>
            <w:r w:rsidRPr="009D7C30">
              <w:rPr>
                <w:rFonts w:ascii="Arial" w:hAnsi="Arial" w:cs="Arial"/>
                <w:sz w:val="18"/>
                <w:szCs w:val="18"/>
              </w:rPr>
              <w:t xml:space="preserve"> training: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48F5A097"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121EA470"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7" w:space="0" w:color="auto"/>
              <w:right w:val="single" w:sz="7" w:space="0" w:color="auto"/>
            </w:tcBorders>
            <w:shd w:val="clear" w:color="auto" w:fill="auto"/>
          </w:tcPr>
          <w:p w14:paraId="3C971F86"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7" w:space="0" w:color="auto"/>
              <w:bottom w:val="single" w:sz="8" w:space="0" w:color="auto"/>
              <w:right w:val="single" w:sz="8" w:space="0" w:color="auto"/>
            </w:tcBorders>
            <w:tcMar>
              <w:top w:w="20" w:type="nil"/>
              <w:left w:w="20" w:type="nil"/>
              <w:bottom w:w="20" w:type="nil"/>
              <w:right w:w="20" w:type="nil"/>
            </w:tcMar>
            <w:vAlign w:val="center"/>
          </w:tcPr>
          <w:p w14:paraId="0CA1326C"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1F180B70"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787B95FC"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835DDA2"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58457B6"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3A7E3A8D"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ADEF016"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Recognition </w:t>
            </w: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5AD6365"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Recognised </w:t>
            </w:r>
          </w:p>
        </w:tc>
        <w:tc>
          <w:tcPr>
            <w:tcW w:w="622" w:type="dxa"/>
            <w:tcBorders>
              <w:top w:val="single" w:sz="8" w:space="0" w:color="auto"/>
              <w:left w:val="single" w:sz="7" w:space="0" w:color="auto"/>
              <w:bottom w:val="single" w:sz="8" w:space="0" w:color="auto"/>
              <w:right w:val="single" w:sz="7" w:space="0" w:color="auto"/>
            </w:tcBorders>
          </w:tcPr>
          <w:p w14:paraId="57CAE6A4"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7" w:space="0" w:color="auto"/>
              <w:bottom w:val="single" w:sz="8" w:space="0" w:color="auto"/>
              <w:right w:val="single" w:sz="8" w:space="0" w:color="auto"/>
            </w:tcBorders>
          </w:tcPr>
          <w:p w14:paraId="1DFF1053"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5D220576"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7D385A61"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75F02542"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8D25615"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83D15E8"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03223D8D" w14:textId="77777777" w:rsidTr="00EA6FD1">
        <w:tblPrEx>
          <w:tblBorders>
            <w:top w:val="none" w:sz="0" w:space="0" w:color="auto"/>
          </w:tblBorders>
        </w:tblPrEx>
        <w:trPr>
          <w:trHeight w:val="134"/>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79901D3" w14:textId="77777777" w:rsidR="00286A10" w:rsidRPr="009D7C30" w:rsidRDefault="00286A10" w:rsidP="007C3AD2">
            <w:pPr>
              <w:widowControl w:val="0"/>
              <w:autoSpaceDE w:val="0"/>
              <w:autoSpaceDN w:val="0"/>
              <w:adjustRightInd w:val="0"/>
              <w:rPr>
                <w:rFonts w:ascii="Arial" w:hAnsi="Arial" w:cs="Arial"/>
                <w:sz w:val="18"/>
                <w:szCs w:val="18"/>
              </w:rPr>
            </w:pP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63E7C3E2"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Not recognised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4D5292D6"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73D7FE7F"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404B3769"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209998EE"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3F8C9783"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F9D4726"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1FBF2604"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6D8FE116"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39FF262" w14:textId="09648F05"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Relevance of </w:t>
            </w:r>
            <w:r w:rsidR="000C3F7A">
              <w:rPr>
                <w:rFonts w:ascii="Arial" w:hAnsi="Arial" w:cs="Arial"/>
                <w:sz w:val="18"/>
                <w:szCs w:val="18"/>
              </w:rPr>
              <w:t>off-the-job</w:t>
            </w:r>
            <w:r w:rsidRPr="009D7C30">
              <w:rPr>
                <w:rFonts w:ascii="Arial" w:hAnsi="Arial" w:cs="Arial"/>
                <w:sz w:val="18"/>
                <w:szCs w:val="18"/>
              </w:rPr>
              <w:t xml:space="preserve"> training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3A22813B"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Relevant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58C486EE"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067931C8"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7277668C"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69A5FF18"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20382DD6"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264336B9"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7B9711B9"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70FF2D92"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3BB0500" w14:textId="77777777" w:rsidR="00286A10" w:rsidRPr="009D7C30" w:rsidRDefault="00286A10" w:rsidP="007C3AD2">
            <w:pPr>
              <w:widowControl w:val="0"/>
              <w:autoSpaceDE w:val="0"/>
              <w:autoSpaceDN w:val="0"/>
              <w:adjustRightInd w:val="0"/>
              <w:rPr>
                <w:rFonts w:ascii="Arial" w:hAnsi="Arial" w:cs="Arial"/>
                <w:sz w:val="18"/>
                <w:szCs w:val="18"/>
              </w:rPr>
            </w:pP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78BB9C26"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Not relevant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50626520"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69CE5843"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2C1CE1CD"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6B0F38AE"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8" w:space="0" w:color="auto"/>
              <w:right w:val="single" w:sz="7" w:space="0" w:color="auto"/>
            </w:tcBorders>
            <w:tcMar>
              <w:top w:w="20" w:type="nil"/>
              <w:left w:w="20" w:type="nil"/>
              <w:bottom w:w="20" w:type="nil"/>
              <w:right w:w="20" w:type="nil"/>
            </w:tcMar>
            <w:vAlign w:val="center"/>
          </w:tcPr>
          <w:p w14:paraId="41FE68CA"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8" w:space="0" w:color="auto"/>
              <w:right w:val="single" w:sz="8" w:space="0" w:color="auto"/>
            </w:tcBorders>
            <w:tcMar>
              <w:top w:w="20" w:type="nil"/>
              <w:left w:w="20" w:type="nil"/>
              <w:bottom w:w="20" w:type="nil"/>
              <w:right w:w="20" w:type="nil"/>
            </w:tcMar>
            <w:vAlign w:val="center"/>
          </w:tcPr>
          <w:p w14:paraId="5806F7B4"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1E59AAEE"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48E5CB98"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8843453"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Apprentice Pay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52D81869"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Happy with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472D6031"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32D00ECB"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72D45729"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5720C2CB"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1EDDCC2D"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3DEE9970"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8" w:space="0" w:color="auto"/>
              <w:left w:val="single" w:sz="8" w:space="0" w:color="auto"/>
              <w:bottom w:val="single" w:sz="7" w:space="0" w:color="auto"/>
              <w:right w:val="single" w:sz="7" w:space="0" w:color="auto"/>
            </w:tcBorders>
            <w:shd w:val="clear" w:color="auto" w:fill="auto"/>
            <w:tcMar>
              <w:top w:w="20" w:type="nil"/>
              <w:left w:w="20" w:type="nil"/>
              <w:bottom w:w="20" w:type="nil"/>
              <w:right w:w="20" w:type="nil"/>
            </w:tcMar>
            <w:vAlign w:val="center"/>
          </w:tcPr>
          <w:p w14:paraId="05813548"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52B5676B"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2C06827" w14:textId="77777777" w:rsidR="00286A10" w:rsidRPr="009D7C30" w:rsidRDefault="00286A10" w:rsidP="007C3AD2">
            <w:pPr>
              <w:widowControl w:val="0"/>
              <w:autoSpaceDE w:val="0"/>
              <w:autoSpaceDN w:val="0"/>
              <w:adjustRightInd w:val="0"/>
              <w:rPr>
                <w:rFonts w:ascii="Arial" w:hAnsi="Arial" w:cs="Arial"/>
                <w:sz w:val="18"/>
                <w:szCs w:val="18"/>
              </w:rPr>
            </w:pP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A686328"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Not happy with </w:t>
            </w:r>
          </w:p>
        </w:tc>
        <w:tc>
          <w:tcPr>
            <w:tcW w:w="622" w:type="dxa"/>
            <w:tcBorders>
              <w:top w:val="single" w:sz="8" w:space="0" w:color="auto"/>
              <w:left w:val="single" w:sz="7" w:space="0" w:color="auto"/>
              <w:bottom w:val="single" w:sz="7" w:space="0" w:color="auto"/>
              <w:right w:val="single" w:sz="7" w:space="0" w:color="auto"/>
            </w:tcBorders>
            <w:shd w:val="clear" w:color="auto" w:fill="auto"/>
          </w:tcPr>
          <w:p w14:paraId="31B0B7D8"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7" w:space="0" w:color="auto"/>
              <w:bottom w:val="single" w:sz="7" w:space="0" w:color="auto"/>
              <w:right w:val="single" w:sz="7" w:space="0" w:color="auto"/>
            </w:tcBorders>
            <w:shd w:val="clear" w:color="auto" w:fill="auto"/>
          </w:tcPr>
          <w:p w14:paraId="6389A9CA"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7" w:space="0" w:color="auto"/>
              <w:bottom w:val="single" w:sz="7" w:space="0" w:color="auto"/>
              <w:right w:val="single" w:sz="7" w:space="0" w:color="auto"/>
            </w:tcBorders>
            <w:shd w:val="clear" w:color="auto" w:fill="auto"/>
            <w:tcMar>
              <w:top w:w="20" w:type="nil"/>
              <w:left w:w="20" w:type="nil"/>
              <w:bottom w:w="20" w:type="nil"/>
              <w:right w:w="20" w:type="nil"/>
            </w:tcMar>
            <w:vAlign w:val="center"/>
          </w:tcPr>
          <w:p w14:paraId="33439FCC"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7" w:space="0" w:color="auto"/>
              <w:bottom w:val="single" w:sz="7" w:space="0" w:color="auto"/>
              <w:right w:val="single" w:sz="7" w:space="0" w:color="auto"/>
            </w:tcBorders>
            <w:shd w:val="clear" w:color="auto" w:fill="auto"/>
            <w:tcMar>
              <w:top w:w="20" w:type="nil"/>
              <w:left w:w="20" w:type="nil"/>
              <w:bottom w:w="20" w:type="nil"/>
              <w:right w:w="20" w:type="nil"/>
            </w:tcMar>
            <w:vAlign w:val="center"/>
          </w:tcPr>
          <w:p w14:paraId="445620C9"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7" w:space="0" w:color="auto"/>
              <w:bottom w:val="single" w:sz="7" w:space="0" w:color="auto"/>
              <w:right w:val="single" w:sz="7" w:space="0" w:color="auto"/>
            </w:tcBorders>
            <w:shd w:val="clear" w:color="auto" w:fill="auto"/>
            <w:tcMar>
              <w:top w:w="20" w:type="nil"/>
              <w:left w:w="20" w:type="nil"/>
              <w:bottom w:w="20" w:type="nil"/>
              <w:right w:w="20" w:type="nil"/>
            </w:tcMar>
            <w:vAlign w:val="center"/>
          </w:tcPr>
          <w:p w14:paraId="3734AA65"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7" w:space="0" w:color="auto"/>
              <w:bottom w:val="single" w:sz="7" w:space="0" w:color="auto"/>
              <w:right w:val="single" w:sz="7" w:space="0" w:color="auto"/>
            </w:tcBorders>
            <w:shd w:val="clear" w:color="auto" w:fill="auto"/>
            <w:tcMar>
              <w:top w:w="20" w:type="nil"/>
              <w:left w:w="20" w:type="nil"/>
              <w:bottom w:w="20" w:type="nil"/>
              <w:right w:w="20" w:type="nil"/>
            </w:tcMar>
            <w:vAlign w:val="center"/>
          </w:tcPr>
          <w:p w14:paraId="7A79A354"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77BC806"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1724EBD7"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44D5A87" w14:textId="77777777" w:rsidR="00286A10" w:rsidRPr="00054284" w:rsidRDefault="00286A10" w:rsidP="007C3AD2">
            <w:pPr>
              <w:widowControl w:val="0"/>
              <w:autoSpaceDE w:val="0"/>
              <w:autoSpaceDN w:val="0"/>
              <w:adjustRightInd w:val="0"/>
              <w:rPr>
                <w:rFonts w:ascii="Arial" w:hAnsi="Arial" w:cs="Arial"/>
                <w:i/>
                <w:sz w:val="18"/>
                <w:szCs w:val="18"/>
              </w:rPr>
            </w:pPr>
            <w:r w:rsidRPr="00054284">
              <w:rPr>
                <w:rFonts w:ascii="Arial" w:hAnsi="Arial" w:cs="Arial"/>
                <w:b/>
                <w:bCs/>
                <w:i/>
                <w:sz w:val="18"/>
                <w:szCs w:val="18"/>
              </w:rPr>
              <w:t xml:space="preserve">Leader Member Exchange </w:t>
            </w: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6969AAC"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7" w:space="0" w:color="auto"/>
              <w:left w:val="single" w:sz="7" w:space="0" w:color="auto"/>
              <w:bottom w:val="single" w:sz="8" w:space="0" w:color="auto"/>
              <w:right w:val="single" w:sz="7" w:space="0" w:color="auto"/>
            </w:tcBorders>
          </w:tcPr>
          <w:p w14:paraId="0AB8AA14"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7" w:space="0" w:color="auto"/>
              <w:bottom w:val="single" w:sz="8" w:space="0" w:color="auto"/>
              <w:right w:val="single" w:sz="7" w:space="0" w:color="auto"/>
            </w:tcBorders>
          </w:tcPr>
          <w:p w14:paraId="696182D3"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5CE4D661"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52013F7F"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4EDD96F"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3BB3931"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08DB350"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7CFFABCD"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E786088"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Support from supervisors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6B1C41E8"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Supportive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36194EE7"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03F4C3DF"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600AEE38"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1E61BAA1"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264175A0"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84A4B60"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53A69F5"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09E66D6D"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76EC278" w14:textId="77777777" w:rsidR="00286A10" w:rsidRPr="009D7C30" w:rsidRDefault="00286A10" w:rsidP="007C3AD2">
            <w:pPr>
              <w:widowControl w:val="0"/>
              <w:autoSpaceDE w:val="0"/>
              <w:autoSpaceDN w:val="0"/>
              <w:adjustRightInd w:val="0"/>
              <w:rPr>
                <w:rFonts w:ascii="Arial" w:hAnsi="Arial" w:cs="Arial"/>
                <w:sz w:val="18"/>
                <w:szCs w:val="18"/>
              </w:rPr>
            </w:pP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6F275E1E"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Not supportive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54528DB9"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7" w:space="0" w:color="auto"/>
            </w:tcBorders>
            <w:shd w:val="clear" w:color="auto" w:fill="auto"/>
          </w:tcPr>
          <w:p w14:paraId="7E13D08A"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9343245"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2796FE3"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7C623BE"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756066B"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A40FAE8"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2FCB4A9B"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800AB96"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Favouritism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7CC39425"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76175CE7"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795407B8"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8" w:space="0" w:color="auto"/>
              <w:bottom w:val="single" w:sz="8" w:space="0" w:color="auto"/>
              <w:right w:val="single" w:sz="7" w:space="0" w:color="auto"/>
            </w:tcBorders>
            <w:tcMar>
              <w:top w:w="20" w:type="nil"/>
              <w:left w:w="20" w:type="nil"/>
              <w:bottom w:w="20" w:type="nil"/>
              <w:right w:w="20" w:type="nil"/>
            </w:tcMar>
            <w:vAlign w:val="center"/>
          </w:tcPr>
          <w:p w14:paraId="27B91D26"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03A005A9"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2D05E97B"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6DAD94A"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4CEE246"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2414B7D7"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4F9F879"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Support from trainers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24BDFD78"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Supportive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27B1B152"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66EC70A0"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17A9A22A"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61BED848"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717C36BE"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7" w:space="0" w:color="auto"/>
              <w:right w:val="single" w:sz="7" w:space="0" w:color="auto"/>
            </w:tcBorders>
            <w:shd w:val="clear" w:color="auto" w:fill="FFFFFF"/>
            <w:tcMar>
              <w:top w:w="20" w:type="nil"/>
              <w:left w:w="20" w:type="nil"/>
              <w:bottom w:w="20" w:type="nil"/>
              <w:right w:w="20" w:type="nil"/>
            </w:tcMar>
            <w:vAlign w:val="center"/>
          </w:tcPr>
          <w:p w14:paraId="454D0924"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7647622"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3D957938"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9DD8381" w14:textId="77777777" w:rsidR="00286A10" w:rsidRPr="009D7C30" w:rsidRDefault="00286A10" w:rsidP="007C3AD2">
            <w:pPr>
              <w:widowControl w:val="0"/>
              <w:autoSpaceDE w:val="0"/>
              <w:autoSpaceDN w:val="0"/>
              <w:adjustRightInd w:val="0"/>
              <w:rPr>
                <w:rFonts w:ascii="Arial" w:hAnsi="Arial" w:cs="Arial"/>
                <w:sz w:val="18"/>
                <w:szCs w:val="18"/>
              </w:rPr>
            </w:pP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520AC1E1"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Not supportive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01BCC2AA"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418492C7"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7" w:space="0" w:color="auto"/>
              <w:right w:val="single" w:sz="7" w:space="0" w:color="auto"/>
            </w:tcBorders>
            <w:shd w:val="clear" w:color="auto" w:fill="auto"/>
            <w:tcMar>
              <w:top w:w="20" w:type="nil"/>
              <w:left w:w="20" w:type="nil"/>
              <w:bottom w:w="20" w:type="nil"/>
              <w:right w:w="20" w:type="nil"/>
            </w:tcMar>
            <w:vAlign w:val="center"/>
          </w:tcPr>
          <w:p w14:paraId="15FFBDC8"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7" w:space="0" w:color="auto"/>
              <w:bottom w:val="single" w:sz="7" w:space="0" w:color="auto"/>
              <w:right w:val="single" w:sz="7" w:space="0" w:color="auto"/>
            </w:tcBorders>
            <w:shd w:val="clear" w:color="auto" w:fill="auto"/>
            <w:tcMar>
              <w:top w:w="20" w:type="nil"/>
              <w:left w:w="20" w:type="nil"/>
              <w:bottom w:w="20" w:type="nil"/>
              <w:right w:w="20" w:type="nil"/>
            </w:tcMar>
            <w:vAlign w:val="center"/>
          </w:tcPr>
          <w:p w14:paraId="0F2051D7"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7" w:space="0" w:color="auto"/>
              <w:bottom w:val="single" w:sz="7" w:space="0" w:color="auto"/>
              <w:right w:val="single" w:sz="7" w:space="0" w:color="auto"/>
            </w:tcBorders>
            <w:shd w:val="clear" w:color="auto" w:fill="auto"/>
            <w:tcMar>
              <w:top w:w="20" w:type="nil"/>
              <w:left w:w="20" w:type="nil"/>
              <w:bottom w:w="20" w:type="nil"/>
              <w:right w:w="20" w:type="nil"/>
            </w:tcMar>
            <w:vAlign w:val="center"/>
          </w:tcPr>
          <w:p w14:paraId="65F050B6"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F554B61"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639AC58"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7D21568F" w14:textId="77777777" w:rsidTr="00286A10">
        <w:tblPrEx>
          <w:tblBorders>
            <w:top w:val="none" w:sz="0" w:space="0" w:color="auto"/>
          </w:tblBorders>
        </w:tblPrEx>
        <w:trPr>
          <w:trHeight w:val="23"/>
        </w:trPr>
        <w:tc>
          <w:tcPr>
            <w:tcW w:w="10314" w:type="dxa"/>
            <w:gridSpan w:val="9"/>
            <w:tcBorders>
              <w:top w:val="single" w:sz="4" w:space="0" w:color="auto"/>
              <w:left w:val="single" w:sz="4" w:space="0" w:color="auto"/>
              <w:bottom w:val="single" w:sz="4" w:space="0" w:color="auto"/>
              <w:right w:val="single" w:sz="4" w:space="0" w:color="auto"/>
            </w:tcBorders>
          </w:tcPr>
          <w:p w14:paraId="7CA911EB"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b/>
                <w:bCs/>
                <w:sz w:val="18"/>
                <w:szCs w:val="18"/>
              </w:rPr>
              <w:t>Factors influencing intentions to stay or leave an organisation:</w:t>
            </w:r>
          </w:p>
        </w:tc>
      </w:tr>
      <w:tr w:rsidR="00286A10" w:rsidRPr="009D7C30" w14:paraId="44733C91"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302A543" w14:textId="77777777" w:rsidR="00286A10" w:rsidRPr="00054284" w:rsidRDefault="00286A10" w:rsidP="007C3AD2">
            <w:pPr>
              <w:widowControl w:val="0"/>
              <w:autoSpaceDE w:val="0"/>
              <w:autoSpaceDN w:val="0"/>
              <w:adjustRightInd w:val="0"/>
              <w:rPr>
                <w:rFonts w:ascii="Arial" w:hAnsi="Arial" w:cs="Arial"/>
                <w:i/>
                <w:sz w:val="18"/>
                <w:szCs w:val="18"/>
              </w:rPr>
            </w:pPr>
            <w:r w:rsidRPr="00054284">
              <w:rPr>
                <w:rFonts w:ascii="Arial" w:hAnsi="Arial" w:cs="Arial"/>
                <w:b/>
                <w:bCs/>
                <w:i/>
                <w:sz w:val="18"/>
                <w:szCs w:val="18"/>
              </w:rPr>
              <w:t xml:space="preserve">Personal factors </w:t>
            </w: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78AB1D1"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7" w:space="0" w:color="auto"/>
              <w:left w:val="single" w:sz="7" w:space="0" w:color="auto"/>
              <w:bottom w:val="single" w:sz="8" w:space="0" w:color="auto"/>
              <w:right w:val="single" w:sz="7" w:space="0" w:color="auto"/>
            </w:tcBorders>
          </w:tcPr>
          <w:p w14:paraId="3ED4546D"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7" w:space="0" w:color="auto"/>
              <w:bottom w:val="single" w:sz="8" w:space="0" w:color="auto"/>
              <w:right w:val="single" w:sz="7" w:space="0" w:color="auto"/>
            </w:tcBorders>
          </w:tcPr>
          <w:p w14:paraId="72B7BE99"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0E17EE18"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715C198"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8B0CADF"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163A102"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62494F5"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14BD7971"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3E75E0C" w14:textId="71CF5C79" w:rsidR="00286A10" w:rsidRPr="009D7C30" w:rsidRDefault="00904C38" w:rsidP="007C3AD2">
            <w:pPr>
              <w:widowControl w:val="0"/>
              <w:autoSpaceDE w:val="0"/>
              <w:autoSpaceDN w:val="0"/>
              <w:adjustRightInd w:val="0"/>
              <w:rPr>
                <w:rFonts w:ascii="Arial" w:hAnsi="Arial" w:cs="Arial"/>
                <w:sz w:val="18"/>
                <w:szCs w:val="18"/>
              </w:rPr>
            </w:pPr>
            <w:r>
              <w:rPr>
                <w:rFonts w:ascii="Arial" w:hAnsi="Arial" w:cs="Arial"/>
                <w:sz w:val="18"/>
                <w:szCs w:val="18"/>
              </w:rPr>
              <w:t>D</w:t>
            </w:r>
            <w:r w:rsidRPr="009D7C30">
              <w:rPr>
                <w:rFonts w:ascii="Arial" w:hAnsi="Arial" w:cs="Arial"/>
                <w:sz w:val="18"/>
                <w:szCs w:val="18"/>
              </w:rPr>
              <w:t xml:space="preserve">istance </w:t>
            </w:r>
            <w:r w:rsidR="00286A10" w:rsidRPr="009D7C30">
              <w:rPr>
                <w:rFonts w:ascii="Arial" w:hAnsi="Arial" w:cs="Arial"/>
                <w:sz w:val="18"/>
                <w:szCs w:val="18"/>
              </w:rPr>
              <w:t xml:space="preserve">from home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2E0F9DE5"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28292220"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4D0EE77D"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4FD37349"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7" w:space="0" w:color="auto"/>
              <w:left w:val="single" w:sz="8" w:space="0" w:color="auto"/>
              <w:bottom w:val="single" w:sz="8" w:space="0" w:color="auto"/>
              <w:right w:val="single" w:sz="7" w:space="0" w:color="auto"/>
            </w:tcBorders>
            <w:tcMar>
              <w:top w:w="20" w:type="nil"/>
              <w:left w:w="20" w:type="nil"/>
              <w:bottom w:w="20" w:type="nil"/>
              <w:right w:w="20" w:type="nil"/>
            </w:tcMar>
            <w:vAlign w:val="center"/>
          </w:tcPr>
          <w:p w14:paraId="7DFA9F4B"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2BDF00B"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BAE89C6"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1E8381D"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456CB319"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3E8B3C6" w14:textId="3B1B8DDC" w:rsidR="00286A10" w:rsidRPr="009D7C30" w:rsidRDefault="00904C38" w:rsidP="007C3AD2">
            <w:pPr>
              <w:widowControl w:val="0"/>
              <w:autoSpaceDE w:val="0"/>
              <w:autoSpaceDN w:val="0"/>
              <w:adjustRightInd w:val="0"/>
              <w:rPr>
                <w:rFonts w:ascii="Arial" w:hAnsi="Arial" w:cs="Arial"/>
                <w:sz w:val="18"/>
                <w:szCs w:val="18"/>
              </w:rPr>
            </w:pPr>
            <w:r>
              <w:rPr>
                <w:rFonts w:ascii="Arial" w:hAnsi="Arial" w:cs="Arial"/>
                <w:sz w:val="18"/>
                <w:szCs w:val="18"/>
              </w:rPr>
              <w:t>E</w:t>
            </w:r>
            <w:r w:rsidRPr="009D7C30">
              <w:rPr>
                <w:rFonts w:ascii="Arial" w:hAnsi="Arial" w:cs="Arial"/>
                <w:sz w:val="18"/>
                <w:szCs w:val="18"/>
              </w:rPr>
              <w:t xml:space="preserve">xperience </w:t>
            </w: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14596F5"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8" w:space="0" w:color="auto"/>
              <w:left w:val="single" w:sz="7" w:space="0" w:color="auto"/>
              <w:bottom w:val="single" w:sz="7" w:space="0" w:color="auto"/>
              <w:right w:val="single" w:sz="8" w:space="0" w:color="auto"/>
            </w:tcBorders>
            <w:shd w:val="clear" w:color="auto" w:fill="auto"/>
          </w:tcPr>
          <w:p w14:paraId="75BD21A6"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73C0C5AD"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7" w:space="0" w:color="auto"/>
              <w:right w:val="single" w:sz="8" w:space="0" w:color="auto"/>
            </w:tcBorders>
            <w:tcMar>
              <w:top w:w="20" w:type="nil"/>
              <w:left w:w="20" w:type="nil"/>
              <w:bottom w:w="20" w:type="nil"/>
              <w:right w:w="20" w:type="nil"/>
            </w:tcMar>
            <w:vAlign w:val="center"/>
          </w:tcPr>
          <w:p w14:paraId="456C7F19"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6E54C8A8"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45A2C86C"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0EFA696"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4D689AE"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75D1342D"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61FAC95" w14:textId="77777777" w:rsidR="00286A10" w:rsidRPr="00054284" w:rsidRDefault="00286A10" w:rsidP="007C3AD2">
            <w:pPr>
              <w:widowControl w:val="0"/>
              <w:autoSpaceDE w:val="0"/>
              <w:autoSpaceDN w:val="0"/>
              <w:adjustRightInd w:val="0"/>
              <w:rPr>
                <w:rFonts w:ascii="Arial" w:hAnsi="Arial" w:cs="Arial"/>
                <w:i/>
                <w:sz w:val="18"/>
                <w:szCs w:val="18"/>
              </w:rPr>
            </w:pPr>
            <w:r w:rsidRPr="00054284">
              <w:rPr>
                <w:rFonts w:ascii="Arial" w:hAnsi="Arial" w:cs="Arial"/>
                <w:b/>
                <w:bCs/>
                <w:i/>
                <w:sz w:val="18"/>
                <w:szCs w:val="18"/>
              </w:rPr>
              <w:t xml:space="preserve">Perceived Organisation Support </w:t>
            </w: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82CBC8D"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7" w:space="0" w:color="auto"/>
              <w:left w:val="single" w:sz="7" w:space="0" w:color="auto"/>
              <w:bottom w:val="single" w:sz="7" w:space="0" w:color="auto"/>
              <w:right w:val="single" w:sz="7" w:space="0" w:color="auto"/>
            </w:tcBorders>
          </w:tcPr>
          <w:p w14:paraId="274A40C5"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7" w:space="0" w:color="auto"/>
              <w:bottom w:val="single" w:sz="7" w:space="0" w:color="auto"/>
              <w:right w:val="single" w:sz="7" w:space="0" w:color="auto"/>
            </w:tcBorders>
          </w:tcPr>
          <w:p w14:paraId="66A38D58"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B72699F"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F4ACDE1"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3C917C4"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4A18AAD"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451EBD6"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2D7858BA"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5CB8E77"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Post apprenticeship pay </w:t>
            </w: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D256FA2"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Happy with </w:t>
            </w:r>
          </w:p>
        </w:tc>
        <w:tc>
          <w:tcPr>
            <w:tcW w:w="622" w:type="dxa"/>
            <w:tcBorders>
              <w:top w:val="single" w:sz="7" w:space="0" w:color="auto"/>
              <w:left w:val="single" w:sz="7" w:space="0" w:color="auto"/>
              <w:bottom w:val="single" w:sz="8" w:space="0" w:color="auto"/>
              <w:right w:val="single" w:sz="7" w:space="0" w:color="auto"/>
            </w:tcBorders>
          </w:tcPr>
          <w:p w14:paraId="40384BD4"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7" w:space="0" w:color="auto"/>
              <w:bottom w:val="single" w:sz="8" w:space="0" w:color="auto"/>
              <w:right w:val="single" w:sz="7" w:space="0" w:color="auto"/>
            </w:tcBorders>
          </w:tcPr>
          <w:p w14:paraId="4AC1E3C6"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0B4C0204"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7DF61A2F"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55768E5"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56001B7"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F2EB23B"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13720744"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CF0A27F" w14:textId="77777777" w:rsidR="00286A10" w:rsidRPr="009D7C30" w:rsidRDefault="00286A10" w:rsidP="007C3AD2">
            <w:pPr>
              <w:widowControl w:val="0"/>
              <w:autoSpaceDE w:val="0"/>
              <w:autoSpaceDN w:val="0"/>
              <w:adjustRightInd w:val="0"/>
              <w:rPr>
                <w:rFonts w:ascii="Arial" w:hAnsi="Arial" w:cs="Arial"/>
                <w:sz w:val="18"/>
                <w:szCs w:val="18"/>
              </w:rPr>
            </w:pP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3696D48E"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Not happy with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53650D26"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66B6422B"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791563E1"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44A59D08"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8" w:space="0" w:color="auto"/>
              <w:right w:val="single" w:sz="7" w:space="0" w:color="auto"/>
            </w:tcBorders>
            <w:tcMar>
              <w:top w:w="20" w:type="nil"/>
              <w:left w:w="20" w:type="nil"/>
              <w:bottom w:w="20" w:type="nil"/>
              <w:right w:w="20" w:type="nil"/>
            </w:tcMar>
            <w:vAlign w:val="center"/>
          </w:tcPr>
          <w:p w14:paraId="20862422"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5524F93A"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67A0DDA"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22B2C072"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88D6F7B"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Career progression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04FA88DF"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1A61758E"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27E79850"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7ACAF2BA"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56CEB637"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53314481"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241DF19D"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2BCAEB54"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04EB87F1"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E8DA177"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Challenging and interesting work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5A783A14"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51590807"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5F95CA8F"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1088BDDF"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68E8D965"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47E8D92C"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7" w:space="0" w:color="auto"/>
              <w:bottom w:val="single" w:sz="8" w:space="0" w:color="auto"/>
              <w:right w:val="single" w:sz="7" w:space="0" w:color="auto"/>
            </w:tcBorders>
            <w:shd w:val="clear" w:color="auto" w:fill="auto"/>
            <w:tcMar>
              <w:top w:w="20" w:type="nil"/>
              <w:left w:w="20" w:type="nil"/>
              <w:bottom w:w="20" w:type="nil"/>
              <w:right w:w="20" w:type="nil"/>
            </w:tcMar>
            <w:vAlign w:val="center"/>
          </w:tcPr>
          <w:p w14:paraId="4AE052E3" w14:textId="77777777" w:rsidR="00286A10" w:rsidRPr="006B610C"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1AD8A981" w14:textId="77777777" w:rsidR="00286A10" w:rsidRPr="006B610C" w:rsidRDefault="00286A10" w:rsidP="007C3AD2">
            <w:pPr>
              <w:widowControl w:val="0"/>
              <w:autoSpaceDE w:val="0"/>
              <w:autoSpaceDN w:val="0"/>
              <w:adjustRightInd w:val="0"/>
              <w:rPr>
                <w:rFonts w:ascii="Arial" w:hAnsi="Arial" w:cs="Arial"/>
                <w:sz w:val="18"/>
                <w:szCs w:val="18"/>
              </w:rPr>
            </w:pPr>
          </w:p>
        </w:tc>
      </w:tr>
      <w:tr w:rsidR="00286A10" w:rsidRPr="009D7C30" w14:paraId="52D925C6"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ACAE65E"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Workload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34F4785E"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21BA8E49"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0CF13BB9"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1D8CDA56"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3FA0DC93"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7" w:space="0" w:color="auto"/>
              <w:right w:val="single" w:sz="8" w:space="0" w:color="auto"/>
            </w:tcBorders>
            <w:tcMar>
              <w:top w:w="20" w:type="nil"/>
              <w:left w:w="20" w:type="nil"/>
              <w:bottom w:w="20" w:type="nil"/>
              <w:right w:w="20" w:type="nil"/>
            </w:tcMar>
            <w:vAlign w:val="center"/>
          </w:tcPr>
          <w:p w14:paraId="193ACA3F"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7F6D9A5D"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2AC7ECEE"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5E8E5A2A"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F8B096C"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Work environment </w:t>
            </w: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3F57509"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8" w:space="0" w:color="auto"/>
              <w:left w:val="single" w:sz="7" w:space="0" w:color="auto"/>
              <w:bottom w:val="single" w:sz="8" w:space="0" w:color="auto"/>
              <w:right w:val="single" w:sz="7" w:space="0" w:color="auto"/>
            </w:tcBorders>
          </w:tcPr>
          <w:p w14:paraId="3A97BD66"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7" w:space="0" w:color="auto"/>
              <w:bottom w:val="single" w:sz="8" w:space="0" w:color="auto"/>
              <w:right w:val="single" w:sz="8" w:space="0" w:color="auto"/>
            </w:tcBorders>
          </w:tcPr>
          <w:p w14:paraId="6A49D7CE"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2DE8ED4D"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5BE4794A"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670DEF50"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1CA2AB54"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27937222"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68373AD7"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625F8F8"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Job security </w:t>
            </w: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49CCF14C"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5651DB15"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1D4E92BE"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6A603BE4"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08E694DD"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8" w:space="0" w:color="auto"/>
              <w:right w:val="single" w:sz="7" w:space="0" w:color="auto"/>
            </w:tcBorders>
            <w:tcMar>
              <w:top w:w="20" w:type="nil"/>
              <w:left w:w="20" w:type="nil"/>
              <w:bottom w:w="20" w:type="nil"/>
              <w:right w:w="20" w:type="nil"/>
            </w:tcMar>
            <w:vAlign w:val="center"/>
          </w:tcPr>
          <w:p w14:paraId="10E99F81"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6D98DAB2"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C0ADFC5"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0B2E8659"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9D945BD"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Additional training </w:t>
            </w: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F553243"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Provided with </w:t>
            </w:r>
          </w:p>
        </w:tc>
        <w:tc>
          <w:tcPr>
            <w:tcW w:w="622" w:type="dxa"/>
            <w:tcBorders>
              <w:top w:val="single" w:sz="8" w:space="0" w:color="auto"/>
              <w:left w:val="single" w:sz="7" w:space="0" w:color="auto"/>
              <w:bottom w:val="single" w:sz="8" w:space="0" w:color="auto"/>
              <w:right w:val="single" w:sz="7" w:space="0" w:color="auto"/>
            </w:tcBorders>
          </w:tcPr>
          <w:p w14:paraId="5275FC92"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7" w:space="0" w:color="auto"/>
              <w:bottom w:val="single" w:sz="7" w:space="0" w:color="auto"/>
              <w:right w:val="single" w:sz="8" w:space="0" w:color="auto"/>
            </w:tcBorders>
          </w:tcPr>
          <w:p w14:paraId="13674AC7"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7CAC70AF"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7" w:space="0" w:color="auto"/>
              <w:right w:val="single" w:sz="8" w:space="0" w:color="auto"/>
            </w:tcBorders>
            <w:tcMar>
              <w:top w:w="20" w:type="nil"/>
              <w:left w:w="20" w:type="nil"/>
              <w:bottom w:w="20" w:type="nil"/>
              <w:right w:w="20" w:type="nil"/>
            </w:tcMar>
            <w:vAlign w:val="center"/>
          </w:tcPr>
          <w:p w14:paraId="7E6BD2D8"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0984B09E"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42785286"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1D02B034"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3F710B5B"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2E4B470" w14:textId="77777777" w:rsidR="00286A10" w:rsidRPr="009D7C30" w:rsidRDefault="00286A10" w:rsidP="007C3AD2">
            <w:pPr>
              <w:widowControl w:val="0"/>
              <w:autoSpaceDE w:val="0"/>
              <w:autoSpaceDN w:val="0"/>
              <w:adjustRightInd w:val="0"/>
              <w:rPr>
                <w:rFonts w:ascii="Arial" w:hAnsi="Arial" w:cs="Arial"/>
                <w:sz w:val="18"/>
                <w:szCs w:val="18"/>
              </w:rPr>
            </w:pP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6AEAF7B0"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Not provided with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532D1452"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8" w:space="0" w:color="auto"/>
              <w:bottom w:val="single" w:sz="7" w:space="0" w:color="auto"/>
              <w:right w:val="single" w:sz="7" w:space="0" w:color="auto"/>
            </w:tcBorders>
            <w:shd w:val="clear" w:color="auto" w:fill="auto"/>
          </w:tcPr>
          <w:p w14:paraId="03717186"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7" w:space="0" w:color="auto"/>
              <w:bottom w:val="single" w:sz="7" w:space="0" w:color="auto"/>
              <w:right w:val="single" w:sz="7" w:space="0" w:color="auto"/>
            </w:tcBorders>
            <w:shd w:val="clear" w:color="auto" w:fill="FFFFFF"/>
            <w:tcMar>
              <w:top w:w="20" w:type="nil"/>
              <w:left w:w="20" w:type="nil"/>
              <w:bottom w:w="20" w:type="nil"/>
              <w:right w:w="20" w:type="nil"/>
            </w:tcMar>
            <w:vAlign w:val="center"/>
          </w:tcPr>
          <w:p w14:paraId="321CCC17"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5CE60DB"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9666483"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82ABCD8"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A9BA0B4"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2351CF7E"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ECD8689" w14:textId="77777777" w:rsidR="00286A10" w:rsidRPr="00054284" w:rsidRDefault="00286A10" w:rsidP="007C3AD2">
            <w:pPr>
              <w:widowControl w:val="0"/>
              <w:autoSpaceDE w:val="0"/>
              <w:autoSpaceDN w:val="0"/>
              <w:adjustRightInd w:val="0"/>
              <w:rPr>
                <w:rFonts w:ascii="Arial" w:hAnsi="Arial" w:cs="Arial"/>
                <w:i/>
                <w:sz w:val="18"/>
                <w:szCs w:val="18"/>
              </w:rPr>
            </w:pPr>
            <w:r w:rsidRPr="00054284">
              <w:rPr>
                <w:rFonts w:ascii="Arial" w:hAnsi="Arial" w:cs="Arial"/>
                <w:b/>
                <w:bCs/>
                <w:i/>
                <w:sz w:val="18"/>
                <w:szCs w:val="18"/>
              </w:rPr>
              <w:t xml:space="preserve">Leader member exchange </w:t>
            </w: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DAF25DC" w14:textId="77777777" w:rsidR="00286A10" w:rsidRPr="009D7C30" w:rsidRDefault="00286A10" w:rsidP="007C3AD2">
            <w:pPr>
              <w:widowControl w:val="0"/>
              <w:autoSpaceDE w:val="0"/>
              <w:autoSpaceDN w:val="0"/>
              <w:adjustRightInd w:val="0"/>
              <w:rPr>
                <w:rFonts w:ascii="Arial" w:hAnsi="Arial" w:cs="Arial"/>
                <w:sz w:val="18"/>
                <w:szCs w:val="18"/>
              </w:rPr>
            </w:pPr>
          </w:p>
        </w:tc>
        <w:tc>
          <w:tcPr>
            <w:tcW w:w="622" w:type="dxa"/>
            <w:tcBorders>
              <w:top w:val="single" w:sz="8" w:space="0" w:color="auto"/>
              <w:left w:val="single" w:sz="7" w:space="0" w:color="auto"/>
              <w:bottom w:val="single" w:sz="7" w:space="0" w:color="auto"/>
              <w:right w:val="single" w:sz="7" w:space="0" w:color="auto"/>
            </w:tcBorders>
          </w:tcPr>
          <w:p w14:paraId="234C5EF0"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7" w:space="0" w:color="auto"/>
              <w:bottom w:val="single" w:sz="7" w:space="0" w:color="auto"/>
              <w:right w:val="single" w:sz="7" w:space="0" w:color="auto"/>
            </w:tcBorders>
          </w:tcPr>
          <w:p w14:paraId="43E2D3E3"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6FE775DE"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7" w:space="0" w:color="auto"/>
              <w:left w:val="single" w:sz="7" w:space="0" w:color="auto"/>
              <w:bottom w:val="single" w:sz="8" w:space="0" w:color="auto"/>
              <w:right w:val="single" w:sz="7" w:space="0" w:color="auto"/>
            </w:tcBorders>
            <w:tcMar>
              <w:top w:w="20" w:type="nil"/>
              <w:left w:w="20" w:type="nil"/>
              <w:bottom w:w="20" w:type="nil"/>
              <w:right w:w="20" w:type="nil"/>
            </w:tcMar>
            <w:vAlign w:val="center"/>
          </w:tcPr>
          <w:p w14:paraId="1DA1ADA7"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E8F97A3"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5B93C5B"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E4D375D"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1F11DD08" w14:textId="77777777" w:rsidTr="00EA6FD1">
        <w:tblPrEx>
          <w:tblBorders>
            <w:top w:val="none" w:sz="0" w:space="0" w:color="auto"/>
          </w:tblBorders>
        </w:tblPrEx>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491CD0C"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Impact of support from supervisors </w:t>
            </w:r>
          </w:p>
        </w:tc>
        <w:tc>
          <w:tcPr>
            <w:tcW w:w="183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87408A5"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Positive </w:t>
            </w:r>
          </w:p>
        </w:tc>
        <w:tc>
          <w:tcPr>
            <w:tcW w:w="622" w:type="dxa"/>
            <w:tcBorders>
              <w:top w:val="single" w:sz="7" w:space="0" w:color="auto"/>
              <w:left w:val="single" w:sz="7" w:space="0" w:color="auto"/>
              <w:bottom w:val="single" w:sz="8" w:space="0" w:color="auto"/>
              <w:right w:val="single" w:sz="7" w:space="0" w:color="auto"/>
            </w:tcBorders>
          </w:tcPr>
          <w:p w14:paraId="567C8020"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7" w:space="0" w:color="auto"/>
              <w:left w:val="single" w:sz="7" w:space="0" w:color="auto"/>
              <w:bottom w:val="single" w:sz="8" w:space="0" w:color="auto"/>
              <w:right w:val="single" w:sz="8" w:space="0" w:color="auto"/>
            </w:tcBorders>
          </w:tcPr>
          <w:p w14:paraId="014C31D5"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63206290"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8" w:space="0" w:color="auto"/>
              <w:bottom w:val="single" w:sz="8" w:space="0" w:color="auto"/>
              <w:right w:val="single" w:sz="8" w:space="0" w:color="auto"/>
            </w:tcBorders>
            <w:shd w:val="pct35" w:color="auto" w:fill="auto"/>
            <w:tcMar>
              <w:top w:w="20" w:type="nil"/>
              <w:left w:w="20" w:type="nil"/>
              <w:bottom w:w="20" w:type="nil"/>
              <w:right w:w="20" w:type="nil"/>
            </w:tcMar>
            <w:vAlign w:val="center"/>
          </w:tcPr>
          <w:p w14:paraId="6C721244"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6F33ABD8"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C546219"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C4430D3" w14:textId="77777777" w:rsidR="00286A10" w:rsidRPr="009D7C30" w:rsidRDefault="00286A10" w:rsidP="007C3AD2">
            <w:pPr>
              <w:widowControl w:val="0"/>
              <w:autoSpaceDE w:val="0"/>
              <w:autoSpaceDN w:val="0"/>
              <w:adjustRightInd w:val="0"/>
              <w:rPr>
                <w:rFonts w:ascii="Arial" w:hAnsi="Arial" w:cs="Arial"/>
                <w:sz w:val="18"/>
                <w:szCs w:val="18"/>
              </w:rPr>
            </w:pPr>
          </w:p>
        </w:tc>
      </w:tr>
      <w:tr w:rsidR="00286A10" w:rsidRPr="009D7C30" w14:paraId="0D4611A4" w14:textId="77777777" w:rsidTr="00EA6FD1">
        <w:trPr>
          <w:trHeight w:val="23"/>
        </w:trPr>
        <w:tc>
          <w:tcPr>
            <w:tcW w:w="382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B592F3C" w14:textId="77777777" w:rsidR="00286A10" w:rsidRPr="009D7C30" w:rsidRDefault="00286A10" w:rsidP="007C3AD2">
            <w:pPr>
              <w:widowControl w:val="0"/>
              <w:autoSpaceDE w:val="0"/>
              <w:autoSpaceDN w:val="0"/>
              <w:adjustRightInd w:val="0"/>
              <w:rPr>
                <w:rFonts w:ascii="Arial" w:hAnsi="Arial" w:cs="Arial"/>
                <w:sz w:val="18"/>
                <w:szCs w:val="18"/>
              </w:rPr>
            </w:pPr>
          </w:p>
        </w:tc>
        <w:tc>
          <w:tcPr>
            <w:tcW w:w="1837" w:type="dxa"/>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7775D487" w14:textId="77777777" w:rsidR="00286A10" w:rsidRPr="009D7C30" w:rsidRDefault="00286A10" w:rsidP="007C3AD2">
            <w:pPr>
              <w:widowControl w:val="0"/>
              <w:autoSpaceDE w:val="0"/>
              <w:autoSpaceDN w:val="0"/>
              <w:adjustRightInd w:val="0"/>
              <w:rPr>
                <w:rFonts w:ascii="Arial" w:hAnsi="Arial" w:cs="Arial"/>
                <w:sz w:val="18"/>
                <w:szCs w:val="18"/>
              </w:rPr>
            </w:pPr>
            <w:r w:rsidRPr="009D7C30">
              <w:rPr>
                <w:rFonts w:ascii="Arial" w:hAnsi="Arial" w:cs="Arial"/>
                <w:sz w:val="18"/>
                <w:szCs w:val="18"/>
              </w:rPr>
              <w:t xml:space="preserve">Negative </w:t>
            </w:r>
          </w:p>
        </w:tc>
        <w:tc>
          <w:tcPr>
            <w:tcW w:w="622" w:type="dxa"/>
            <w:tcBorders>
              <w:top w:val="single" w:sz="8" w:space="0" w:color="auto"/>
              <w:left w:val="single" w:sz="8" w:space="0" w:color="auto"/>
              <w:bottom w:val="single" w:sz="8" w:space="0" w:color="auto"/>
              <w:right w:val="single" w:sz="8" w:space="0" w:color="auto"/>
            </w:tcBorders>
            <w:shd w:val="pct35" w:color="auto" w:fill="auto"/>
          </w:tcPr>
          <w:p w14:paraId="7E674709"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8" w:space="0" w:color="auto"/>
              <w:right w:val="single" w:sz="8" w:space="0" w:color="auto"/>
            </w:tcBorders>
            <w:shd w:val="pct35" w:color="auto" w:fill="auto"/>
          </w:tcPr>
          <w:p w14:paraId="5B1D182F" w14:textId="77777777" w:rsidR="00286A10" w:rsidRPr="009D7C30" w:rsidRDefault="00286A10" w:rsidP="007C3AD2">
            <w:pPr>
              <w:widowControl w:val="0"/>
              <w:autoSpaceDE w:val="0"/>
              <w:autoSpaceDN w:val="0"/>
              <w:adjustRightInd w:val="0"/>
              <w:rPr>
                <w:rFonts w:ascii="Arial" w:hAnsi="Arial" w:cs="Arial"/>
                <w:sz w:val="18"/>
                <w:szCs w:val="18"/>
              </w:rPr>
            </w:pPr>
          </w:p>
        </w:tc>
        <w:tc>
          <w:tcPr>
            <w:tcW w:w="794" w:type="dxa"/>
            <w:tcBorders>
              <w:top w:val="single" w:sz="8"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06359CEB" w14:textId="77777777" w:rsidR="00286A10" w:rsidRPr="009D7C30" w:rsidRDefault="00286A10" w:rsidP="007C3AD2">
            <w:pPr>
              <w:widowControl w:val="0"/>
              <w:autoSpaceDE w:val="0"/>
              <w:autoSpaceDN w:val="0"/>
              <w:adjustRightInd w:val="0"/>
              <w:rPr>
                <w:rFonts w:ascii="Arial" w:hAnsi="Arial" w:cs="Arial"/>
                <w:sz w:val="18"/>
                <w:szCs w:val="18"/>
              </w:rPr>
            </w:pPr>
          </w:p>
        </w:tc>
        <w:tc>
          <w:tcPr>
            <w:tcW w:w="743"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1D18EAE"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F5B8299" w14:textId="77777777" w:rsidR="00286A10" w:rsidRPr="009D7C30" w:rsidRDefault="00286A10" w:rsidP="007C3AD2">
            <w:pPr>
              <w:widowControl w:val="0"/>
              <w:autoSpaceDE w:val="0"/>
              <w:autoSpaceDN w:val="0"/>
              <w:adjustRightInd w:val="0"/>
              <w:rPr>
                <w:rFonts w:ascii="Arial" w:hAnsi="Arial" w:cs="Arial"/>
                <w:sz w:val="18"/>
                <w:szCs w:val="18"/>
              </w:rPr>
            </w:pPr>
          </w:p>
        </w:tc>
        <w:tc>
          <w:tcPr>
            <w:tcW w:w="574"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4AE1C2C" w14:textId="77777777" w:rsidR="00286A10" w:rsidRPr="009D7C30" w:rsidRDefault="00286A10" w:rsidP="007C3AD2">
            <w:pPr>
              <w:widowControl w:val="0"/>
              <w:autoSpaceDE w:val="0"/>
              <w:autoSpaceDN w:val="0"/>
              <w:adjustRightInd w:val="0"/>
              <w:rPr>
                <w:rFonts w:ascii="Arial" w:hAnsi="Arial" w:cs="Arial"/>
                <w:sz w:val="18"/>
                <w:szCs w:val="18"/>
              </w:rPr>
            </w:pPr>
          </w:p>
        </w:tc>
        <w:tc>
          <w:tcPr>
            <w:tcW w:w="55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67B8FBD" w14:textId="77777777" w:rsidR="00286A10" w:rsidRPr="009D7C30" w:rsidRDefault="00286A10" w:rsidP="007C3AD2">
            <w:pPr>
              <w:widowControl w:val="0"/>
              <w:autoSpaceDE w:val="0"/>
              <w:autoSpaceDN w:val="0"/>
              <w:adjustRightInd w:val="0"/>
              <w:rPr>
                <w:rFonts w:ascii="Arial" w:hAnsi="Arial" w:cs="Arial"/>
                <w:sz w:val="18"/>
                <w:szCs w:val="18"/>
              </w:rPr>
            </w:pPr>
          </w:p>
        </w:tc>
      </w:tr>
    </w:tbl>
    <w:p w14:paraId="541F7B19" w14:textId="77777777" w:rsidR="00694BDB" w:rsidRDefault="00694BDB" w:rsidP="003874A7">
      <w:pPr>
        <w:widowControl w:val="0"/>
        <w:autoSpaceDE w:val="0"/>
        <w:autoSpaceDN w:val="0"/>
        <w:adjustRightInd w:val="0"/>
        <w:spacing w:after="240" w:line="360" w:lineRule="atLeast"/>
        <w:jc w:val="both"/>
        <w:rPr>
          <w:rFonts w:ascii="Arial" w:hAnsi="Arial" w:cs="Arial"/>
          <w:sz w:val="22"/>
          <w:szCs w:val="22"/>
        </w:rPr>
      </w:pPr>
    </w:p>
    <w:p w14:paraId="56C2429A" w14:textId="402A78B5" w:rsidR="00694BDB" w:rsidRPr="00EA6FD1" w:rsidRDefault="006950B0" w:rsidP="003874A7">
      <w:pPr>
        <w:widowControl w:val="0"/>
        <w:autoSpaceDE w:val="0"/>
        <w:autoSpaceDN w:val="0"/>
        <w:adjustRightInd w:val="0"/>
        <w:spacing w:after="240" w:line="360" w:lineRule="atLeast"/>
        <w:jc w:val="both"/>
        <w:rPr>
          <w:rFonts w:ascii="Arial" w:hAnsi="Arial" w:cs="Arial"/>
          <w:sz w:val="22"/>
          <w:szCs w:val="22"/>
        </w:rPr>
      </w:pPr>
      <w:r w:rsidRPr="00EA6FD1">
        <w:rPr>
          <w:rFonts w:ascii="Arial" w:hAnsi="Arial" w:cs="Arial"/>
          <w:sz w:val="22"/>
          <w:szCs w:val="22"/>
        </w:rPr>
        <w:t>Table 3 reveals that the most-frequently-cited factors</w:t>
      </w:r>
      <w:r w:rsidR="00395EFB" w:rsidRPr="00EA6FD1">
        <w:rPr>
          <w:rFonts w:ascii="Arial" w:hAnsi="Arial" w:cs="Arial"/>
          <w:sz w:val="22"/>
          <w:szCs w:val="22"/>
        </w:rPr>
        <w:t xml:space="preserve"> when determining whether to continue with an apprenticeship</w:t>
      </w:r>
      <w:r w:rsidRPr="00EA6FD1">
        <w:rPr>
          <w:rFonts w:ascii="Arial" w:hAnsi="Arial" w:cs="Arial"/>
          <w:sz w:val="22"/>
          <w:szCs w:val="22"/>
        </w:rPr>
        <w:t xml:space="preserve">, emerging in </w:t>
      </w:r>
      <w:r w:rsidR="00B11D5B" w:rsidRPr="00EA6FD1">
        <w:rPr>
          <w:rFonts w:ascii="Arial" w:hAnsi="Arial" w:cs="Arial"/>
          <w:sz w:val="22"/>
          <w:szCs w:val="22"/>
        </w:rPr>
        <w:t>at least three</w:t>
      </w:r>
      <w:r w:rsidRPr="00EA6FD1">
        <w:rPr>
          <w:rFonts w:ascii="Arial" w:hAnsi="Arial" w:cs="Arial"/>
          <w:sz w:val="22"/>
          <w:szCs w:val="22"/>
        </w:rPr>
        <w:t xml:space="preserve"> </w:t>
      </w:r>
      <w:r w:rsidR="00B11D5B" w:rsidRPr="00EA6FD1">
        <w:rPr>
          <w:rFonts w:ascii="Arial" w:hAnsi="Arial" w:cs="Arial"/>
          <w:sz w:val="22"/>
          <w:szCs w:val="22"/>
        </w:rPr>
        <w:t xml:space="preserve">of the focus </w:t>
      </w:r>
      <w:r w:rsidRPr="00EA6FD1">
        <w:rPr>
          <w:rFonts w:ascii="Arial" w:hAnsi="Arial" w:cs="Arial"/>
          <w:sz w:val="22"/>
          <w:szCs w:val="22"/>
        </w:rPr>
        <w:t xml:space="preserve">groups, were: </w:t>
      </w:r>
      <w:r w:rsidR="00395EFB" w:rsidRPr="00EA6FD1">
        <w:rPr>
          <w:rFonts w:ascii="Arial" w:hAnsi="Arial" w:cs="Arial"/>
          <w:sz w:val="22"/>
          <w:szCs w:val="22"/>
        </w:rPr>
        <w:t>e</w:t>
      </w:r>
      <w:r w:rsidR="005E0F1B" w:rsidRPr="00EA6FD1">
        <w:rPr>
          <w:rFonts w:ascii="Arial" w:hAnsi="Arial" w:cs="Arial"/>
          <w:sz w:val="22"/>
          <w:szCs w:val="22"/>
        </w:rPr>
        <w:t xml:space="preserve">mployer </w:t>
      </w:r>
      <w:r w:rsidR="00395EFB" w:rsidRPr="00EA6FD1">
        <w:rPr>
          <w:rFonts w:ascii="Arial" w:hAnsi="Arial" w:cs="Arial"/>
          <w:sz w:val="22"/>
          <w:szCs w:val="22"/>
        </w:rPr>
        <w:t>s</w:t>
      </w:r>
      <w:r w:rsidR="005E0F1B" w:rsidRPr="00EA6FD1">
        <w:rPr>
          <w:rFonts w:ascii="Arial" w:hAnsi="Arial" w:cs="Arial"/>
          <w:sz w:val="22"/>
          <w:szCs w:val="22"/>
        </w:rPr>
        <w:t xml:space="preserve">upport; </w:t>
      </w:r>
      <w:r w:rsidR="00395EFB" w:rsidRPr="00EA6FD1">
        <w:rPr>
          <w:rFonts w:ascii="Arial" w:hAnsi="Arial" w:cs="Arial"/>
          <w:sz w:val="22"/>
          <w:szCs w:val="22"/>
        </w:rPr>
        <w:t>l</w:t>
      </w:r>
      <w:r w:rsidR="005E0F1B" w:rsidRPr="00EA6FD1">
        <w:rPr>
          <w:rFonts w:ascii="Arial" w:hAnsi="Arial" w:cs="Arial"/>
          <w:sz w:val="22"/>
          <w:szCs w:val="22"/>
        </w:rPr>
        <w:t xml:space="preserve">ack of recognition; </w:t>
      </w:r>
      <w:r w:rsidR="00395EFB" w:rsidRPr="00EA6FD1">
        <w:rPr>
          <w:rFonts w:ascii="Arial" w:hAnsi="Arial" w:cs="Arial"/>
          <w:sz w:val="22"/>
          <w:szCs w:val="22"/>
        </w:rPr>
        <w:t>r</w:t>
      </w:r>
      <w:r w:rsidR="005E0F1B" w:rsidRPr="00EA6FD1">
        <w:rPr>
          <w:rFonts w:ascii="Arial" w:hAnsi="Arial" w:cs="Arial"/>
          <w:sz w:val="22"/>
          <w:szCs w:val="22"/>
        </w:rPr>
        <w:t xml:space="preserve">elevance of training; </w:t>
      </w:r>
      <w:r w:rsidR="00395EFB" w:rsidRPr="00EA6FD1">
        <w:rPr>
          <w:rFonts w:ascii="Arial" w:hAnsi="Arial" w:cs="Arial"/>
          <w:sz w:val="22"/>
          <w:szCs w:val="22"/>
        </w:rPr>
        <w:t>a</w:t>
      </w:r>
      <w:r w:rsidR="005E0F1B" w:rsidRPr="00EA6FD1">
        <w:rPr>
          <w:rFonts w:ascii="Arial" w:hAnsi="Arial" w:cs="Arial"/>
          <w:sz w:val="22"/>
          <w:szCs w:val="22"/>
        </w:rPr>
        <w:t>pprentice pay</w:t>
      </w:r>
      <w:r w:rsidR="00395EFB" w:rsidRPr="00EA6FD1">
        <w:rPr>
          <w:rFonts w:ascii="Arial" w:hAnsi="Arial" w:cs="Arial"/>
          <w:sz w:val="22"/>
          <w:szCs w:val="22"/>
        </w:rPr>
        <w:t xml:space="preserve">; support from supervisors and; support from trainers.  In terms of factors influencing intention to stay or with or leave an organisation, the emerging factors were: distance from home; dissatisfaction with post-apprenticeship pay; career </w:t>
      </w:r>
      <w:r w:rsidR="00395EFB" w:rsidRPr="00EA6FD1">
        <w:rPr>
          <w:rFonts w:ascii="Arial" w:hAnsi="Arial" w:cs="Arial"/>
          <w:sz w:val="22"/>
          <w:szCs w:val="22"/>
        </w:rPr>
        <w:lastRenderedPageBreak/>
        <w:t>progression; challenging/interesting work;</w:t>
      </w:r>
      <w:r w:rsidR="00904C38" w:rsidRPr="00EA6FD1">
        <w:rPr>
          <w:rFonts w:ascii="Arial" w:hAnsi="Arial" w:cs="Arial"/>
          <w:sz w:val="22"/>
          <w:szCs w:val="22"/>
        </w:rPr>
        <w:t xml:space="preserve"> </w:t>
      </w:r>
      <w:r w:rsidR="00395EFB" w:rsidRPr="00EA6FD1">
        <w:rPr>
          <w:rFonts w:ascii="Arial" w:hAnsi="Arial" w:cs="Arial"/>
          <w:sz w:val="22"/>
          <w:szCs w:val="22"/>
        </w:rPr>
        <w:t>workload</w:t>
      </w:r>
      <w:r w:rsidR="00904C38" w:rsidRPr="00EA6FD1">
        <w:rPr>
          <w:rFonts w:ascii="Arial" w:hAnsi="Arial" w:cs="Arial"/>
          <w:sz w:val="22"/>
          <w:szCs w:val="22"/>
        </w:rPr>
        <w:t>;</w:t>
      </w:r>
      <w:r w:rsidR="00395EFB" w:rsidRPr="00EA6FD1">
        <w:rPr>
          <w:rFonts w:ascii="Arial" w:hAnsi="Arial" w:cs="Arial"/>
          <w:sz w:val="22"/>
          <w:szCs w:val="22"/>
        </w:rPr>
        <w:t xml:space="preserve"> </w:t>
      </w:r>
      <w:r w:rsidR="005E0F1B" w:rsidRPr="00EA6FD1">
        <w:rPr>
          <w:rFonts w:ascii="Arial" w:hAnsi="Arial" w:cs="Arial"/>
          <w:sz w:val="22"/>
          <w:szCs w:val="22"/>
        </w:rPr>
        <w:t>and</w:t>
      </w:r>
      <w:r w:rsidR="00395EFB" w:rsidRPr="00EA6FD1">
        <w:rPr>
          <w:rFonts w:ascii="Arial" w:hAnsi="Arial" w:cs="Arial"/>
          <w:sz w:val="22"/>
          <w:szCs w:val="22"/>
        </w:rPr>
        <w:t xml:space="preserve"> job security</w:t>
      </w:r>
    </w:p>
    <w:p w14:paraId="7581E396" w14:textId="272ED9F1" w:rsidR="006950B0" w:rsidRDefault="00CC023B" w:rsidP="003874A7">
      <w:pPr>
        <w:widowControl w:val="0"/>
        <w:autoSpaceDE w:val="0"/>
        <w:autoSpaceDN w:val="0"/>
        <w:adjustRightInd w:val="0"/>
        <w:spacing w:after="240" w:line="360" w:lineRule="atLeast"/>
        <w:jc w:val="both"/>
        <w:rPr>
          <w:rFonts w:ascii="Arial" w:hAnsi="Arial" w:cs="Arial"/>
          <w:sz w:val="22"/>
          <w:szCs w:val="22"/>
        </w:rPr>
      </w:pPr>
      <w:r w:rsidRPr="00EA6FD1">
        <w:rPr>
          <w:rFonts w:ascii="Arial" w:hAnsi="Arial" w:cs="Arial"/>
          <w:sz w:val="22"/>
          <w:szCs w:val="22"/>
        </w:rPr>
        <w:t>Furthermore, i</w:t>
      </w:r>
      <w:r w:rsidR="006950B0" w:rsidRPr="00EA6FD1">
        <w:rPr>
          <w:rFonts w:ascii="Arial" w:hAnsi="Arial" w:cs="Arial"/>
          <w:sz w:val="22"/>
          <w:szCs w:val="22"/>
        </w:rPr>
        <w:t xml:space="preserve">nspection of the manager interviews reveals that </w:t>
      </w:r>
      <w:r w:rsidR="00B11D5B" w:rsidRPr="00EA6FD1">
        <w:rPr>
          <w:rFonts w:ascii="Arial" w:hAnsi="Arial" w:cs="Arial"/>
          <w:sz w:val="22"/>
          <w:szCs w:val="22"/>
        </w:rPr>
        <w:t xml:space="preserve">only four of the factors identified by apprentices as being important were recognized as such by two of the three managers: </w:t>
      </w:r>
      <w:r w:rsidR="00904C38" w:rsidRPr="00EA6FD1">
        <w:rPr>
          <w:rFonts w:ascii="Arial" w:hAnsi="Arial" w:cs="Arial"/>
          <w:sz w:val="22"/>
          <w:szCs w:val="22"/>
        </w:rPr>
        <w:t>a</w:t>
      </w:r>
      <w:r w:rsidR="008F303A" w:rsidRPr="00EA6FD1">
        <w:rPr>
          <w:rFonts w:ascii="Arial" w:hAnsi="Arial" w:cs="Arial"/>
          <w:sz w:val="22"/>
          <w:szCs w:val="22"/>
        </w:rPr>
        <w:t>pprentice pay; career progressions and</w:t>
      </w:r>
      <w:r w:rsidR="00275CF5" w:rsidRPr="00EA6FD1">
        <w:rPr>
          <w:rFonts w:ascii="Arial" w:hAnsi="Arial" w:cs="Arial"/>
          <w:sz w:val="22"/>
          <w:szCs w:val="22"/>
        </w:rPr>
        <w:t>; additional training</w:t>
      </w:r>
      <w:r w:rsidR="00B11D5B" w:rsidRPr="00EA6FD1">
        <w:rPr>
          <w:rFonts w:ascii="Arial" w:hAnsi="Arial" w:cs="Arial"/>
          <w:sz w:val="22"/>
          <w:szCs w:val="22"/>
        </w:rPr>
        <w:t>. Of these, only one – employer support – was viewed as important by all three managers.</w:t>
      </w:r>
    </w:p>
    <w:p w14:paraId="7E06BA08" w14:textId="4B6BCA97" w:rsidR="000C3F7A"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The themes identified from </w:t>
      </w:r>
      <w:r w:rsidR="00CC023B">
        <w:rPr>
          <w:rFonts w:ascii="Arial" w:hAnsi="Arial" w:cs="Arial"/>
          <w:sz w:val="22"/>
          <w:szCs w:val="22"/>
        </w:rPr>
        <w:t xml:space="preserve">the </w:t>
      </w:r>
      <w:r w:rsidRPr="006E414E">
        <w:rPr>
          <w:rFonts w:ascii="Arial" w:hAnsi="Arial" w:cs="Arial"/>
          <w:sz w:val="22"/>
          <w:szCs w:val="22"/>
        </w:rPr>
        <w:t>focus groups with current and completed apprentices as impacting on intentions towards continuing or discontinuing an apprenticeship</w:t>
      </w:r>
      <w:r w:rsidR="00CC023B">
        <w:rPr>
          <w:rFonts w:ascii="Arial" w:hAnsi="Arial" w:cs="Arial"/>
          <w:sz w:val="22"/>
          <w:szCs w:val="22"/>
        </w:rPr>
        <w:t xml:space="preserve"> are described in more detail below</w:t>
      </w:r>
      <w:r w:rsidRPr="006E414E">
        <w:rPr>
          <w:rFonts w:ascii="Arial" w:hAnsi="Arial" w:cs="Arial"/>
          <w:sz w:val="22"/>
          <w:szCs w:val="22"/>
        </w:rPr>
        <w:t xml:space="preserve">. </w:t>
      </w:r>
      <w:r w:rsidR="00275CF5">
        <w:rPr>
          <w:rFonts w:ascii="Arial" w:hAnsi="Arial" w:cs="Arial"/>
          <w:sz w:val="22"/>
          <w:szCs w:val="22"/>
        </w:rPr>
        <w:t>It is worth noting that there are differences in perception between managers and apprentices which strengthens the</w:t>
      </w:r>
      <w:r w:rsidR="000C3F7A">
        <w:rPr>
          <w:rFonts w:ascii="Arial" w:hAnsi="Arial" w:cs="Arial"/>
          <w:sz w:val="22"/>
          <w:szCs w:val="22"/>
        </w:rPr>
        <w:t xml:space="preserve"> argument for the</w:t>
      </w:r>
      <w:r w:rsidR="00275CF5">
        <w:rPr>
          <w:rFonts w:ascii="Arial" w:hAnsi="Arial" w:cs="Arial"/>
          <w:sz w:val="22"/>
          <w:szCs w:val="22"/>
        </w:rPr>
        <w:t xml:space="preserve"> </w:t>
      </w:r>
      <w:r w:rsidR="000C3F7A">
        <w:rPr>
          <w:rFonts w:ascii="Arial" w:hAnsi="Arial" w:cs="Arial"/>
          <w:sz w:val="22"/>
          <w:szCs w:val="22"/>
        </w:rPr>
        <w:t>need</w:t>
      </w:r>
      <w:r w:rsidR="00275CF5">
        <w:rPr>
          <w:rFonts w:ascii="Arial" w:hAnsi="Arial" w:cs="Arial"/>
          <w:sz w:val="22"/>
          <w:szCs w:val="22"/>
        </w:rPr>
        <w:t xml:space="preserve"> to </w:t>
      </w:r>
      <w:r w:rsidR="00CC3AF9">
        <w:rPr>
          <w:rFonts w:ascii="Arial" w:hAnsi="Arial" w:cs="Arial"/>
          <w:sz w:val="22"/>
          <w:szCs w:val="22"/>
        </w:rPr>
        <w:t xml:space="preserve">understand </w:t>
      </w:r>
      <w:r w:rsidR="00B6254E">
        <w:rPr>
          <w:rFonts w:ascii="Arial" w:hAnsi="Arial" w:cs="Arial"/>
          <w:sz w:val="22"/>
          <w:szCs w:val="22"/>
        </w:rPr>
        <w:t xml:space="preserve">influencing factors more fully from both perspectives. </w:t>
      </w:r>
    </w:p>
    <w:p w14:paraId="1304E2F0" w14:textId="5E3AD4B0"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The </w:t>
      </w:r>
      <w:r w:rsidR="000C3F7A">
        <w:rPr>
          <w:rFonts w:ascii="Arial" w:hAnsi="Arial" w:cs="Arial"/>
          <w:sz w:val="22"/>
          <w:szCs w:val="22"/>
        </w:rPr>
        <w:t>results</w:t>
      </w:r>
      <w:r w:rsidR="00B6254E">
        <w:rPr>
          <w:rFonts w:ascii="Arial" w:hAnsi="Arial" w:cs="Arial"/>
          <w:sz w:val="22"/>
          <w:szCs w:val="22"/>
        </w:rPr>
        <w:t xml:space="preserve"> </w:t>
      </w:r>
      <w:r w:rsidR="000C3F7A">
        <w:rPr>
          <w:rFonts w:ascii="Arial" w:hAnsi="Arial" w:cs="Arial"/>
          <w:sz w:val="22"/>
          <w:szCs w:val="22"/>
        </w:rPr>
        <w:t xml:space="preserve">reported </w:t>
      </w:r>
      <w:r w:rsidR="00B6254E">
        <w:rPr>
          <w:rFonts w:ascii="Arial" w:hAnsi="Arial" w:cs="Arial"/>
          <w:sz w:val="22"/>
          <w:szCs w:val="22"/>
        </w:rPr>
        <w:t xml:space="preserve">below </w:t>
      </w:r>
      <w:r w:rsidRPr="006E414E">
        <w:rPr>
          <w:rFonts w:ascii="Arial" w:hAnsi="Arial" w:cs="Arial"/>
          <w:sz w:val="22"/>
          <w:szCs w:val="22"/>
        </w:rPr>
        <w:t xml:space="preserve">are </w:t>
      </w:r>
      <w:r w:rsidR="000C3F7A">
        <w:rPr>
          <w:rFonts w:ascii="Arial" w:hAnsi="Arial" w:cs="Arial"/>
          <w:sz w:val="22"/>
          <w:szCs w:val="22"/>
        </w:rPr>
        <w:t xml:space="preserve">shown </w:t>
      </w:r>
      <w:r w:rsidRPr="006E414E">
        <w:rPr>
          <w:rFonts w:ascii="Arial" w:hAnsi="Arial" w:cs="Arial"/>
          <w:sz w:val="22"/>
          <w:szCs w:val="22"/>
        </w:rPr>
        <w:t xml:space="preserve">categorised </w:t>
      </w:r>
      <w:r w:rsidR="000C3F7A">
        <w:rPr>
          <w:rFonts w:ascii="Arial" w:hAnsi="Arial" w:cs="Arial"/>
          <w:sz w:val="22"/>
          <w:szCs w:val="22"/>
        </w:rPr>
        <w:t>under</w:t>
      </w:r>
      <w:r w:rsidRPr="006E414E">
        <w:rPr>
          <w:rFonts w:ascii="Arial" w:hAnsi="Arial" w:cs="Arial"/>
          <w:sz w:val="22"/>
          <w:szCs w:val="22"/>
        </w:rPr>
        <w:t xml:space="preserve"> the </w:t>
      </w:r>
      <w:r w:rsidR="000C3F7A">
        <w:rPr>
          <w:rFonts w:ascii="Arial" w:hAnsi="Arial" w:cs="Arial"/>
          <w:sz w:val="22"/>
          <w:szCs w:val="22"/>
        </w:rPr>
        <w:t xml:space="preserve">two main </w:t>
      </w:r>
      <w:r w:rsidRPr="006E414E">
        <w:rPr>
          <w:rFonts w:ascii="Arial" w:hAnsi="Arial" w:cs="Arial"/>
          <w:sz w:val="22"/>
          <w:szCs w:val="22"/>
        </w:rPr>
        <w:t xml:space="preserve">component parts of </w:t>
      </w:r>
      <w:r w:rsidR="00C963C1">
        <w:rPr>
          <w:rFonts w:ascii="Arial" w:hAnsi="Arial" w:cs="Arial"/>
          <w:sz w:val="22"/>
          <w:szCs w:val="22"/>
        </w:rPr>
        <w:t>social exchange theory</w:t>
      </w:r>
      <w:r w:rsidRPr="006E414E">
        <w:rPr>
          <w:rFonts w:ascii="Arial" w:hAnsi="Arial" w:cs="Arial"/>
          <w:sz w:val="22"/>
          <w:szCs w:val="22"/>
        </w:rPr>
        <w:t xml:space="preserve"> </w:t>
      </w:r>
      <w:r w:rsidR="00A13861">
        <w:rPr>
          <w:rFonts w:ascii="Arial" w:hAnsi="Arial" w:cs="Arial"/>
          <w:sz w:val="22"/>
          <w:szCs w:val="22"/>
        </w:rPr>
        <w:t>(</w:t>
      </w:r>
      <w:r w:rsidR="00C963C1">
        <w:rPr>
          <w:rFonts w:ascii="Arial" w:hAnsi="Arial" w:cs="Arial"/>
          <w:sz w:val="22"/>
          <w:szCs w:val="22"/>
        </w:rPr>
        <w:t>perceived organisational support</w:t>
      </w:r>
      <w:r w:rsidRPr="006E414E">
        <w:rPr>
          <w:rFonts w:ascii="Arial" w:hAnsi="Arial" w:cs="Arial"/>
          <w:sz w:val="22"/>
          <w:szCs w:val="22"/>
        </w:rPr>
        <w:t xml:space="preserve"> and </w:t>
      </w:r>
      <w:r w:rsidR="00C963C1">
        <w:rPr>
          <w:rFonts w:ascii="Arial" w:hAnsi="Arial" w:cs="Arial"/>
          <w:sz w:val="22"/>
          <w:szCs w:val="22"/>
        </w:rPr>
        <w:t>leader member exchange</w:t>
      </w:r>
      <w:r w:rsidR="00A13861">
        <w:rPr>
          <w:rFonts w:ascii="Arial" w:hAnsi="Arial" w:cs="Arial"/>
          <w:sz w:val="22"/>
          <w:szCs w:val="22"/>
        </w:rPr>
        <w:t>)</w:t>
      </w:r>
      <w:r w:rsidRPr="006E414E">
        <w:rPr>
          <w:rFonts w:ascii="Arial" w:hAnsi="Arial" w:cs="Arial"/>
          <w:sz w:val="22"/>
          <w:szCs w:val="22"/>
        </w:rPr>
        <w:t xml:space="preserve">, as </w:t>
      </w:r>
      <w:r w:rsidR="00CC023B">
        <w:rPr>
          <w:rFonts w:ascii="Arial" w:hAnsi="Arial" w:cs="Arial"/>
          <w:sz w:val="22"/>
          <w:szCs w:val="22"/>
        </w:rPr>
        <w:t>shown</w:t>
      </w:r>
      <w:r w:rsidR="00CC023B" w:rsidRPr="006E414E">
        <w:rPr>
          <w:rFonts w:ascii="Arial" w:hAnsi="Arial" w:cs="Arial"/>
          <w:sz w:val="22"/>
          <w:szCs w:val="22"/>
        </w:rPr>
        <w:t xml:space="preserve"> </w:t>
      </w:r>
      <w:r w:rsidRPr="006E414E">
        <w:rPr>
          <w:rFonts w:ascii="Arial" w:hAnsi="Arial" w:cs="Arial"/>
          <w:sz w:val="22"/>
          <w:szCs w:val="22"/>
        </w:rPr>
        <w:t xml:space="preserve">in Table </w:t>
      </w:r>
      <w:r w:rsidR="0088754D">
        <w:rPr>
          <w:rFonts w:ascii="Arial" w:hAnsi="Arial" w:cs="Arial"/>
          <w:sz w:val="22"/>
          <w:szCs w:val="22"/>
        </w:rPr>
        <w:t>3</w:t>
      </w:r>
      <w:r w:rsidRPr="006E414E">
        <w:rPr>
          <w:rFonts w:ascii="Arial" w:hAnsi="Arial" w:cs="Arial"/>
          <w:sz w:val="22"/>
          <w:szCs w:val="22"/>
        </w:rPr>
        <w:t xml:space="preserve">. </w:t>
      </w:r>
    </w:p>
    <w:p w14:paraId="3D82C4F7" w14:textId="77777777" w:rsidR="006E414E" w:rsidRPr="006E414E" w:rsidRDefault="00C963C1" w:rsidP="00C963C1">
      <w:pPr>
        <w:widowControl w:val="0"/>
        <w:autoSpaceDE w:val="0"/>
        <w:autoSpaceDN w:val="0"/>
        <w:adjustRightInd w:val="0"/>
        <w:spacing w:after="240" w:line="360" w:lineRule="atLeast"/>
        <w:jc w:val="both"/>
        <w:outlineLvl w:val="0"/>
        <w:rPr>
          <w:rFonts w:ascii="Times" w:hAnsi="Times" w:cs="Times"/>
          <w:sz w:val="22"/>
          <w:szCs w:val="22"/>
        </w:rPr>
      </w:pPr>
      <w:r>
        <w:rPr>
          <w:rFonts w:ascii="Arial" w:hAnsi="Arial" w:cs="Arial"/>
          <w:b/>
          <w:bCs/>
          <w:sz w:val="22"/>
          <w:szCs w:val="22"/>
        </w:rPr>
        <w:t>Perceived Organisational Support</w:t>
      </w:r>
      <w:r w:rsidR="006E414E" w:rsidRPr="006E414E">
        <w:rPr>
          <w:rFonts w:ascii="Arial" w:hAnsi="Arial" w:cs="Arial"/>
          <w:b/>
          <w:bCs/>
          <w:sz w:val="22"/>
          <w:szCs w:val="22"/>
        </w:rPr>
        <w:t xml:space="preserve"> </w:t>
      </w:r>
    </w:p>
    <w:p w14:paraId="5CCAFEE9" w14:textId="42EB52C8" w:rsidR="006E414E" w:rsidRPr="006E414E" w:rsidRDefault="000C3F7A"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I</w:t>
      </w:r>
      <w:r w:rsidR="006E414E" w:rsidRPr="006E414E">
        <w:rPr>
          <w:rFonts w:ascii="Arial" w:hAnsi="Arial" w:cs="Arial"/>
          <w:sz w:val="22"/>
          <w:szCs w:val="22"/>
        </w:rPr>
        <w:t xml:space="preserve">n </w:t>
      </w:r>
      <w:r w:rsidR="00A13861" w:rsidRPr="006E414E">
        <w:rPr>
          <w:rFonts w:ascii="Arial" w:hAnsi="Arial" w:cs="Arial"/>
          <w:sz w:val="22"/>
          <w:szCs w:val="22"/>
        </w:rPr>
        <w:t>th</w:t>
      </w:r>
      <w:r w:rsidR="00A13861">
        <w:rPr>
          <w:rFonts w:ascii="Arial" w:hAnsi="Arial" w:cs="Arial"/>
          <w:sz w:val="22"/>
          <w:szCs w:val="22"/>
        </w:rPr>
        <w:t>e part of the</w:t>
      </w:r>
      <w:r w:rsidR="00A13861" w:rsidRPr="006E414E">
        <w:rPr>
          <w:rFonts w:ascii="Arial" w:hAnsi="Arial" w:cs="Arial"/>
          <w:sz w:val="22"/>
          <w:szCs w:val="22"/>
        </w:rPr>
        <w:t xml:space="preserve"> </w:t>
      </w:r>
      <w:r w:rsidR="006E414E" w:rsidRPr="006E414E">
        <w:rPr>
          <w:rFonts w:ascii="Arial" w:hAnsi="Arial" w:cs="Arial"/>
          <w:sz w:val="22"/>
          <w:szCs w:val="22"/>
        </w:rPr>
        <w:t xml:space="preserve">study </w:t>
      </w:r>
      <w:r w:rsidR="00A13861" w:rsidRPr="006E414E">
        <w:rPr>
          <w:rFonts w:ascii="Arial" w:hAnsi="Arial" w:cs="Arial"/>
          <w:sz w:val="22"/>
          <w:szCs w:val="22"/>
        </w:rPr>
        <w:t>relat</w:t>
      </w:r>
      <w:r>
        <w:rPr>
          <w:rFonts w:ascii="Arial" w:hAnsi="Arial" w:cs="Arial"/>
          <w:sz w:val="22"/>
          <w:szCs w:val="22"/>
        </w:rPr>
        <w:t>ing</w:t>
      </w:r>
      <w:r w:rsidR="00A13861" w:rsidRPr="006E414E">
        <w:rPr>
          <w:rFonts w:ascii="Arial" w:hAnsi="Arial" w:cs="Arial"/>
          <w:sz w:val="22"/>
          <w:szCs w:val="22"/>
        </w:rPr>
        <w:t xml:space="preserve"> </w:t>
      </w:r>
      <w:r w:rsidR="006E414E" w:rsidRPr="006E414E">
        <w:rPr>
          <w:rFonts w:ascii="Arial" w:hAnsi="Arial" w:cs="Arial"/>
          <w:sz w:val="22"/>
          <w:szCs w:val="22"/>
        </w:rPr>
        <w:t xml:space="preserve">to </w:t>
      </w:r>
      <w:r w:rsidR="00A13861">
        <w:rPr>
          <w:rFonts w:ascii="Arial" w:hAnsi="Arial" w:cs="Arial"/>
          <w:sz w:val="22"/>
          <w:szCs w:val="22"/>
        </w:rPr>
        <w:t xml:space="preserve">apprenticeship </w:t>
      </w:r>
      <w:r w:rsidR="006E414E" w:rsidRPr="006E414E">
        <w:rPr>
          <w:rFonts w:ascii="Arial" w:hAnsi="Arial" w:cs="Arial"/>
          <w:sz w:val="22"/>
          <w:szCs w:val="22"/>
        </w:rPr>
        <w:t>completion rates</w:t>
      </w:r>
      <w:r>
        <w:rPr>
          <w:rFonts w:ascii="Arial" w:hAnsi="Arial" w:cs="Arial"/>
          <w:sz w:val="22"/>
          <w:szCs w:val="22"/>
        </w:rPr>
        <w:t>, Perceived organisational support</w:t>
      </w:r>
      <w:r w:rsidR="006E414E" w:rsidRPr="006E414E">
        <w:rPr>
          <w:rFonts w:ascii="Arial" w:hAnsi="Arial" w:cs="Arial"/>
          <w:sz w:val="22"/>
          <w:szCs w:val="22"/>
        </w:rPr>
        <w:t xml:space="preserve"> was viewed in terms of all the </w:t>
      </w:r>
      <w:r w:rsidR="00A13861">
        <w:rPr>
          <w:rFonts w:ascii="Arial" w:hAnsi="Arial" w:cs="Arial"/>
          <w:sz w:val="22"/>
          <w:szCs w:val="22"/>
        </w:rPr>
        <w:t xml:space="preserve">forms of </w:t>
      </w:r>
      <w:r w:rsidR="006E414E" w:rsidRPr="006E414E">
        <w:rPr>
          <w:rFonts w:ascii="Arial" w:hAnsi="Arial" w:cs="Arial"/>
          <w:sz w:val="22"/>
          <w:szCs w:val="22"/>
        </w:rPr>
        <w:t xml:space="preserve">support offered to apprentices by the organisation during the course of their training. This </w:t>
      </w:r>
      <w:r w:rsidR="00A13861">
        <w:rPr>
          <w:rFonts w:ascii="Arial" w:hAnsi="Arial" w:cs="Arial"/>
          <w:sz w:val="22"/>
          <w:szCs w:val="22"/>
        </w:rPr>
        <w:t>comprised</w:t>
      </w:r>
      <w:r w:rsidR="006E414E" w:rsidRPr="006E414E">
        <w:rPr>
          <w:rFonts w:ascii="Arial" w:hAnsi="Arial" w:cs="Arial"/>
          <w:sz w:val="22"/>
          <w:szCs w:val="22"/>
        </w:rPr>
        <w:t xml:space="preserve"> five areas</w:t>
      </w:r>
      <w:r w:rsidR="00E62BF5">
        <w:rPr>
          <w:rFonts w:ascii="Arial" w:hAnsi="Arial" w:cs="Arial"/>
          <w:sz w:val="22"/>
          <w:szCs w:val="22"/>
        </w:rPr>
        <w:t>,</w:t>
      </w:r>
      <w:r w:rsidR="006E414E" w:rsidRPr="006E414E">
        <w:rPr>
          <w:rFonts w:ascii="Arial" w:hAnsi="Arial" w:cs="Arial"/>
          <w:sz w:val="22"/>
          <w:szCs w:val="22"/>
        </w:rPr>
        <w:t xml:space="preserve"> namely</w:t>
      </w:r>
      <w:r w:rsidR="00E62BF5">
        <w:rPr>
          <w:rFonts w:ascii="Arial" w:hAnsi="Arial" w:cs="Arial"/>
          <w:sz w:val="22"/>
          <w:szCs w:val="22"/>
        </w:rPr>
        <w:t>:</w:t>
      </w:r>
      <w:r w:rsidR="00E62BF5" w:rsidRPr="006E414E">
        <w:rPr>
          <w:rFonts w:ascii="Arial" w:hAnsi="Arial" w:cs="Arial"/>
          <w:sz w:val="22"/>
          <w:szCs w:val="22"/>
        </w:rPr>
        <w:t xml:space="preserve"> </w:t>
      </w:r>
      <w:r w:rsidR="006E414E" w:rsidRPr="006E414E">
        <w:rPr>
          <w:rFonts w:ascii="Arial" w:hAnsi="Arial" w:cs="Arial"/>
          <w:sz w:val="22"/>
          <w:szCs w:val="22"/>
        </w:rPr>
        <w:t xml:space="preserve">employer support, quality of </w:t>
      </w:r>
      <w:r>
        <w:rPr>
          <w:rFonts w:ascii="Arial" w:hAnsi="Arial" w:cs="Arial"/>
          <w:sz w:val="22"/>
          <w:szCs w:val="22"/>
        </w:rPr>
        <w:t>on-the-job</w:t>
      </w:r>
      <w:r w:rsidR="0088754D">
        <w:rPr>
          <w:rFonts w:ascii="Arial" w:hAnsi="Arial" w:cs="Arial"/>
          <w:sz w:val="22"/>
          <w:szCs w:val="22"/>
        </w:rPr>
        <w:t xml:space="preserve"> training (</w:t>
      </w:r>
      <w:r w:rsidR="006E414E" w:rsidRPr="006E414E">
        <w:rPr>
          <w:rFonts w:ascii="Arial" w:hAnsi="Arial" w:cs="Arial"/>
          <w:sz w:val="22"/>
          <w:szCs w:val="22"/>
        </w:rPr>
        <w:t>ONTJT</w:t>
      </w:r>
      <w:r w:rsidR="0088754D">
        <w:rPr>
          <w:rFonts w:ascii="Arial" w:hAnsi="Arial" w:cs="Arial"/>
          <w:sz w:val="22"/>
          <w:szCs w:val="22"/>
        </w:rPr>
        <w:t>)</w:t>
      </w:r>
      <w:r w:rsidR="006E414E" w:rsidRPr="006E414E">
        <w:rPr>
          <w:rFonts w:ascii="Arial" w:hAnsi="Arial" w:cs="Arial"/>
          <w:sz w:val="22"/>
          <w:szCs w:val="22"/>
        </w:rPr>
        <w:t xml:space="preserve">, recognition, apprentice pay and relevance of </w:t>
      </w:r>
      <w:r>
        <w:rPr>
          <w:rFonts w:ascii="Arial" w:hAnsi="Arial" w:cs="Arial"/>
          <w:sz w:val="22"/>
          <w:szCs w:val="22"/>
        </w:rPr>
        <w:t>off-the-job</w:t>
      </w:r>
      <w:r w:rsidR="0088754D">
        <w:rPr>
          <w:rFonts w:ascii="Arial" w:hAnsi="Arial" w:cs="Arial"/>
          <w:sz w:val="22"/>
          <w:szCs w:val="22"/>
        </w:rPr>
        <w:t xml:space="preserve"> training (</w:t>
      </w:r>
      <w:r w:rsidR="006E414E" w:rsidRPr="006E414E">
        <w:rPr>
          <w:rFonts w:ascii="Arial" w:hAnsi="Arial" w:cs="Arial"/>
          <w:sz w:val="22"/>
          <w:szCs w:val="22"/>
        </w:rPr>
        <w:t>OFFTJT</w:t>
      </w:r>
      <w:r w:rsidR="0088754D">
        <w:rPr>
          <w:rFonts w:ascii="Arial" w:hAnsi="Arial" w:cs="Arial"/>
          <w:sz w:val="22"/>
          <w:szCs w:val="22"/>
        </w:rPr>
        <w:t>)</w:t>
      </w:r>
      <w:r w:rsidR="006E414E" w:rsidRPr="006E414E">
        <w:rPr>
          <w:rFonts w:ascii="Arial" w:hAnsi="Arial" w:cs="Arial"/>
          <w:sz w:val="22"/>
          <w:szCs w:val="22"/>
        </w:rPr>
        <w:t xml:space="preserve">. </w:t>
      </w:r>
    </w:p>
    <w:p w14:paraId="72A21FE9" w14:textId="77777777" w:rsidR="006E414E" w:rsidRPr="00EA6FD1" w:rsidRDefault="006E414E" w:rsidP="00C963C1">
      <w:pPr>
        <w:widowControl w:val="0"/>
        <w:autoSpaceDE w:val="0"/>
        <w:autoSpaceDN w:val="0"/>
        <w:adjustRightInd w:val="0"/>
        <w:spacing w:after="240" w:line="360" w:lineRule="atLeast"/>
        <w:jc w:val="both"/>
        <w:outlineLvl w:val="0"/>
        <w:rPr>
          <w:rFonts w:ascii="Times" w:hAnsi="Times" w:cs="Times"/>
          <w:i/>
          <w:sz w:val="22"/>
          <w:szCs w:val="22"/>
        </w:rPr>
      </w:pPr>
      <w:r w:rsidRPr="00EA6FD1">
        <w:rPr>
          <w:rFonts w:ascii="Arial" w:hAnsi="Arial" w:cs="Arial"/>
          <w:b/>
          <w:bCs/>
          <w:i/>
          <w:sz w:val="22"/>
          <w:szCs w:val="22"/>
        </w:rPr>
        <w:t xml:space="preserve">Employer Support </w:t>
      </w:r>
    </w:p>
    <w:p w14:paraId="50AF23BB" w14:textId="77777777" w:rsidR="00E62BF5" w:rsidRDefault="00E94AD0"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Employer support was the one factor which all three managers and a majority of apprentices</w:t>
      </w:r>
      <w:r w:rsidR="00E62BF5">
        <w:rPr>
          <w:rFonts w:ascii="Arial" w:hAnsi="Arial" w:cs="Arial"/>
          <w:sz w:val="22"/>
          <w:szCs w:val="22"/>
        </w:rPr>
        <w:t xml:space="preserve"> agreed</w:t>
      </w:r>
      <w:r>
        <w:rPr>
          <w:rFonts w:ascii="Arial" w:hAnsi="Arial" w:cs="Arial"/>
          <w:sz w:val="22"/>
          <w:szCs w:val="22"/>
        </w:rPr>
        <w:t xml:space="preserve">. Note that only </w:t>
      </w:r>
      <w:r w:rsidR="00E62BF5">
        <w:rPr>
          <w:rFonts w:ascii="Arial" w:hAnsi="Arial" w:cs="Arial"/>
          <w:sz w:val="22"/>
          <w:szCs w:val="22"/>
        </w:rPr>
        <w:t xml:space="preserve">apprentices from </w:t>
      </w:r>
      <w:r>
        <w:rPr>
          <w:rFonts w:ascii="Arial" w:hAnsi="Arial" w:cs="Arial"/>
          <w:sz w:val="22"/>
          <w:szCs w:val="22"/>
        </w:rPr>
        <w:t>the current (fourth</w:t>
      </w:r>
      <w:r w:rsidR="00E62BF5">
        <w:rPr>
          <w:rFonts w:ascii="Arial" w:hAnsi="Arial" w:cs="Arial"/>
          <w:sz w:val="22"/>
          <w:szCs w:val="22"/>
        </w:rPr>
        <w:t>)</w:t>
      </w:r>
      <w:r>
        <w:rPr>
          <w:rFonts w:ascii="Arial" w:hAnsi="Arial" w:cs="Arial"/>
          <w:sz w:val="22"/>
          <w:szCs w:val="22"/>
        </w:rPr>
        <w:t xml:space="preserve"> year </w:t>
      </w:r>
      <w:r w:rsidR="00E62BF5">
        <w:rPr>
          <w:rFonts w:ascii="Arial" w:hAnsi="Arial" w:cs="Arial"/>
          <w:sz w:val="22"/>
          <w:szCs w:val="22"/>
        </w:rPr>
        <w:t>failed to</w:t>
      </w:r>
      <w:r>
        <w:rPr>
          <w:rFonts w:ascii="Arial" w:hAnsi="Arial" w:cs="Arial"/>
          <w:sz w:val="22"/>
          <w:szCs w:val="22"/>
        </w:rPr>
        <w:t xml:space="preserve"> cite this as a factor (but conversely, did raise the issue of ‘non-supportive’ employers</w:t>
      </w:r>
      <w:r>
        <w:rPr>
          <w:rStyle w:val="FootnoteReference"/>
          <w:rFonts w:ascii="Arial" w:hAnsi="Arial" w:cs="Arial"/>
          <w:sz w:val="22"/>
          <w:szCs w:val="22"/>
        </w:rPr>
        <w:footnoteReference w:id="3"/>
      </w:r>
      <w:r w:rsidR="00E62BF5">
        <w:rPr>
          <w:rFonts w:ascii="Arial" w:hAnsi="Arial" w:cs="Arial"/>
          <w:sz w:val="22"/>
          <w:szCs w:val="22"/>
        </w:rPr>
        <w:t>)</w:t>
      </w:r>
      <w:r>
        <w:rPr>
          <w:rFonts w:ascii="Arial" w:hAnsi="Arial" w:cs="Arial"/>
          <w:sz w:val="22"/>
          <w:szCs w:val="22"/>
        </w:rPr>
        <w:t xml:space="preserve">. </w:t>
      </w:r>
    </w:p>
    <w:p w14:paraId="69FAA0F6"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Most </w:t>
      </w:r>
      <w:r w:rsidR="00B85603">
        <w:rPr>
          <w:rFonts w:ascii="Arial" w:hAnsi="Arial" w:cs="Arial"/>
          <w:sz w:val="22"/>
          <w:szCs w:val="22"/>
        </w:rPr>
        <w:t>of the</w:t>
      </w:r>
      <w:r w:rsidR="00763FE7">
        <w:rPr>
          <w:rFonts w:ascii="Arial" w:hAnsi="Arial" w:cs="Arial"/>
          <w:sz w:val="22"/>
          <w:szCs w:val="22"/>
        </w:rPr>
        <w:t xml:space="preserve"> completed apprentices</w:t>
      </w:r>
      <w:r w:rsidRPr="006E414E">
        <w:rPr>
          <w:rFonts w:ascii="Arial" w:hAnsi="Arial" w:cs="Arial"/>
          <w:sz w:val="22"/>
          <w:szCs w:val="22"/>
        </w:rPr>
        <w:t xml:space="preserve"> </w:t>
      </w:r>
      <w:r w:rsidR="00647204">
        <w:rPr>
          <w:rFonts w:ascii="Arial" w:hAnsi="Arial" w:cs="Arial"/>
          <w:sz w:val="22"/>
          <w:szCs w:val="22"/>
        </w:rPr>
        <w:t>believed that they had received</w:t>
      </w:r>
      <w:r w:rsidR="00647204" w:rsidRPr="006E414E">
        <w:rPr>
          <w:rFonts w:ascii="Arial" w:hAnsi="Arial" w:cs="Arial"/>
          <w:sz w:val="22"/>
          <w:szCs w:val="22"/>
        </w:rPr>
        <w:t xml:space="preserve"> </w:t>
      </w:r>
      <w:r w:rsidRPr="006E414E">
        <w:rPr>
          <w:rFonts w:ascii="Arial" w:hAnsi="Arial" w:cs="Arial"/>
          <w:sz w:val="22"/>
          <w:szCs w:val="22"/>
        </w:rPr>
        <w:t>high levels of support from their employer during their apprenticeship</w:t>
      </w:r>
      <w:r w:rsidR="00647204">
        <w:rPr>
          <w:rFonts w:ascii="Arial" w:hAnsi="Arial" w:cs="Arial"/>
          <w:sz w:val="22"/>
          <w:szCs w:val="22"/>
        </w:rPr>
        <w:t>: for example</w:t>
      </w:r>
      <w:r w:rsidR="004A2F98">
        <w:rPr>
          <w:rFonts w:ascii="Arial" w:hAnsi="Arial" w:cs="Arial"/>
          <w:sz w:val="22"/>
          <w:szCs w:val="22"/>
        </w:rPr>
        <w:t>,</w:t>
      </w:r>
      <w:r w:rsidRPr="006E414E">
        <w:rPr>
          <w:rFonts w:ascii="Arial" w:hAnsi="Arial" w:cs="Arial"/>
          <w:sz w:val="22"/>
          <w:szCs w:val="22"/>
        </w:rPr>
        <w:t xml:space="preserve"> they were given time on a Friday afternoon to compile their NVQs </w:t>
      </w:r>
      <w:r w:rsidR="00647204">
        <w:rPr>
          <w:rFonts w:ascii="Arial" w:hAnsi="Arial" w:cs="Arial"/>
          <w:sz w:val="22"/>
          <w:szCs w:val="22"/>
        </w:rPr>
        <w:t xml:space="preserve">(the underpinning qualification) </w:t>
      </w:r>
      <w:r w:rsidRPr="006E414E">
        <w:rPr>
          <w:rFonts w:ascii="Arial" w:hAnsi="Arial" w:cs="Arial"/>
          <w:sz w:val="22"/>
          <w:szCs w:val="22"/>
        </w:rPr>
        <w:t xml:space="preserve">during company hours. This positively impacted on their intentions to complete the apprenticeship. Despite such initiatives </w:t>
      </w:r>
      <w:r w:rsidR="00E62BF5">
        <w:rPr>
          <w:rFonts w:ascii="Arial" w:hAnsi="Arial" w:cs="Arial"/>
          <w:sz w:val="22"/>
          <w:szCs w:val="22"/>
        </w:rPr>
        <w:lastRenderedPageBreak/>
        <w:t xml:space="preserve">continuing into the present day, </w:t>
      </w:r>
      <w:r w:rsidRPr="006E414E">
        <w:rPr>
          <w:rFonts w:ascii="Arial" w:hAnsi="Arial" w:cs="Arial"/>
          <w:sz w:val="22"/>
          <w:szCs w:val="22"/>
        </w:rPr>
        <w:t xml:space="preserve">some current apprentices </w:t>
      </w:r>
      <w:r w:rsidR="00E62BF5">
        <w:rPr>
          <w:rFonts w:ascii="Arial" w:hAnsi="Arial" w:cs="Arial"/>
          <w:sz w:val="22"/>
          <w:szCs w:val="22"/>
        </w:rPr>
        <w:t>nonetheless did report</w:t>
      </w:r>
      <w:r w:rsidRPr="006E414E">
        <w:rPr>
          <w:rFonts w:ascii="Arial" w:hAnsi="Arial" w:cs="Arial"/>
          <w:sz w:val="22"/>
          <w:szCs w:val="22"/>
        </w:rPr>
        <w:t xml:space="preserve"> </w:t>
      </w:r>
      <w:r w:rsidR="009B1543">
        <w:rPr>
          <w:rFonts w:ascii="Arial" w:hAnsi="Arial" w:cs="Arial"/>
          <w:sz w:val="22"/>
          <w:szCs w:val="22"/>
        </w:rPr>
        <w:t xml:space="preserve">a </w:t>
      </w:r>
      <w:r w:rsidRPr="006E414E">
        <w:rPr>
          <w:rFonts w:ascii="Arial" w:hAnsi="Arial" w:cs="Arial"/>
          <w:sz w:val="22"/>
          <w:szCs w:val="22"/>
        </w:rPr>
        <w:t>lack of support from management</w:t>
      </w:r>
      <w:r w:rsidR="00E62BF5">
        <w:rPr>
          <w:rFonts w:ascii="Arial" w:hAnsi="Arial" w:cs="Arial"/>
          <w:sz w:val="22"/>
          <w:szCs w:val="22"/>
        </w:rPr>
        <w:t>; this</w:t>
      </w:r>
      <w:r w:rsidR="004A2F98">
        <w:rPr>
          <w:rFonts w:ascii="Arial" w:hAnsi="Arial" w:cs="Arial"/>
          <w:sz w:val="22"/>
          <w:szCs w:val="22"/>
        </w:rPr>
        <w:t xml:space="preserve"> </w:t>
      </w:r>
      <w:r w:rsidR="00482CF7">
        <w:rPr>
          <w:rFonts w:ascii="Arial" w:hAnsi="Arial" w:cs="Arial"/>
          <w:sz w:val="22"/>
          <w:szCs w:val="22"/>
        </w:rPr>
        <w:t xml:space="preserve">ranged </w:t>
      </w:r>
      <w:r w:rsidR="004A2F98">
        <w:rPr>
          <w:rFonts w:ascii="Arial" w:hAnsi="Arial" w:cs="Arial"/>
          <w:sz w:val="22"/>
          <w:szCs w:val="22"/>
        </w:rPr>
        <w:t xml:space="preserve">from </w:t>
      </w:r>
      <w:r w:rsidR="00482CF7">
        <w:rPr>
          <w:rFonts w:ascii="Arial" w:hAnsi="Arial" w:cs="Arial"/>
          <w:sz w:val="22"/>
          <w:szCs w:val="22"/>
        </w:rPr>
        <w:t xml:space="preserve">issues such as </w:t>
      </w:r>
      <w:r w:rsidR="004A2F98">
        <w:rPr>
          <w:rFonts w:ascii="Arial" w:hAnsi="Arial" w:cs="Arial"/>
          <w:sz w:val="22"/>
          <w:szCs w:val="22"/>
        </w:rPr>
        <w:t xml:space="preserve">lack of </w:t>
      </w:r>
      <w:r w:rsidR="00A31EEE">
        <w:rPr>
          <w:rFonts w:ascii="Arial" w:hAnsi="Arial" w:cs="Arial"/>
          <w:sz w:val="22"/>
          <w:szCs w:val="22"/>
        </w:rPr>
        <w:t>support in liaising with tutors over taught content</w:t>
      </w:r>
      <w:r w:rsidR="00482CF7">
        <w:rPr>
          <w:rFonts w:ascii="Arial" w:hAnsi="Arial" w:cs="Arial"/>
          <w:sz w:val="22"/>
          <w:szCs w:val="22"/>
        </w:rPr>
        <w:t xml:space="preserve"> through </w:t>
      </w:r>
      <w:r w:rsidR="00A31EEE">
        <w:rPr>
          <w:rFonts w:ascii="Arial" w:hAnsi="Arial" w:cs="Arial"/>
          <w:sz w:val="22"/>
          <w:szCs w:val="22"/>
        </w:rPr>
        <w:t xml:space="preserve">to lack of recognition. </w:t>
      </w:r>
      <w:r w:rsidR="00E62BF5">
        <w:rPr>
          <w:rFonts w:ascii="Arial" w:hAnsi="Arial" w:cs="Arial"/>
          <w:sz w:val="22"/>
          <w:szCs w:val="22"/>
        </w:rPr>
        <w:t xml:space="preserve">These issues </w:t>
      </w:r>
      <w:r w:rsidR="00A31EEE">
        <w:rPr>
          <w:rFonts w:ascii="Arial" w:hAnsi="Arial" w:cs="Arial"/>
          <w:sz w:val="22"/>
          <w:szCs w:val="22"/>
        </w:rPr>
        <w:t>influence</w:t>
      </w:r>
      <w:r w:rsidR="00E62BF5">
        <w:rPr>
          <w:rFonts w:ascii="Arial" w:hAnsi="Arial" w:cs="Arial"/>
          <w:sz w:val="22"/>
          <w:szCs w:val="22"/>
        </w:rPr>
        <w:t>d</w:t>
      </w:r>
      <w:r w:rsidRPr="006E414E">
        <w:rPr>
          <w:rFonts w:ascii="Arial" w:hAnsi="Arial" w:cs="Arial"/>
          <w:sz w:val="22"/>
          <w:szCs w:val="22"/>
        </w:rPr>
        <w:t xml:space="preserve"> </w:t>
      </w:r>
      <w:r w:rsidR="00482CF7">
        <w:rPr>
          <w:rFonts w:ascii="Arial" w:hAnsi="Arial" w:cs="Arial"/>
          <w:sz w:val="22"/>
          <w:szCs w:val="22"/>
        </w:rPr>
        <w:t xml:space="preserve">their </w:t>
      </w:r>
      <w:r w:rsidRPr="006E414E">
        <w:rPr>
          <w:rFonts w:ascii="Arial" w:hAnsi="Arial" w:cs="Arial"/>
          <w:sz w:val="22"/>
          <w:szCs w:val="22"/>
        </w:rPr>
        <w:t xml:space="preserve">thoughts </w:t>
      </w:r>
      <w:r w:rsidR="00482CF7">
        <w:rPr>
          <w:rFonts w:ascii="Arial" w:hAnsi="Arial" w:cs="Arial"/>
          <w:sz w:val="22"/>
          <w:szCs w:val="22"/>
        </w:rPr>
        <w:t>regarding</w:t>
      </w:r>
      <w:r w:rsidR="00482CF7" w:rsidRPr="006E414E">
        <w:rPr>
          <w:rFonts w:ascii="Arial" w:hAnsi="Arial" w:cs="Arial"/>
          <w:sz w:val="22"/>
          <w:szCs w:val="22"/>
        </w:rPr>
        <w:t xml:space="preserve"> </w:t>
      </w:r>
      <w:r w:rsidRPr="006E414E">
        <w:rPr>
          <w:rFonts w:ascii="Arial" w:hAnsi="Arial" w:cs="Arial"/>
          <w:sz w:val="22"/>
          <w:szCs w:val="22"/>
        </w:rPr>
        <w:t>discontinu</w:t>
      </w:r>
      <w:r w:rsidR="00482CF7">
        <w:rPr>
          <w:rFonts w:ascii="Arial" w:hAnsi="Arial" w:cs="Arial"/>
          <w:sz w:val="22"/>
          <w:szCs w:val="22"/>
        </w:rPr>
        <w:t>ing</w:t>
      </w:r>
      <w:r w:rsidRPr="006E414E">
        <w:rPr>
          <w:rFonts w:ascii="Arial" w:hAnsi="Arial" w:cs="Arial"/>
          <w:sz w:val="22"/>
          <w:szCs w:val="22"/>
        </w:rPr>
        <w:t xml:space="preserve"> </w:t>
      </w:r>
      <w:r w:rsidR="00482CF7">
        <w:rPr>
          <w:rFonts w:ascii="Arial" w:hAnsi="Arial" w:cs="Arial"/>
          <w:sz w:val="22"/>
          <w:szCs w:val="22"/>
        </w:rPr>
        <w:t>the</w:t>
      </w:r>
      <w:r w:rsidR="00482CF7" w:rsidRPr="006E414E">
        <w:rPr>
          <w:rFonts w:ascii="Arial" w:hAnsi="Arial" w:cs="Arial"/>
          <w:sz w:val="22"/>
          <w:szCs w:val="22"/>
        </w:rPr>
        <w:t xml:space="preserve"> </w:t>
      </w:r>
      <w:r w:rsidRPr="006E414E">
        <w:rPr>
          <w:rFonts w:ascii="Arial" w:hAnsi="Arial" w:cs="Arial"/>
          <w:sz w:val="22"/>
          <w:szCs w:val="22"/>
        </w:rPr>
        <w:t xml:space="preserve">apprenticeship. They </w:t>
      </w:r>
      <w:r w:rsidR="00482CF7">
        <w:rPr>
          <w:rFonts w:ascii="Arial" w:hAnsi="Arial" w:cs="Arial"/>
          <w:sz w:val="22"/>
          <w:szCs w:val="22"/>
        </w:rPr>
        <w:t xml:space="preserve">also </w:t>
      </w:r>
      <w:r w:rsidRPr="006E414E">
        <w:rPr>
          <w:rFonts w:ascii="Arial" w:hAnsi="Arial" w:cs="Arial"/>
          <w:sz w:val="22"/>
          <w:szCs w:val="22"/>
        </w:rPr>
        <w:t>seemed reluctant to approach their employer for assistance with challenges faced in their apprenticeship, as they felt that nothing could be done to help them</w:t>
      </w:r>
      <w:r w:rsidR="009B1543">
        <w:rPr>
          <w:rFonts w:ascii="Arial" w:hAnsi="Arial" w:cs="Arial"/>
          <w:sz w:val="22"/>
          <w:szCs w:val="22"/>
        </w:rPr>
        <w:t xml:space="preserve">; for </w:t>
      </w:r>
      <w:r w:rsidR="00EF4F50">
        <w:rPr>
          <w:rFonts w:ascii="Arial" w:hAnsi="Arial" w:cs="Arial"/>
          <w:sz w:val="22"/>
          <w:szCs w:val="22"/>
        </w:rPr>
        <w:t>example,</w:t>
      </w:r>
      <w:r w:rsidR="009B1543">
        <w:rPr>
          <w:rFonts w:ascii="Arial" w:hAnsi="Arial" w:cs="Arial"/>
          <w:sz w:val="22"/>
          <w:szCs w:val="22"/>
        </w:rPr>
        <w:t xml:space="preserve"> o</w:t>
      </w:r>
      <w:r w:rsidRPr="006E414E">
        <w:rPr>
          <w:rFonts w:ascii="Arial" w:hAnsi="Arial" w:cs="Arial"/>
          <w:sz w:val="22"/>
          <w:szCs w:val="22"/>
        </w:rPr>
        <w:t xml:space="preserve">ne participant stated: </w:t>
      </w:r>
    </w:p>
    <w:p w14:paraId="4EFDEA03" w14:textId="4756B5FD" w:rsidR="006E414E" w:rsidRDefault="00A31EEE"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A</w:t>
      </w:r>
      <w:r w:rsidR="006E414E" w:rsidRPr="006E414E">
        <w:rPr>
          <w:rFonts w:ascii="Arial" w:hAnsi="Arial" w:cs="Arial"/>
          <w:sz w:val="22"/>
          <w:szCs w:val="22"/>
        </w:rPr>
        <w:t>ny issues I’ve ever had with this place, the tech</w:t>
      </w:r>
      <w:r>
        <w:rPr>
          <w:rFonts w:ascii="Arial" w:hAnsi="Arial" w:cs="Arial"/>
          <w:sz w:val="22"/>
          <w:szCs w:val="22"/>
        </w:rPr>
        <w:t>nology</w:t>
      </w:r>
      <w:r w:rsidR="006E414E" w:rsidRPr="006E414E">
        <w:rPr>
          <w:rFonts w:ascii="Arial" w:hAnsi="Arial" w:cs="Arial"/>
          <w:sz w:val="22"/>
          <w:szCs w:val="22"/>
        </w:rPr>
        <w:t xml:space="preserve"> and stuff, it never seems like any</w:t>
      </w:r>
      <w:r>
        <w:rPr>
          <w:rFonts w:ascii="Arial" w:hAnsi="Arial" w:cs="Arial"/>
          <w:sz w:val="22"/>
          <w:szCs w:val="22"/>
        </w:rPr>
        <w:t>one</w:t>
      </w:r>
      <w:r w:rsidR="006E414E" w:rsidRPr="006E414E">
        <w:rPr>
          <w:rFonts w:ascii="Arial" w:hAnsi="Arial" w:cs="Arial"/>
          <w:sz w:val="22"/>
          <w:szCs w:val="22"/>
        </w:rPr>
        <w:t xml:space="preserve"> would try t</w:t>
      </w:r>
      <w:r w:rsidR="00EF4F50">
        <w:rPr>
          <w:rFonts w:ascii="Arial" w:hAnsi="Arial" w:cs="Arial"/>
          <w:sz w:val="22"/>
          <w:szCs w:val="22"/>
        </w:rPr>
        <w:t>o do anything to help me... (</w:t>
      </w:r>
      <w:r w:rsidR="00286A10">
        <w:rPr>
          <w:rFonts w:ascii="Arial" w:hAnsi="Arial" w:cs="Arial"/>
          <w:sz w:val="22"/>
          <w:szCs w:val="22"/>
        </w:rPr>
        <w:t>Year 4</w:t>
      </w:r>
      <w:r w:rsidR="00EF4F50">
        <w:rPr>
          <w:rFonts w:ascii="Arial" w:hAnsi="Arial" w:cs="Arial"/>
          <w:sz w:val="22"/>
          <w:szCs w:val="22"/>
        </w:rPr>
        <w:t xml:space="preserve"> </w:t>
      </w:r>
      <w:r w:rsidR="00DF6461">
        <w:rPr>
          <w:rFonts w:ascii="Arial" w:hAnsi="Arial" w:cs="Arial"/>
          <w:sz w:val="22"/>
          <w:szCs w:val="22"/>
        </w:rPr>
        <w:t>A</w:t>
      </w:r>
      <w:r w:rsidR="00286A10">
        <w:rPr>
          <w:rFonts w:ascii="Arial" w:hAnsi="Arial" w:cs="Arial"/>
          <w:sz w:val="22"/>
          <w:szCs w:val="22"/>
        </w:rPr>
        <w:t>pprentice</w:t>
      </w:r>
      <w:r w:rsidR="006E414E" w:rsidRPr="006E414E">
        <w:rPr>
          <w:rFonts w:ascii="Arial" w:hAnsi="Arial" w:cs="Arial"/>
          <w:sz w:val="22"/>
          <w:szCs w:val="22"/>
        </w:rPr>
        <w:t xml:space="preserve">) </w:t>
      </w:r>
    </w:p>
    <w:p w14:paraId="7B04EDB0" w14:textId="4695436D" w:rsidR="00B6254E" w:rsidRPr="00286A10" w:rsidRDefault="00B6254E"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 xml:space="preserve">This appeared to </w:t>
      </w:r>
      <w:r w:rsidR="00F91C8D">
        <w:rPr>
          <w:rFonts w:ascii="Arial" w:hAnsi="Arial" w:cs="Arial"/>
          <w:sz w:val="22"/>
          <w:szCs w:val="22"/>
        </w:rPr>
        <w:t>b</w:t>
      </w:r>
      <w:r>
        <w:rPr>
          <w:rFonts w:ascii="Arial" w:hAnsi="Arial" w:cs="Arial"/>
          <w:sz w:val="22"/>
          <w:szCs w:val="22"/>
        </w:rPr>
        <w:t>e more of a factor with current apprentices.  Completed apprentices tended</w:t>
      </w:r>
      <w:r w:rsidR="000C3F7A">
        <w:rPr>
          <w:rFonts w:ascii="Arial" w:hAnsi="Arial" w:cs="Arial"/>
          <w:sz w:val="22"/>
          <w:szCs w:val="22"/>
        </w:rPr>
        <w:t>, in retrospect,</w:t>
      </w:r>
      <w:r>
        <w:rPr>
          <w:rFonts w:ascii="Arial" w:hAnsi="Arial" w:cs="Arial"/>
          <w:sz w:val="22"/>
          <w:szCs w:val="22"/>
        </w:rPr>
        <w:t xml:space="preserve"> to recognise the efforts </w:t>
      </w:r>
      <w:r w:rsidR="000C3F7A">
        <w:rPr>
          <w:rFonts w:ascii="Arial" w:hAnsi="Arial" w:cs="Arial"/>
          <w:sz w:val="22"/>
          <w:szCs w:val="22"/>
        </w:rPr>
        <w:t xml:space="preserve">that had been </w:t>
      </w:r>
      <w:r>
        <w:rPr>
          <w:rFonts w:ascii="Arial" w:hAnsi="Arial" w:cs="Arial"/>
          <w:sz w:val="22"/>
          <w:szCs w:val="22"/>
        </w:rPr>
        <w:t>made by the employer to provide support during the apprenticeship</w:t>
      </w:r>
      <w:r w:rsidR="00F91C8D">
        <w:rPr>
          <w:rFonts w:ascii="Arial" w:hAnsi="Arial" w:cs="Arial"/>
          <w:sz w:val="22"/>
          <w:szCs w:val="22"/>
        </w:rPr>
        <w:t xml:space="preserve">, whilst within the current apprentice cohort, there was some recognition </w:t>
      </w:r>
      <w:r w:rsidR="000C3F7A">
        <w:rPr>
          <w:rFonts w:ascii="Arial" w:hAnsi="Arial" w:cs="Arial"/>
          <w:sz w:val="22"/>
          <w:szCs w:val="22"/>
        </w:rPr>
        <w:t xml:space="preserve">too </w:t>
      </w:r>
      <w:r w:rsidR="00F91C8D">
        <w:rPr>
          <w:rFonts w:ascii="Arial" w:hAnsi="Arial" w:cs="Arial"/>
          <w:sz w:val="22"/>
          <w:szCs w:val="22"/>
        </w:rPr>
        <w:t xml:space="preserve">of </w:t>
      </w:r>
      <w:r w:rsidR="000C3F7A">
        <w:rPr>
          <w:rFonts w:ascii="Arial" w:hAnsi="Arial" w:cs="Arial"/>
          <w:sz w:val="22"/>
          <w:szCs w:val="22"/>
        </w:rPr>
        <w:t xml:space="preserve">the </w:t>
      </w:r>
      <w:r w:rsidR="00F91C8D">
        <w:rPr>
          <w:rFonts w:ascii="Arial" w:hAnsi="Arial" w:cs="Arial"/>
          <w:sz w:val="22"/>
          <w:szCs w:val="22"/>
        </w:rPr>
        <w:t xml:space="preserve">efforts </w:t>
      </w:r>
      <w:r w:rsidR="000C3F7A">
        <w:rPr>
          <w:rFonts w:ascii="Arial" w:hAnsi="Arial" w:cs="Arial"/>
          <w:sz w:val="22"/>
          <w:szCs w:val="22"/>
        </w:rPr>
        <w:t xml:space="preserve">made </w:t>
      </w:r>
      <w:r w:rsidR="00F91C8D">
        <w:rPr>
          <w:rFonts w:ascii="Arial" w:hAnsi="Arial" w:cs="Arial"/>
          <w:sz w:val="22"/>
          <w:szCs w:val="22"/>
        </w:rPr>
        <w:t xml:space="preserve">to provide support, albeit </w:t>
      </w:r>
      <w:r w:rsidR="000C3F7A">
        <w:rPr>
          <w:rFonts w:ascii="Arial" w:hAnsi="Arial" w:cs="Arial"/>
          <w:sz w:val="22"/>
          <w:szCs w:val="22"/>
        </w:rPr>
        <w:t xml:space="preserve">alongside a view </w:t>
      </w:r>
      <w:r w:rsidR="00F91C8D">
        <w:rPr>
          <w:rFonts w:ascii="Arial" w:hAnsi="Arial" w:cs="Arial"/>
          <w:sz w:val="22"/>
          <w:szCs w:val="22"/>
        </w:rPr>
        <w:t>that the employer could do more overall.</w:t>
      </w:r>
    </w:p>
    <w:p w14:paraId="7E075D76" w14:textId="674876A0" w:rsidR="006E414E" w:rsidRPr="00EA6FD1" w:rsidRDefault="00EF4F50" w:rsidP="00C963C1">
      <w:pPr>
        <w:widowControl w:val="0"/>
        <w:autoSpaceDE w:val="0"/>
        <w:autoSpaceDN w:val="0"/>
        <w:adjustRightInd w:val="0"/>
        <w:spacing w:after="240" w:line="360" w:lineRule="atLeast"/>
        <w:jc w:val="both"/>
        <w:outlineLvl w:val="0"/>
        <w:rPr>
          <w:rFonts w:ascii="Times" w:hAnsi="Times" w:cs="Times"/>
          <w:i/>
          <w:sz w:val="22"/>
          <w:szCs w:val="22"/>
        </w:rPr>
      </w:pPr>
      <w:r w:rsidRPr="00EA6FD1">
        <w:rPr>
          <w:rFonts w:ascii="Arial" w:hAnsi="Arial" w:cs="Arial"/>
          <w:b/>
          <w:bCs/>
          <w:i/>
          <w:sz w:val="22"/>
          <w:szCs w:val="22"/>
        </w:rPr>
        <w:t xml:space="preserve">Quality of </w:t>
      </w:r>
      <w:r w:rsidR="000C3F7A">
        <w:rPr>
          <w:rFonts w:ascii="Arial" w:hAnsi="Arial" w:cs="Arial"/>
          <w:b/>
          <w:bCs/>
          <w:i/>
          <w:sz w:val="22"/>
          <w:szCs w:val="22"/>
        </w:rPr>
        <w:t>on-the-job</w:t>
      </w:r>
      <w:r w:rsidRPr="00EA6FD1">
        <w:rPr>
          <w:rFonts w:ascii="Arial" w:hAnsi="Arial" w:cs="Arial"/>
          <w:b/>
          <w:bCs/>
          <w:i/>
          <w:sz w:val="22"/>
          <w:szCs w:val="22"/>
        </w:rPr>
        <w:t xml:space="preserve"> training.</w:t>
      </w:r>
      <w:r w:rsidR="006E414E" w:rsidRPr="00EA6FD1">
        <w:rPr>
          <w:rFonts w:ascii="Arial" w:hAnsi="Arial" w:cs="Arial"/>
          <w:b/>
          <w:bCs/>
          <w:i/>
          <w:sz w:val="22"/>
          <w:szCs w:val="22"/>
        </w:rPr>
        <w:t xml:space="preserve"> </w:t>
      </w:r>
    </w:p>
    <w:p w14:paraId="7B99790A" w14:textId="128D83E2" w:rsidR="006E414E" w:rsidRPr="00EA6FD1" w:rsidRDefault="006E414E" w:rsidP="003874A7">
      <w:pPr>
        <w:widowControl w:val="0"/>
        <w:autoSpaceDE w:val="0"/>
        <w:autoSpaceDN w:val="0"/>
        <w:adjustRightInd w:val="0"/>
        <w:spacing w:after="240" w:line="360" w:lineRule="atLeast"/>
        <w:jc w:val="both"/>
        <w:rPr>
          <w:rFonts w:ascii="Times" w:hAnsi="Times" w:cs="Times"/>
          <w:sz w:val="22"/>
          <w:szCs w:val="22"/>
        </w:rPr>
      </w:pPr>
      <w:r w:rsidRPr="00EA6FD1">
        <w:rPr>
          <w:rFonts w:ascii="Arial" w:hAnsi="Arial" w:cs="Arial"/>
          <w:sz w:val="22"/>
          <w:szCs w:val="22"/>
        </w:rPr>
        <w:t xml:space="preserve">This </w:t>
      </w:r>
      <w:r w:rsidR="00482CF7" w:rsidRPr="00EA6FD1">
        <w:rPr>
          <w:rFonts w:ascii="Arial" w:hAnsi="Arial" w:cs="Arial"/>
          <w:sz w:val="22"/>
          <w:szCs w:val="22"/>
        </w:rPr>
        <w:t xml:space="preserve">issue </w:t>
      </w:r>
      <w:r w:rsidRPr="00EA6FD1">
        <w:rPr>
          <w:rFonts w:ascii="Arial" w:hAnsi="Arial" w:cs="Arial"/>
          <w:sz w:val="22"/>
          <w:szCs w:val="22"/>
        </w:rPr>
        <w:t xml:space="preserve">was cited by </w:t>
      </w:r>
      <w:r w:rsidR="00E62BF5" w:rsidRPr="00EA6FD1">
        <w:rPr>
          <w:rFonts w:ascii="Arial" w:hAnsi="Arial" w:cs="Arial"/>
          <w:sz w:val="22"/>
          <w:szCs w:val="22"/>
        </w:rPr>
        <w:t xml:space="preserve">two of the four groups of apprentices: one of the </w:t>
      </w:r>
      <w:r w:rsidR="00EF4F50" w:rsidRPr="00EA6FD1">
        <w:rPr>
          <w:rFonts w:ascii="Arial" w:hAnsi="Arial" w:cs="Arial"/>
          <w:sz w:val="22"/>
          <w:szCs w:val="22"/>
        </w:rPr>
        <w:t xml:space="preserve">second year </w:t>
      </w:r>
      <w:r w:rsidR="00E62BF5" w:rsidRPr="00EA6FD1">
        <w:rPr>
          <w:rFonts w:ascii="Arial" w:hAnsi="Arial" w:cs="Arial"/>
          <w:sz w:val="22"/>
          <w:szCs w:val="22"/>
        </w:rPr>
        <w:t xml:space="preserve">and one of the completed </w:t>
      </w:r>
      <w:r w:rsidR="00EF4F50" w:rsidRPr="00EA6FD1">
        <w:rPr>
          <w:rFonts w:ascii="Arial" w:hAnsi="Arial" w:cs="Arial"/>
          <w:sz w:val="22"/>
          <w:szCs w:val="22"/>
        </w:rPr>
        <w:t>apprentice group</w:t>
      </w:r>
      <w:r w:rsidR="00E62BF5" w:rsidRPr="00EA6FD1">
        <w:rPr>
          <w:rFonts w:ascii="Arial" w:hAnsi="Arial" w:cs="Arial"/>
          <w:sz w:val="22"/>
          <w:szCs w:val="22"/>
        </w:rPr>
        <w:t>s</w:t>
      </w:r>
      <w:r w:rsidRPr="00EA6FD1">
        <w:rPr>
          <w:rFonts w:ascii="Arial" w:hAnsi="Arial" w:cs="Arial"/>
          <w:sz w:val="22"/>
          <w:szCs w:val="22"/>
        </w:rPr>
        <w:t>.</w:t>
      </w:r>
      <w:r w:rsidR="00EF4F50" w:rsidRPr="00EA6FD1">
        <w:rPr>
          <w:rFonts w:ascii="Arial" w:hAnsi="Arial" w:cs="Arial"/>
          <w:sz w:val="22"/>
          <w:szCs w:val="22"/>
        </w:rPr>
        <w:t xml:space="preserve">  </w:t>
      </w:r>
      <w:r w:rsidRPr="00EA6FD1">
        <w:rPr>
          <w:rFonts w:ascii="Arial" w:hAnsi="Arial" w:cs="Arial"/>
          <w:sz w:val="22"/>
          <w:szCs w:val="22"/>
        </w:rPr>
        <w:t>The</w:t>
      </w:r>
      <w:r w:rsidR="00E62BF5" w:rsidRPr="00EA6FD1">
        <w:rPr>
          <w:rFonts w:ascii="Arial" w:hAnsi="Arial" w:cs="Arial"/>
          <w:sz w:val="22"/>
          <w:szCs w:val="22"/>
        </w:rPr>
        <w:t xml:space="preserve"> main</w:t>
      </w:r>
      <w:r w:rsidRPr="00EA6FD1">
        <w:rPr>
          <w:rFonts w:ascii="Arial" w:hAnsi="Arial" w:cs="Arial"/>
          <w:sz w:val="22"/>
          <w:szCs w:val="22"/>
        </w:rPr>
        <w:t xml:space="preserve"> concern among these participants</w:t>
      </w:r>
      <w:r w:rsidR="00EF4F50" w:rsidRPr="00EA6FD1">
        <w:rPr>
          <w:rFonts w:ascii="Arial" w:hAnsi="Arial" w:cs="Arial"/>
          <w:sz w:val="22"/>
          <w:szCs w:val="22"/>
        </w:rPr>
        <w:t xml:space="preserve"> </w:t>
      </w:r>
      <w:r w:rsidR="00E62BF5" w:rsidRPr="00EA6FD1">
        <w:rPr>
          <w:rFonts w:ascii="Arial" w:hAnsi="Arial" w:cs="Arial"/>
          <w:sz w:val="22"/>
          <w:szCs w:val="22"/>
        </w:rPr>
        <w:t xml:space="preserve">was </w:t>
      </w:r>
      <w:r w:rsidR="00EF4F50" w:rsidRPr="00EA6FD1">
        <w:rPr>
          <w:rFonts w:ascii="Arial" w:hAnsi="Arial" w:cs="Arial"/>
          <w:sz w:val="22"/>
          <w:szCs w:val="22"/>
        </w:rPr>
        <w:t xml:space="preserve">that </w:t>
      </w:r>
      <w:r w:rsidR="00E62BF5" w:rsidRPr="00EA6FD1">
        <w:rPr>
          <w:rFonts w:ascii="Arial" w:hAnsi="Arial" w:cs="Arial"/>
          <w:sz w:val="22"/>
          <w:szCs w:val="22"/>
        </w:rPr>
        <w:t xml:space="preserve">the </w:t>
      </w:r>
      <w:r w:rsidR="000C3F7A">
        <w:rPr>
          <w:rFonts w:ascii="Arial" w:hAnsi="Arial" w:cs="Arial"/>
          <w:sz w:val="22"/>
          <w:szCs w:val="22"/>
        </w:rPr>
        <w:t>on-the-job</w:t>
      </w:r>
      <w:r w:rsidR="00EF4F50" w:rsidRPr="00EA6FD1">
        <w:rPr>
          <w:rFonts w:ascii="Arial" w:hAnsi="Arial" w:cs="Arial"/>
          <w:sz w:val="22"/>
          <w:szCs w:val="22"/>
        </w:rPr>
        <w:t xml:space="preserve"> training</w:t>
      </w:r>
      <w:r w:rsidRPr="00EA6FD1">
        <w:rPr>
          <w:rFonts w:ascii="Arial" w:hAnsi="Arial" w:cs="Arial"/>
          <w:sz w:val="22"/>
          <w:szCs w:val="22"/>
        </w:rPr>
        <w:t xml:space="preserve"> lacked structure. It appeared that there was </w:t>
      </w:r>
      <w:r w:rsidR="00E62BF5" w:rsidRPr="00EA6FD1">
        <w:rPr>
          <w:rFonts w:ascii="Arial" w:hAnsi="Arial" w:cs="Arial"/>
          <w:sz w:val="22"/>
          <w:szCs w:val="22"/>
        </w:rPr>
        <w:t xml:space="preserve">discrepancy </w:t>
      </w:r>
      <w:r w:rsidRPr="00EA6FD1">
        <w:rPr>
          <w:rFonts w:ascii="Arial" w:hAnsi="Arial" w:cs="Arial"/>
          <w:sz w:val="22"/>
          <w:szCs w:val="22"/>
        </w:rPr>
        <w:t>betw</w:t>
      </w:r>
      <w:r w:rsidR="00EF4F50" w:rsidRPr="00EA6FD1">
        <w:rPr>
          <w:rFonts w:ascii="Arial" w:hAnsi="Arial" w:cs="Arial"/>
          <w:sz w:val="22"/>
          <w:szCs w:val="22"/>
        </w:rPr>
        <w:t xml:space="preserve">een their expectations of </w:t>
      </w:r>
      <w:r w:rsidR="000C3F7A">
        <w:rPr>
          <w:rFonts w:ascii="Arial" w:hAnsi="Arial" w:cs="Arial"/>
          <w:sz w:val="22"/>
          <w:szCs w:val="22"/>
        </w:rPr>
        <w:t>on-the-job</w:t>
      </w:r>
      <w:r w:rsidR="00EF4F50" w:rsidRPr="00EA6FD1">
        <w:rPr>
          <w:rFonts w:ascii="Arial" w:hAnsi="Arial" w:cs="Arial"/>
          <w:sz w:val="22"/>
          <w:szCs w:val="22"/>
        </w:rPr>
        <w:t xml:space="preserve"> training </w:t>
      </w:r>
      <w:r w:rsidRPr="00EA6FD1">
        <w:rPr>
          <w:rFonts w:ascii="Arial" w:hAnsi="Arial" w:cs="Arial"/>
          <w:sz w:val="22"/>
          <w:szCs w:val="22"/>
        </w:rPr>
        <w:t xml:space="preserve">and what was actually offered, </w:t>
      </w:r>
      <w:r w:rsidR="00386397" w:rsidRPr="00EA6FD1">
        <w:rPr>
          <w:rFonts w:ascii="Arial" w:hAnsi="Arial" w:cs="Arial"/>
          <w:sz w:val="22"/>
          <w:szCs w:val="22"/>
        </w:rPr>
        <w:t xml:space="preserve">which </w:t>
      </w:r>
      <w:r w:rsidR="009B1543" w:rsidRPr="00EA6FD1">
        <w:rPr>
          <w:rFonts w:ascii="Arial" w:hAnsi="Arial" w:cs="Arial"/>
          <w:sz w:val="22"/>
          <w:szCs w:val="22"/>
        </w:rPr>
        <w:t>led</w:t>
      </w:r>
      <w:r w:rsidR="00386397" w:rsidRPr="00EA6FD1">
        <w:rPr>
          <w:rFonts w:ascii="Arial" w:hAnsi="Arial" w:cs="Arial"/>
          <w:sz w:val="22"/>
          <w:szCs w:val="22"/>
        </w:rPr>
        <w:t xml:space="preserve"> some</w:t>
      </w:r>
      <w:r w:rsidR="009B1543" w:rsidRPr="00EA6FD1">
        <w:rPr>
          <w:rFonts w:ascii="Arial" w:hAnsi="Arial" w:cs="Arial"/>
          <w:sz w:val="22"/>
          <w:szCs w:val="22"/>
        </w:rPr>
        <w:t xml:space="preserve"> to </w:t>
      </w:r>
      <w:r w:rsidR="00E62BF5" w:rsidRPr="00EA6FD1">
        <w:rPr>
          <w:rFonts w:ascii="Arial" w:hAnsi="Arial" w:cs="Arial"/>
          <w:sz w:val="22"/>
          <w:szCs w:val="22"/>
        </w:rPr>
        <w:t>consider</w:t>
      </w:r>
      <w:r w:rsidRPr="00EA6FD1">
        <w:rPr>
          <w:rFonts w:ascii="Arial" w:hAnsi="Arial" w:cs="Arial"/>
          <w:sz w:val="22"/>
          <w:szCs w:val="22"/>
        </w:rPr>
        <w:t xml:space="preserve"> leaving the apprenticeship. One participant had the following sentiments: </w:t>
      </w:r>
    </w:p>
    <w:p w14:paraId="49C57A88" w14:textId="77777777" w:rsidR="006E414E" w:rsidRPr="00F91C8D" w:rsidRDefault="00EF4F50" w:rsidP="003874A7">
      <w:pPr>
        <w:widowControl w:val="0"/>
        <w:autoSpaceDE w:val="0"/>
        <w:autoSpaceDN w:val="0"/>
        <w:adjustRightInd w:val="0"/>
        <w:spacing w:after="240" w:line="360" w:lineRule="atLeast"/>
        <w:jc w:val="both"/>
        <w:rPr>
          <w:rFonts w:ascii="Times" w:hAnsi="Times" w:cs="Times"/>
          <w:sz w:val="22"/>
          <w:szCs w:val="22"/>
        </w:rPr>
      </w:pPr>
      <w:r w:rsidRPr="00EA6FD1">
        <w:rPr>
          <w:rFonts w:ascii="Arial" w:hAnsi="Arial" w:cs="Arial"/>
          <w:sz w:val="22"/>
          <w:szCs w:val="22"/>
        </w:rPr>
        <w:t>E</w:t>
      </w:r>
      <w:r w:rsidR="006E414E" w:rsidRPr="00EA6FD1">
        <w:rPr>
          <w:rFonts w:ascii="Arial" w:hAnsi="Arial" w:cs="Arial"/>
          <w:sz w:val="22"/>
          <w:szCs w:val="22"/>
        </w:rPr>
        <w:t>very day, I just ge</w:t>
      </w:r>
      <w:r w:rsidRPr="00EA6FD1">
        <w:rPr>
          <w:rFonts w:ascii="Arial" w:hAnsi="Arial" w:cs="Arial"/>
          <w:sz w:val="22"/>
          <w:szCs w:val="22"/>
        </w:rPr>
        <w:t xml:space="preserve">t put on with an engineer and </w:t>
      </w:r>
      <w:r w:rsidR="006E414E" w:rsidRPr="00EA6FD1">
        <w:rPr>
          <w:rFonts w:ascii="Arial" w:hAnsi="Arial" w:cs="Arial"/>
          <w:sz w:val="22"/>
          <w:szCs w:val="22"/>
        </w:rPr>
        <w:t>watc</w:t>
      </w:r>
      <w:r w:rsidRPr="00EA6FD1">
        <w:rPr>
          <w:rFonts w:ascii="Arial" w:hAnsi="Arial" w:cs="Arial"/>
          <w:sz w:val="22"/>
          <w:szCs w:val="22"/>
        </w:rPr>
        <w:t xml:space="preserve">h them do stuff, instead of </w:t>
      </w:r>
      <w:r w:rsidR="006E414E" w:rsidRPr="00EA6FD1">
        <w:rPr>
          <w:rFonts w:ascii="Arial" w:hAnsi="Arial" w:cs="Arial"/>
          <w:sz w:val="22"/>
          <w:szCs w:val="22"/>
        </w:rPr>
        <w:t>it being written out what’s go</w:t>
      </w:r>
      <w:r w:rsidRPr="00EA6FD1">
        <w:rPr>
          <w:rFonts w:ascii="Arial" w:hAnsi="Arial" w:cs="Arial"/>
          <w:sz w:val="22"/>
          <w:szCs w:val="22"/>
        </w:rPr>
        <w:t xml:space="preserve">ing to happen that day, what </w:t>
      </w:r>
      <w:r w:rsidRPr="00EA6FD1">
        <w:rPr>
          <w:rFonts w:ascii="Arial" w:hAnsi="Arial" w:cs="Arial"/>
          <w:i/>
          <w:sz w:val="22"/>
          <w:szCs w:val="22"/>
        </w:rPr>
        <w:t xml:space="preserve">[I’m going] </w:t>
      </w:r>
      <w:r w:rsidRPr="00EA6FD1">
        <w:rPr>
          <w:rFonts w:ascii="Arial" w:hAnsi="Arial" w:cs="Arial"/>
          <w:sz w:val="22"/>
          <w:szCs w:val="22"/>
        </w:rPr>
        <w:t xml:space="preserve">to learn throughout the course of say, </w:t>
      </w:r>
      <w:r w:rsidR="006E414E" w:rsidRPr="00EA6FD1">
        <w:rPr>
          <w:rFonts w:ascii="Arial" w:hAnsi="Arial" w:cs="Arial"/>
          <w:sz w:val="22"/>
          <w:szCs w:val="22"/>
        </w:rPr>
        <w:t xml:space="preserve">a </w:t>
      </w:r>
      <w:r w:rsidRPr="00EA6FD1">
        <w:rPr>
          <w:rFonts w:ascii="Arial" w:hAnsi="Arial" w:cs="Arial"/>
          <w:sz w:val="22"/>
          <w:szCs w:val="22"/>
        </w:rPr>
        <w:t>month or t</w:t>
      </w:r>
      <w:r w:rsidR="006E414E" w:rsidRPr="00EA6FD1">
        <w:rPr>
          <w:rFonts w:ascii="Arial" w:hAnsi="Arial" w:cs="Arial"/>
          <w:sz w:val="22"/>
          <w:szCs w:val="22"/>
        </w:rPr>
        <w:t>wo mon</w:t>
      </w:r>
      <w:r w:rsidRPr="00EA6FD1">
        <w:rPr>
          <w:rFonts w:ascii="Arial" w:hAnsi="Arial" w:cs="Arial"/>
          <w:sz w:val="22"/>
          <w:szCs w:val="22"/>
        </w:rPr>
        <w:t>ths, but they don’t do that (</w:t>
      </w:r>
      <w:r w:rsidR="00DF6461" w:rsidRPr="00EA6FD1">
        <w:rPr>
          <w:rFonts w:ascii="Arial" w:hAnsi="Arial" w:cs="Arial"/>
          <w:sz w:val="22"/>
          <w:szCs w:val="22"/>
        </w:rPr>
        <w:t>Year 2 A</w:t>
      </w:r>
      <w:r w:rsidR="00286A10" w:rsidRPr="00EA6FD1">
        <w:rPr>
          <w:rFonts w:ascii="Arial" w:hAnsi="Arial" w:cs="Arial"/>
          <w:sz w:val="22"/>
          <w:szCs w:val="22"/>
        </w:rPr>
        <w:t>pprentice</w:t>
      </w:r>
      <w:r w:rsidR="006E414E" w:rsidRPr="00EA6FD1">
        <w:rPr>
          <w:rFonts w:ascii="Arial" w:hAnsi="Arial" w:cs="Arial"/>
          <w:sz w:val="22"/>
          <w:szCs w:val="22"/>
        </w:rPr>
        <w:t>)</w:t>
      </w:r>
      <w:r w:rsidR="006E414E" w:rsidRPr="00F91C8D">
        <w:rPr>
          <w:rFonts w:ascii="Arial" w:hAnsi="Arial" w:cs="Arial"/>
          <w:sz w:val="22"/>
          <w:szCs w:val="22"/>
        </w:rPr>
        <w:t xml:space="preserve"> </w:t>
      </w:r>
    </w:p>
    <w:p w14:paraId="37FA7DA9"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One of the managers </w:t>
      </w:r>
      <w:r w:rsidR="00E62BF5">
        <w:rPr>
          <w:rFonts w:ascii="Arial" w:hAnsi="Arial" w:cs="Arial"/>
          <w:sz w:val="22"/>
          <w:szCs w:val="22"/>
        </w:rPr>
        <w:t xml:space="preserve">confirmed </w:t>
      </w:r>
      <w:r w:rsidR="00DF6461">
        <w:rPr>
          <w:rFonts w:ascii="Arial" w:hAnsi="Arial" w:cs="Arial"/>
          <w:sz w:val="22"/>
          <w:szCs w:val="22"/>
        </w:rPr>
        <w:t>that this apprentice’s view was in fact quite accurate</w:t>
      </w:r>
      <w:r w:rsidRPr="006E414E">
        <w:rPr>
          <w:rFonts w:ascii="Arial" w:hAnsi="Arial" w:cs="Arial"/>
          <w:sz w:val="22"/>
          <w:szCs w:val="22"/>
        </w:rPr>
        <w:t xml:space="preserve">: </w:t>
      </w:r>
    </w:p>
    <w:p w14:paraId="1FB39676" w14:textId="5A094101" w:rsidR="006E414E"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...what we do is we say</w:t>
      </w:r>
      <w:r w:rsidR="009B1543">
        <w:rPr>
          <w:rFonts w:ascii="Arial" w:hAnsi="Arial" w:cs="Arial"/>
          <w:sz w:val="22"/>
          <w:szCs w:val="22"/>
        </w:rPr>
        <w:t xml:space="preserve"> “Y</w:t>
      </w:r>
      <w:r w:rsidRPr="006E414E">
        <w:rPr>
          <w:rFonts w:ascii="Arial" w:hAnsi="Arial" w:cs="Arial"/>
          <w:sz w:val="22"/>
          <w:szCs w:val="22"/>
        </w:rPr>
        <w:t>ou are going to be with this guy, he’ll tell you whatever job he does...you’re right there with him, you're watching him, you’re asking him questions</w:t>
      </w:r>
      <w:r w:rsidR="009B1543">
        <w:rPr>
          <w:rFonts w:ascii="Arial" w:hAnsi="Arial" w:cs="Arial"/>
          <w:sz w:val="22"/>
          <w:szCs w:val="22"/>
        </w:rPr>
        <w:t>”</w:t>
      </w:r>
      <w:r w:rsidRPr="006E414E">
        <w:rPr>
          <w:rFonts w:ascii="Arial" w:hAnsi="Arial" w:cs="Arial"/>
          <w:sz w:val="22"/>
          <w:szCs w:val="22"/>
        </w:rPr>
        <w:t xml:space="preserve">...that is </w:t>
      </w:r>
      <w:r w:rsidR="000C3F7A">
        <w:rPr>
          <w:rFonts w:ascii="Arial" w:hAnsi="Arial" w:cs="Arial"/>
          <w:sz w:val="22"/>
          <w:szCs w:val="22"/>
        </w:rPr>
        <w:t>on-the-job</w:t>
      </w:r>
      <w:r w:rsidR="009B1543">
        <w:rPr>
          <w:rFonts w:ascii="Arial" w:hAnsi="Arial" w:cs="Arial"/>
          <w:sz w:val="22"/>
          <w:szCs w:val="22"/>
        </w:rPr>
        <w:t xml:space="preserve"> training</w:t>
      </w:r>
      <w:r w:rsidR="004A2F98">
        <w:rPr>
          <w:rFonts w:ascii="Arial" w:hAnsi="Arial" w:cs="Arial"/>
          <w:sz w:val="22"/>
          <w:szCs w:val="22"/>
        </w:rPr>
        <w:t>, just doing the job (Line Manager 3</w:t>
      </w:r>
      <w:r w:rsidRPr="006E414E">
        <w:rPr>
          <w:rFonts w:ascii="Arial" w:hAnsi="Arial" w:cs="Arial"/>
          <w:sz w:val="22"/>
          <w:szCs w:val="22"/>
        </w:rPr>
        <w:t xml:space="preserve">) </w:t>
      </w:r>
    </w:p>
    <w:p w14:paraId="479FED15" w14:textId="2C278D42" w:rsidR="004611D1" w:rsidRPr="006E414E" w:rsidRDefault="004611D1"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 xml:space="preserve">Taken together, these comments suggests that while managers believe that this rather informal approach is satisfactory, apprentices </w:t>
      </w:r>
      <w:r w:rsidR="000C3F7A">
        <w:rPr>
          <w:rFonts w:ascii="Arial" w:hAnsi="Arial" w:cs="Arial"/>
          <w:sz w:val="22"/>
          <w:szCs w:val="22"/>
        </w:rPr>
        <w:t xml:space="preserve">themselves </w:t>
      </w:r>
      <w:r>
        <w:rPr>
          <w:rFonts w:ascii="Arial" w:hAnsi="Arial" w:cs="Arial"/>
          <w:sz w:val="22"/>
          <w:szCs w:val="22"/>
        </w:rPr>
        <w:t>would appreciate a better overview of how their training experiences are intended to be structured</w:t>
      </w:r>
      <w:r w:rsidR="007F64D8">
        <w:rPr>
          <w:rFonts w:ascii="Arial" w:hAnsi="Arial" w:cs="Arial"/>
          <w:sz w:val="22"/>
          <w:szCs w:val="22"/>
        </w:rPr>
        <w:t xml:space="preserve">, </w:t>
      </w:r>
      <w:r w:rsidR="000C3F7A">
        <w:rPr>
          <w:rFonts w:ascii="Arial" w:hAnsi="Arial" w:cs="Arial"/>
          <w:sz w:val="22"/>
          <w:szCs w:val="22"/>
        </w:rPr>
        <w:t>al</w:t>
      </w:r>
      <w:r w:rsidR="007F64D8">
        <w:rPr>
          <w:rFonts w:ascii="Arial" w:hAnsi="Arial" w:cs="Arial"/>
          <w:sz w:val="22"/>
          <w:szCs w:val="22"/>
        </w:rPr>
        <w:t>though they concede that the nature of on-the-job training often makes a structured approach difficult to achieve</w:t>
      </w:r>
      <w:r>
        <w:rPr>
          <w:rFonts w:ascii="Arial" w:hAnsi="Arial" w:cs="Arial"/>
          <w:sz w:val="22"/>
          <w:szCs w:val="22"/>
        </w:rPr>
        <w:t>.</w:t>
      </w:r>
    </w:p>
    <w:p w14:paraId="5D570BA7" w14:textId="77777777" w:rsidR="006E414E" w:rsidRPr="00EA6FD1" w:rsidRDefault="006E414E" w:rsidP="00C963C1">
      <w:pPr>
        <w:widowControl w:val="0"/>
        <w:autoSpaceDE w:val="0"/>
        <w:autoSpaceDN w:val="0"/>
        <w:adjustRightInd w:val="0"/>
        <w:spacing w:after="240" w:line="360" w:lineRule="atLeast"/>
        <w:jc w:val="both"/>
        <w:outlineLvl w:val="0"/>
        <w:rPr>
          <w:rFonts w:ascii="Times" w:hAnsi="Times" w:cs="Times"/>
          <w:i/>
          <w:sz w:val="22"/>
          <w:szCs w:val="22"/>
        </w:rPr>
      </w:pPr>
      <w:r w:rsidRPr="00EA6FD1">
        <w:rPr>
          <w:rFonts w:ascii="Arial" w:hAnsi="Arial" w:cs="Arial"/>
          <w:b/>
          <w:bCs/>
          <w:i/>
          <w:sz w:val="22"/>
          <w:szCs w:val="22"/>
        </w:rPr>
        <w:lastRenderedPageBreak/>
        <w:t xml:space="preserve">Recognition </w:t>
      </w:r>
    </w:p>
    <w:p w14:paraId="6F66FB61" w14:textId="77777777" w:rsidR="006E414E" w:rsidRPr="006E414E" w:rsidRDefault="009B1543"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P</w:t>
      </w:r>
      <w:r w:rsidR="006E414E" w:rsidRPr="006E414E">
        <w:rPr>
          <w:rFonts w:ascii="Arial" w:hAnsi="Arial" w:cs="Arial"/>
          <w:sz w:val="22"/>
          <w:szCs w:val="22"/>
        </w:rPr>
        <w:t xml:space="preserve">articipants </w:t>
      </w:r>
      <w:r w:rsidR="007A744D">
        <w:rPr>
          <w:rFonts w:ascii="Arial" w:hAnsi="Arial" w:cs="Arial"/>
          <w:sz w:val="22"/>
          <w:szCs w:val="22"/>
        </w:rPr>
        <w:t>felt that the only way in which any efforts to ‘</w:t>
      </w:r>
      <w:r>
        <w:rPr>
          <w:rFonts w:ascii="Arial" w:hAnsi="Arial" w:cs="Arial"/>
          <w:sz w:val="22"/>
          <w:szCs w:val="22"/>
        </w:rPr>
        <w:t>go</w:t>
      </w:r>
      <w:r w:rsidR="006E414E" w:rsidRPr="006E414E">
        <w:rPr>
          <w:rFonts w:ascii="Arial" w:hAnsi="Arial" w:cs="Arial"/>
          <w:sz w:val="22"/>
          <w:szCs w:val="22"/>
        </w:rPr>
        <w:t xml:space="preserve"> </w:t>
      </w:r>
      <w:r w:rsidR="007A744D">
        <w:rPr>
          <w:rFonts w:ascii="Arial" w:hAnsi="Arial" w:cs="Arial"/>
          <w:sz w:val="22"/>
          <w:szCs w:val="22"/>
        </w:rPr>
        <w:t>the</w:t>
      </w:r>
      <w:r w:rsidR="007A744D" w:rsidRPr="006E414E">
        <w:rPr>
          <w:rFonts w:ascii="Arial" w:hAnsi="Arial" w:cs="Arial"/>
          <w:sz w:val="22"/>
          <w:szCs w:val="22"/>
        </w:rPr>
        <w:t xml:space="preserve"> </w:t>
      </w:r>
      <w:r w:rsidR="006E414E" w:rsidRPr="006E414E">
        <w:rPr>
          <w:rFonts w:ascii="Arial" w:hAnsi="Arial" w:cs="Arial"/>
          <w:sz w:val="22"/>
          <w:szCs w:val="22"/>
        </w:rPr>
        <w:t>extra mile</w:t>
      </w:r>
      <w:r w:rsidR="007A744D">
        <w:rPr>
          <w:rFonts w:ascii="Arial" w:hAnsi="Arial" w:cs="Arial"/>
          <w:sz w:val="22"/>
          <w:szCs w:val="22"/>
        </w:rPr>
        <w:t>’</w:t>
      </w:r>
      <w:r w:rsidR="006E414E" w:rsidRPr="006E414E">
        <w:rPr>
          <w:rFonts w:ascii="Arial" w:hAnsi="Arial" w:cs="Arial"/>
          <w:sz w:val="22"/>
          <w:szCs w:val="22"/>
        </w:rPr>
        <w:t xml:space="preserve"> for the</w:t>
      </w:r>
      <w:r w:rsidR="002D61C2">
        <w:rPr>
          <w:rFonts w:ascii="Arial" w:hAnsi="Arial" w:cs="Arial"/>
          <w:sz w:val="22"/>
          <w:szCs w:val="22"/>
        </w:rPr>
        <w:t>ir</w:t>
      </w:r>
      <w:r w:rsidR="006E414E" w:rsidRPr="006E414E">
        <w:rPr>
          <w:rFonts w:ascii="Arial" w:hAnsi="Arial" w:cs="Arial"/>
          <w:sz w:val="22"/>
          <w:szCs w:val="22"/>
        </w:rPr>
        <w:t xml:space="preserve"> organisation </w:t>
      </w:r>
      <w:r w:rsidR="007A744D">
        <w:rPr>
          <w:rFonts w:ascii="Arial" w:hAnsi="Arial" w:cs="Arial"/>
          <w:sz w:val="22"/>
          <w:szCs w:val="22"/>
        </w:rPr>
        <w:t xml:space="preserve">were recognised </w:t>
      </w:r>
      <w:r w:rsidR="00B00A1A">
        <w:rPr>
          <w:rFonts w:ascii="Arial" w:hAnsi="Arial" w:cs="Arial"/>
          <w:sz w:val="22"/>
          <w:szCs w:val="22"/>
        </w:rPr>
        <w:t>was t</w:t>
      </w:r>
      <w:r w:rsidR="007A744D">
        <w:rPr>
          <w:rFonts w:ascii="Arial" w:hAnsi="Arial" w:cs="Arial"/>
          <w:sz w:val="22"/>
          <w:szCs w:val="22"/>
        </w:rPr>
        <w:t>hrough being</w:t>
      </w:r>
      <w:r>
        <w:rPr>
          <w:rFonts w:ascii="Arial" w:hAnsi="Arial" w:cs="Arial"/>
          <w:sz w:val="22"/>
          <w:szCs w:val="22"/>
        </w:rPr>
        <w:t xml:space="preserve"> </w:t>
      </w:r>
      <w:r w:rsidR="006E414E" w:rsidRPr="006E414E">
        <w:rPr>
          <w:rFonts w:ascii="Arial" w:hAnsi="Arial" w:cs="Arial"/>
          <w:sz w:val="22"/>
          <w:szCs w:val="22"/>
        </w:rPr>
        <w:t xml:space="preserve">paid overtime. </w:t>
      </w:r>
      <w:r>
        <w:rPr>
          <w:rFonts w:ascii="Arial" w:hAnsi="Arial" w:cs="Arial"/>
          <w:sz w:val="22"/>
          <w:szCs w:val="22"/>
        </w:rPr>
        <w:t>There appeared to</w:t>
      </w:r>
      <w:r w:rsidR="00EF4F50">
        <w:rPr>
          <w:rFonts w:ascii="Arial" w:hAnsi="Arial" w:cs="Arial"/>
          <w:sz w:val="22"/>
          <w:szCs w:val="22"/>
        </w:rPr>
        <w:t xml:space="preserve"> be</w:t>
      </w:r>
      <w:r>
        <w:rPr>
          <w:rFonts w:ascii="Arial" w:hAnsi="Arial" w:cs="Arial"/>
          <w:sz w:val="22"/>
          <w:szCs w:val="22"/>
        </w:rPr>
        <w:t xml:space="preserve"> few other ways in which apprentices felt their efforts were recognized or rewarded:</w:t>
      </w:r>
      <w:r w:rsidR="006E414E" w:rsidRPr="006E414E">
        <w:rPr>
          <w:rFonts w:ascii="Arial" w:hAnsi="Arial" w:cs="Arial"/>
          <w:sz w:val="22"/>
          <w:szCs w:val="22"/>
        </w:rPr>
        <w:t xml:space="preserve"> most </w:t>
      </w:r>
      <w:r>
        <w:rPr>
          <w:rFonts w:ascii="Arial" w:hAnsi="Arial" w:cs="Arial"/>
          <w:sz w:val="22"/>
          <w:szCs w:val="22"/>
        </w:rPr>
        <w:t>of the c</w:t>
      </w:r>
      <w:r w:rsidR="00286138">
        <w:rPr>
          <w:rFonts w:ascii="Arial" w:hAnsi="Arial" w:cs="Arial"/>
          <w:sz w:val="22"/>
          <w:szCs w:val="22"/>
        </w:rPr>
        <w:t>ompleted and</w:t>
      </w:r>
      <w:r>
        <w:rPr>
          <w:rFonts w:ascii="Arial" w:hAnsi="Arial" w:cs="Arial"/>
          <w:sz w:val="22"/>
          <w:szCs w:val="22"/>
        </w:rPr>
        <w:t xml:space="preserve"> current </w:t>
      </w:r>
      <w:r w:rsidR="00286138">
        <w:rPr>
          <w:rFonts w:ascii="Arial" w:hAnsi="Arial" w:cs="Arial"/>
          <w:sz w:val="22"/>
          <w:szCs w:val="22"/>
        </w:rPr>
        <w:t xml:space="preserve">final year </w:t>
      </w:r>
      <w:r w:rsidR="006E414E" w:rsidRPr="006E414E">
        <w:rPr>
          <w:rFonts w:ascii="Arial" w:hAnsi="Arial" w:cs="Arial"/>
          <w:sz w:val="22"/>
          <w:szCs w:val="22"/>
        </w:rPr>
        <w:t xml:space="preserve">participants </w:t>
      </w:r>
      <w:r w:rsidR="00A4042D">
        <w:rPr>
          <w:rFonts w:ascii="Arial" w:hAnsi="Arial" w:cs="Arial"/>
          <w:sz w:val="22"/>
          <w:szCs w:val="22"/>
        </w:rPr>
        <w:t xml:space="preserve">felt that any other forms of </w:t>
      </w:r>
      <w:r w:rsidR="00286138">
        <w:rPr>
          <w:rFonts w:ascii="Arial" w:hAnsi="Arial" w:cs="Arial"/>
          <w:sz w:val="22"/>
          <w:szCs w:val="22"/>
        </w:rPr>
        <w:t xml:space="preserve">recognition </w:t>
      </w:r>
      <w:r w:rsidR="00A4042D">
        <w:rPr>
          <w:rFonts w:ascii="Arial" w:hAnsi="Arial" w:cs="Arial"/>
          <w:sz w:val="22"/>
          <w:szCs w:val="22"/>
        </w:rPr>
        <w:t>were</w:t>
      </w:r>
      <w:r w:rsidR="00286138">
        <w:rPr>
          <w:rFonts w:ascii="Arial" w:hAnsi="Arial" w:cs="Arial"/>
          <w:sz w:val="22"/>
          <w:szCs w:val="22"/>
        </w:rPr>
        <w:t xml:space="preserve"> non-</w:t>
      </w:r>
      <w:r w:rsidR="006E414E" w:rsidRPr="006E414E">
        <w:rPr>
          <w:rFonts w:ascii="Arial" w:hAnsi="Arial" w:cs="Arial"/>
          <w:sz w:val="22"/>
          <w:szCs w:val="22"/>
        </w:rPr>
        <w:t xml:space="preserve">existent. A completed apprentice noted: </w:t>
      </w:r>
    </w:p>
    <w:p w14:paraId="5CC69FCA" w14:textId="77777777" w:rsidR="006E414E"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...you get extra money for staying but you wouldn’t get a pat on the back, maybe some manage</w:t>
      </w:r>
      <w:r w:rsidR="00286138">
        <w:rPr>
          <w:rFonts w:ascii="Arial" w:hAnsi="Arial" w:cs="Arial"/>
          <w:sz w:val="22"/>
          <w:szCs w:val="22"/>
        </w:rPr>
        <w:t>rs would, but ours wouldn’t (</w:t>
      </w:r>
      <w:r w:rsidR="00286A10">
        <w:rPr>
          <w:rFonts w:ascii="Arial" w:hAnsi="Arial" w:cs="Arial"/>
          <w:sz w:val="22"/>
          <w:szCs w:val="22"/>
        </w:rPr>
        <w:t>Completed Apprentice)</w:t>
      </w:r>
      <w:r w:rsidRPr="006E414E">
        <w:rPr>
          <w:rFonts w:ascii="Arial" w:hAnsi="Arial" w:cs="Arial"/>
          <w:sz w:val="22"/>
          <w:szCs w:val="22"/>
        </w:rPr>
        <w:t xml:space="preserve"> </w:t>
      </w:r>
    </w:p>
    <w:p w14:paraId="4AECE36C" w14:textId="77777777" w:rsidR="00B00A1A" w:rsidRPr="006E414E" w:rsidRDefault="00B00A1A"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It is worth noting that none of the managers who were interviewed identified the value of recognition for effort or good work as being a factor influencing apprentice decision-making.</w:t>
      </w:r>
    </w:p>
    <w:p w14:paraId="7CDD744E" w14:textId="2900F10E" w:rsidR="006E414E" w:rsidRPr="00EA6FD1" w:rsidRDefault="00286138" w:rsidP="00C963C1">
      <w:pPr>
        <w:widowControl w:val="0"/>
        <w:autoSpaceDE w:val="0"/>
        <w:autoSpaceDN w:val="0"/>
        <w:adjustRightInd w:val="0"/>
        <w:spacing w:after="240" w:line="360" w:lineRule="atLeast"/>
        <w:jc w:val="both"/>
        <w:outlineLvl w:val="0"/>
        <w:rPr>
          <w:rFonts w:ascii="Times" w:hAnsi="Times" w:cs="Times"/>
          <w:i/>
          <w:sz w:val="22"/>
          <w:szCs w:val="22"/>
        </w:rPr>
      </w:pPr>
      <w:r w:rsidRPr="00EA6FD1">
        <w:rPr>
          <w:rFonts w:ascii="Arial" w:hAnsi="Arial" w:cs="Arial"/>
          <w:b/>
          <w:bCs/>
          <w:i/>
          <w:sz w:val="22"/>
          <w:szCs w:val="22"/>
        </w:rPr>
        <w:t xml:space="preserve">Relevance of </w:t>
      </w:r>
      <w:r w:rsidR="000C3F7A">
        <w:rPr>
          <w:rFonts w:ascii="Arial" w:hAnsi="Arial" w:cs="Arial"/>
          <w:b/>
          <w:bCs/>
          <w:i/>
          <w:sz w:val="22"/>
          <w:szCs w:val="22"/>
        </w:rPr>
        <w:t>Off-the-job</w:t>
      </w:r>
      <w:r w:rsidRPr="00EA6FD1">
        <w:rPr>
          <w:rFonts w:ascii="Arial" w:hAnsi="Arial" w:cs="Arial"/>
          <w:b/>
          <w:bCs/>
          <w:i/>
          <w:sz w:val="22"/>
          <w:szCs w:val="22"/>
        </w:rPr>
        <w:t xml:space="preserve"> Training</w:t>
      </w:r>
      <w:r w:rsidR="006E414E" w:rsidRPr="00EA6FD1">
        <w:rPr>
          <w:rFonts w:ascii="Arial" w:hAnsi="Arial" w:cs="Arial"/>
          <w:b/>
          <w:bCs/>
          <w:i/>
          <w:sz w:val="22"/>
          <w:szCs w:val="22"/>
        </w:rPr>
        <w:t xml:space="preserve"> </w:t>
      </w:r>
    </w:p>
    <w:p w14:paraId="56C3DEE1"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A</w:t>
      </w:r>
      <w:r w:rsidR="001560D2">
        <w:rPr>
          <w:rFonts w:ascii="Arial" w:hAnsi="Arial" w:cs="Arial"/>
          <w:sz w:val="22"/>
          <w:szCs w:val="22"/>
        </w:rPr>
        <w:t xml:space="preserve">lthough some </w:t>
      </w:r>
      <w:r w:rsidR="00482CF7">
        <w:rPr>
          <w:rFonts w:ascii="Arial" w:hAnsi="Arial" w:cs="Arial"/>
          <w:sz w:val="22"/>
          <w:szCs w:val="22"/>
        </w:rPr>
        <w:t xml:space="preserve">of the </w:t>
      </w:r>
      <w:r w:rsidR="001560D2">
        <w:rPr>
          <w:rFonts w:ascii="Arial" w:hAnsi="Arial" w:cs="Arial"/>
          <w:sz w:val="22"/>
          <w:szCs w:val="22"/>
        </w:rPr>
        <w:t xml:space="preserve">completed apprentices </w:t>
      </w:r>
      <w:r w:rsidR="00482CF7">
        <w:rPr>
          <w:rFonts w:ascii="Arial" w:hAnsi="Arial" w:cs="Arial"/>
          <w:sz w:val="22"/>
          <w:szCs w:val="22"/>
        </w:rPr>
        <w:t>reported that they had felt</w:t>
      </w:r>
      <w:r w:rsidR="00482CF7" w:rsidRPr="006E414E">
        <w:rPr>
          <w:rFonts w:ascii="Arial" w:hAnsi="Arial" w:cs="Arial"/>
          <w:sz w:val="22"/>
          <w:szCs w:val="22"/>
        </w:rPr>
        <w:t xml:space="preserve"> </w:t>
      </w:r>
      <w:r w:rsidRPr="006E414E">
        <w:rPr>
          <w:rFonts w:ascii="Arial" w:hAnsi="Arial" w:cs="Arial"/>
          <w:sz w:val="22"/>
          <w:szCs w:val="22"/>
        </w:rPr>
        <w:t xml:space="preserve">that the training was relevant, </w:t>
      </w:r>
      <w:r w:rsidR="00482CF7">
        <w:rPr>
          <w:rFonts w:ascii="Arial" w:hAnsi="Arial" w:cs="Arial"/>
          <w:sz w:val="22"/>
          <w:szCs w:val="22"/>
        </w:rPr>
        <w:t>many</w:t>
      </w:r>
      <w:r w:rsidRPr="006E414E">
        <w:rPr>
          <w:rFonts w:ascii="Arial" w:hAnsi="Arial" w:cs="Arial"/>
          <w:sz w:val="22"/>
          <w:szCs w:val="22"/>
        </w:rPr>
        <w:t xml:space="preserve"> indicated that </w:t>
      </w:r>
      <w:r w:rsidR="00482CF7">
        <w:rPr>
          <w:rFonts w:ascii="Arial" w:hAnsi="Arial" w:cs="Arial"/>
          <w:sz w:val="22"/>
          <w:szCs w:val="22"/>
        </w:rPr>
        <w:t xml:space="preserve">they felt that much </w:t>
      </w:r>
      <w:r w:rsidR="00B00A1A">
        <w:rPr>
          <w:rFonts w:ascii="Arial" w:hAnsi="Arial" w:cs="Arial"/>
          <w:sz w:val="22"/>
          <w:szCs w:val="22"/>
        </w:rPr>
        <w:t xml:space="preserve">of the content </w:t>
      </w:r>
      <w:r w:rsidR="00482CF7">
        <w:rPr>
          <w:rFonts w:ascii="Arial" w:hAnsi="Arial" w:cs="Arial"/>
          <w:sz w:val="22"/>
          <w:szCs w:val="22"/>
        </w:rPr>
        <w:t>was not</w:t>
      </w:r>
      <w:r w:rsidR="00DF6461">
        <w:rPr>
          <w:rFonts w:ascii="Arial" w:hAnsi="Arial" w:cs="Arial"/>
          <w:sz w:val="22"/>
          <w:szCs w:val="22"/>
        </w:rPr>
        <w:t>, which may indicate a failure to understand the wider skills benefit of an apprenticeship</w:t>
      </w:r>
      <w:r w:rsidR="00B00A1A">
        <w:rPr>
          <w:rFonts w:ascii="Arial" w:hAnsi="Arial" w:cs="Arial"/>
          <w:sz w:val="22"/>
          <w:szCs w:val="22"/>
        </w:rPr>
        <w:t xml:space="preserve"> aimed at the needs of the industry rather than the employer</w:t>
      </w:r>
      <w:r w:rsidRPr="006E414E">
        <w:rPr>
          <w:rFonts w:ascii="Arial" w:hAnsi="Arial" w:cs="Arial"/>
          <w:sz w:val="22"/>
          <w:szCs w:val="22"/>
        </w:rPr>
        <w:t xml:space="preserve">. A participant noted: </w:t>
      </w:r>
    </w:p>
    <w:p w14:paraId="334A3209"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...why waste our time doing a two or three hour class once a week, for a year, on something you are never going to do, would it not be better suited to tailor the course to the company</w:t>
      </w:r>
      <w:r w:rsidR="00441005">
        <w:rPr>
          <w:rFonts w:ascii="Arial" w:hAnsi="Arial" w:cs="Arial"/>
          <w:sz w:val="22"/>
          <w:szCs w:val="22"/>
        </w:rPr>
        <w:t>?</w:t>
      </w:r>
      <w:r w:rsidRPr="006E414E">
        <w:rPr>
          <w:rFonts w:ascii="Arial" w:hAnsi="Arial" w:cs="Arial"/>
          <w:sz w:val="22"/>
          <w:szCs w:val="22"/>
        </w:rPr>
        <w:t xml:space="preserve"> (</w:t>
      </w:r>
      <w:r w:rsidR="00286A10">
        <w:rPr>
          <w:rFonts w:ascii="Arial" w:hAnsi="Arial" w:cs="Arial"/>
          <w:sz w:val="22"/>
          <w:szCs w:val="22"/>
        </w:rPr>
        <w:t>Year 4 Apprentice</w:t>
      </w:r>
      <w:r w:rsidRPr="006E414E">
        <w:rPr>
          <w:rFonts w:ascii="Arial" w:hAnsi="Arial" w:cs="Arial"/>
          <w:sz w:val="22"/>
          <w:szCs w:val="22"/>
        </w:rPr>
        <w:t xml:space="preserve">) </w:t>
      </w:r>
    </w:p>
    <w:p w14:paraId="406E4402" w14:textId="242C627B" w:rsidR="004A2F98"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The participants </w:t>
      </w:r>
      <w:r w:rsidR="00A4042D">
        <w:rPr>
          <w:rFonts w:ascii="Arial" w:hAnsi="Arial" w:cs="Arial"/>
          <w:sz w:val="22"/>
          <w:szCs w:val="22"/>
        </w:rPr>
        <w:t>pointed to the fact</w:t>
      </w:r>
      <w:r w:rsidRPr="006E414E">
        <w:rPr>
          <w:rFonts w:ascii="Arial" w:hAnsi="Arial" w:cs="Arial"/>
          <w:sz w:val="22"/>
          <w:szCs w:val="22"/>
        </w:rPr>
        <w:t xml:space="preserve"> that it was easier to understand something that would be useful in their job</w:t>
      </w:r>
      <w:r w:rsidR="00A4042D">
        <w:rPr>
          <w:rFonts w:ascii="Arial" w:hAnsi="Arial" w:cs="Arial"/>
          <w:sz w:val="22"/>
          <w:szCs w:val="22"/>
        </w:rPr>
        <w:t>, that they could see themselves using in that context</w:t>
      </w:r>
      <w:r w:rsidRPr="006E414E">
        <w:rPr>
          <w:rFonts w:ascii="Arial" w:hAnsi="Arial" w:cs="Arial"/>
          <w:sz w:val="22"/>
          <w:szCs w:val="22"/>
        </w:rPr>
        <w:t xml:space="preserve">. </w:t>
      </w:r>
      <w:r w:rsidR="004A2F98">
        <w:rPr>
          <w:rFonts w:ascii="Arial" w:hAnsi="Arial" w:cs="Arial"/>
          <w:sz w:val="22"/>
          <w:szCs w:val="22"/>
        </w:rPr>
        <w:t xml:space="preserve">Nonetheless, this wasn’t a universally held view – one of the current final year participants did see the benefits of </w:t>
      </w:r>
      <w:r w:rsidR="000C3F7A">
        <w:rPr>
          <w:rFonts w:ascii="Arial" w:hAnsi="Arial" w:cs="Arial"/>
          <w:sz w:val="22"/>
          <w:szCs w:val="22"/>
        </w:rPr>
        <w:t>off-the-job</w:t>
      </w:r>
      <w:r w:rsidR="004A2F98">
        <w:rPr>
          <w:rFonts w:ascii="Arial" w:hAnsi="Arial" w:cs="Arial"/>
          <w:sz w:val="22"/>
          <w:szCs w:val="22"/>
        </w:rPr>
        <w:t xml:space="preserve"> training if looking beyond the organisation </w:t>
      </w:r>
      <w:r w:rsidR="00441005">
        <w:rPr>
          <w:rFonts w:ascii="Arial" w:hAnsi="Arial" w:cs="Arial"/>
          <w:sz w:val="22"/>
          <w:szCs w:val="22"/>
        </w:rPr>
        <w:t xml:space="preserve">in which </w:t>
      </w:r>
      <w:r w:rsidR="004A2F98">
        <w:rPr>
          <w:rFonts w:ascii="Arial" w:hAnsi="Arial" w:cs="Arial"/>
          <w:sz w:val="22"/>
          <w:szCs w:val="22"/>
        </w:rPr>
        <w:t xml:space="preserve">they were </w:t>
      </w:r>
      <w:r w:rsidR="00441005">
        <w:rPr>
          <w:rFonts w:ascii="Arial" w:hAnsi="Arial" w:cs="Arial"/>
          <w:sz w:val="22"/>
          <w:szCs w:val="22"/>
        </w:rPr>
        <w:t xml:space="preserve">currently </w:t>
      </w:r>
      <w:r w:rsidR="004A2F98">
        <w:rPr>
          <w:rFonts w:ascii="Arial" w:hAnsi="Arial" w:cs="Arial"/>
          <w:sz w:val="22"/>
          <w:szCs w:val="22"/>
        </w:rPr>
        <w:t>employed</w:t>
      </w:r>
      <w:r w:rsidR="00441005">
        <w:rPr>
          <w:rFonts w:ascii="Arial" w:hAnsi="Arial" w:cs="Arial"/>
          <w:sz w:val="22"/>
          <w:szCs w:val="22"/>
        </w:rPr>
        <w:t>:</w:t>
      </w:r>
    </w:p>
    <w:p w14:paraId="6133D82B" w14:textId="77777777" w:rsidR="001560D2" w:rsidRDefault="001560D2" w:rsidP="004A2F98">
      <w:pPr>
        <w:autoSpaceDE w:val="0"/>
        <w:autoSpaceDN w:val="0"/>
        <w:adjustRightInd w:val="0"/>
        <w:spacing w:line="360" w:lineRule="auto"/>
        <w:rPr>
          <w:rFonts w:ascii="Arial" w:hAnsi="Arial" w:cs="Arial"/>
          <w:sz w:val="22"/>
          <w:szCs w:val="22"/>
        </w:rPr>
      </w:pPr>
    </w:p>
    <w:p w14:paraId="1CF8C27D" w14:textId="55CACB98" w:rsidR="004A2F98" w:rsidRDefault="004A2F98" w:rsidP="001560D2">
      <w:pPr>
        <w:autoSpaceDE w:val="0"/>
        <w:autoSpaceDN w:val="0"/>
        <w:adjustRightInd w:val="0"/>
        <w:spacing w:line="360" w:lineRule="auto"/>
        <w:jc w:val="both"/>
        <w:rPr>
          <w:rFonts w:ascii="Arial" w:hAnsi="Arial" w:cs="Arial"/>
          <w:sz w:val="22"/>
          <w:szCs w:val="22"/>
        </w:rPr>
      </w:pPr>
      <w:r>
        <w:rPr>
          <w:rFonts w:ascii="Arial" w:hAnsi="Arial" w:cs="Arial"/>
          <w:sz w:val="22"/>
          <w:szCs w:val="22"/>
        </w:rPr>
        <w:t>…</w:t>
      </w:r>
      <w:r w:rsidRPr="004A2F98">
        <w:rPr>
          <w:rFonts w:ascii="Arial" w:hAnsi="Arial" w:cs="Arial"/>
          <w:sz w:val="22"/>
          <w:szCs w:val="22"/>
        </w:rPr>
        <w:t xml:space="preserve">It’s also good to have </w:t>
      </w:r>
      <w:r w:rsidRPr="004A2F98">
        <w:rPr>
          <w:rFonts w:ascii="Arial" w:hAnsi="Arial" w:cs="Arial"/>
          <w:i/>
          <w:sz w:val="22"/>
          <w:szCs w:val="22"/>
        </w:rPr>
        <w:t>[</w:t>
      </w:r>
      <w:r w:rsidR="000C3F7A">
        <w:rPr>
          <w:rFonts w:ascii="Arial" w:hAnsi="Arial" w:cs="Arial"/>
          <w:i/>
          <w:sz w:val="22"/>
          <w:szCs w:val="22"/>
        </w:rPr>
        <w:t>off-the-job</w:t>
      </w:r>
      <w:r w:rsidRPr="004A2F98">
        <w:rPr>
          <w:rFonts w:ascii="Arial" w:hAnsi="Arial" w:cs="Arial"/>
          <w:i/>
          <w:sz w:val="22"/>
          <w:szCs w:val="22"/>
        </w:rPr>
        <w:t xml:space="preserve"> training]</w:t>
      </w:r>
      <w:r w:rsidRPr="004A2F98">
        <w:rPr>
          <w:rFonts w:ascii="Arial" w:hAnsi="Arial" w:cs="Arial"/>
          <w:sz w:val="22"/>
          <w:szCs w:val="22"/>
        </w:rPr>
        <w:t xml:space="preserve"> as well.  If you were to look elsewhere for a maintenance job, the college have qualified you in that</w:t>
      </w:r>
      <w:r w:rsidR="001560D2">
        <w:rPr>
          <w:rFonts w:ascii="Arial" w:hAnsi="Arial" w:cs="Arial"/>
          <w:sz w:val="22"/>
          <w:szCs w:val="22"/>
        </w:rPr>
        <w:t xml:space="preserve"> too</w:t>
      </w:r>
      <w:r w:rsidRPr="004A2F98">
        <w:rPr>
          <w:rFonts w:ascii="Arial" w:hAnsi="Arial" w:cs="Arial"/>
          <w:sz w:val="22"/>
          <w:szCs w:val="22"/>
        </w:rPr>
        <w:t xml:space="preserve">, so you are not stuck to one </w:t>
      </w:r>
      <w:r w:rsidR="001560D2">
        <w:rPr>
          <w:rFonts w:ascii="Arial" w:hAnsi="Arial" w:cs="Arial"/>
          <w:sz w:val="22"/>
          <w:szCs w:val="22"/>
        </w:rPr>
        <w:t>area.  Y</w:t>
      </w:r>
      <w:r w:rsidRPr="004A2F98">
        <w:rPr>
          <w:rFonts w:ascii="Arial" w:hAnsi="Arial" w:cs="Arial"/>
          <w:sz w:val="22"/>
          <w:szCs w:val="22"/>
        </w:rPr>
        <w:t xml:space="preserve">ou can also go to further areas, because you are qualified enough through the apprenticeship. </w:t>
      </w:r>
    </w:p>
    <w:p w14:paraId="0E49F939" w14:textId="77777777" w:rsidR="00B00A1A" w:rsidRDefault="00B00A1A" w:rsidP="001560D2">
      <w:pPr>
        <w:autoSpaceDE w:val="0"/>
        <w:autoSpaceDN w:val="0"/>
        <w:adjustRightInd w:val="0"/>
        <w:spacing w:line="360" w:lineRule="auto"/>
        <w:jc w:val="both"/>
        <w:rPr>
          <w:rFonts w:ascii="Arial" w:hAnsi="Arial" w:cs="Arial"/>
          <w:sz w:val="22"/>
          <w:szCs w:val="22"/>
        </w:rPr>
      </w:pPr>
    </w:p>
    <w:p w14:paraId="46EAC1F2" w14:textId="6D4F9C8F" w:rsidR="00B00A1A" w:rsidRDefault="00B00A1A" w:rsidP="001560D2">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Just one of the managers identified the relevance </w:t>
      </w:r>
      <w:r w:rsidR="000C3F7A">
        <w:rPr>
          <w:rFonts w:ascii="Arial" w:hAnsi="Arial" w:cs="Arial"/>
          <w:sz w:val="22"/>
          <w:szCs w:val="22"/>
        </w:rPr>
        <w:t xml:space="preserve">(or otherwise) </w:t>
      </w:r>
      <w:r>
        <w:rPr>
          <w:rFonts w:ascii="Arial" w:hAnsi="Arial" w:cs="Arial"/>
          <w:sz w:val="22"/>
          <w:szCs w:val="22"/>
        </w:rPr>
        <w:t>of off-the-job training as an issue for apprentices</w:t>
      </w:r>
      <w:r w:rsidR="007F64D8">
        <w:rPr>
          <w:rFonts w:ascii="Arial" w:hAnsi="Arial" w:cs="Arial"/>
          <w:sz w:val="22"/>
          <w:szCs w:val="22"/>
        </w:rPr>
        <w:t xml:space="preserve">, </w:t>
      </w:r>
      <w:r w:rsidR="00934125">
        <w:rPr>
          <w:rFonts w:ascii="Arial" w:hAnsi="Arial" w:cs="Arial"/>
          <w:sz w:val="22"/>
          <w:szCs w:val="22"/>
        </w:rPr>
        <w:t>noting</w:t>
      </w:r>
      <w:r w:rsidR="007F64D8">
        <w:rPr>
          <w:rFonts w:ascii="Arial" w:hAnsi="Arial" w:cs="Arial"/>
          <w:sz w:val="22"/>
          <w:szCs w:val="22"/>
        </w:rPr>
        <w:t xml:space="preserve"> however that it may be more </w:t>
      </w:r>
      <w:r w:rsidR="00934125">
        <w:rPr>
          <w:rFonts w:ascii="Arial" w:hAnsi="Arial" w:cs="Arial"/>
          <w:sz w:val="22"/>
          <w:szCs w:val="22"/>
        </w:rPr>
        <w:t>of an issue</w:t>
      </w:r>
      <w:r w:rsidR="007F64D8">
        <w:rPr>
          <w:rFonts w:ascii="Arial" w:hAnsi="Arial" w:cs="Arial"/>
          <w:sz w:val="22"/>
          <w:szCs w:val="22"/>
        </w:rPr>
        <w:t xml:space="preserve"> for deployment in some departments than others</w:t>
      </w:r>
      <w:r w:rsidR="00934125">
        <w:rPr>
          <w:rFonts w:ascii="Arial" w:hAnsi="Arial" w:cs="Arial"/>
          <w:sz w:val="22"/>
          <w:szCs w:val="22"/>
        </w:rPr>
        <w:t>.</w:t>
      </w:r>
    </w:p>
    <w:p w14:paraId="371F2A45" w14:textId="77777777" w:rsidR="001560D2" w:rsidRPr="001560D2" w:rsidRDefault="001560D2" w:rsidP="001560D2">
      <w:pPr>
        <w:autoSpaceDE w:val="0"/>
        <w:autoSpaceDN w:val="0"/>
        <w:adjustRightInd w:val="0"/>
        <w:spacing w:line="360" w:lineRule="auto"/>
        <w:jc w:val="both"/>
        <w:rPr>
          <w:rFonts w:ascii="Arial" w:hAnsi="Arial" w:cs="Arial"/>
          <w:sz w:val="22"/>
          <w:szCs w:val="22"/>
        </w:rPr>
      </w:pPr>
    </w:p>
    <w:p w14:paraId="41A56C3D" w14:textId="77777777" w:rsidR="006E414E" w:rsidRPr="00EA6FD1" w:rsidRDefault="006E414E" w:rsidP="00C963C1">
      <w:pPr>
        <w:widowControl w:val="0"/>
        <w:autoSpaceDE w:val="0"/>
        <w:autoSpaceDN w:val="0"/>
        <w:adjustRightInd w:val="0"/>
        <w:spacing w:after="240" w:line="360" w:lineRule="atLeast"/>
        <w:jc w:val="both"/>
        <w:outlineLvl w:val="0"/>
        <w:rPr>
          <w:rFonts w:ascii="Times" w:hAnsi="Times" w:cs="Times"/>
          <w:i/>
          <w:sz w:val="22"/>
          <w:szCs w:val="22"/>
        </w:rPr>
      </w:pPr>
      <w:r w:rsidRPr="00EA6FD1">
        <w:rPr>
          <w:rFonts w:ascii="Arial" w:hAnsi="Arial" w:cs="Arial"/>
          <w:b/>
          <w:bCs/>
          <w:i/>
          <w:sz w:val="22"/>
          <w:szCs w:val="22"/>
        </w:rPr>
        <w:t xml:space="preserve">Apprentice Pay </w:t>
      </w:r>
    </w:p>
    <w:p w14:paraId="02362B78"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Most </w:t>
      </w:r>
      <w:r w:rsidR="00B00A1A">
        <w:rPr>
          <w:rFonts w:ascii="Arial" w:hAnsi="Arial" w:cs="Arial"/>
          <w:sz w:val="22"/>
          <w:szCs w:val="22"/>
        </w:rPr>
        <w:t xml:space="preserve">of the </w:t>
      </w:r>
      <w:r w:rsidRPr="006E414E">
        <w:rPr>
          <w:rFonts w:ascii="Arial" w:hAnsi="Arial" w:cs="Arial"/>
          <w:sz w:val="22"/>
          <w:szCs w:val="22"/>
        </w:rPr>
        <w:t xml:space="preserve">participants </w:t>
      </w:r>
      <w:r w:rsidR="00B00A1A">
        <w:rPr>
          <w:rFonts w:ascii="Arial" w:hAnsi="Arial" w:cs="Arial"/>
          <w:sz w:val="22"/>
          <w:szCs w:val="22"/>
        </w:rPr>
        <w:t xml:space="preserve">(both currently studying and completed) </w:t>
      </w:r>
      <w:r w:rsidRPr="006E414E">
        <w:rPr>
          <w:rFonts w:ascii="Arial" w:hAnsi="Arial" w:cs="Arial"/>
          <w:sz w:val="22"/>
          <w:szCs w:val="22"/>
        </w:rPr>
        <w:t>were paid higher than the recommended rate</w:t>
      </w:r>
      <w:r w:rsidR="00B00A1A">
        <w:rPr>
          <w:rFonts w:ascii="Arial" w:hAnsi="Arial" w:cs="Arial"/>
          <w:sz w:val="22"/>
          <w:szCs w:val="22"/>
        </w:rPr>
        <w:t xml:space="preserve">; unsurprisingly they reported that they </w:t>
      </w:r>
      <w:r w:rsidR="00B00A1A" w:rsidRPr="006E414E">
        <w:rPr>
          <w:rFonts w:ascii="Arial" w:hAnsi="Arial" w:cs="Arial"/>
          <w:sz w:val="22"/>
          <w:szCs w:val="22"/>
        </w:rPr>
        <w:t xml:space="preserve">were happy with the apprentice pay, </w:t>
      </w:r>
      <w:r w:rsidR="00B00A1A">
        <w:rPr>
          <w:rFonts w:ascii="Arial" w:hAnsi="Arial" w:cs="Arial"/>
          <w:sz w:val="22"/>
          <w:szCs w:val="22"/>
        </w:rPr>
        <w:t>and</w:t>
      </w:r>
      <w:r w:rsidR="00B00A1A" w:rsidRPr="006E414E">
        <w:rPr>
          <w:rFonts w:ascii="Arial" w:hAnsi="Arial" w:cs="Arial"/>
          <w:sz w:val="22"/>
          <w:szCs w:val="22"/>
        </w:rPr>
        <w:t xml:space="preserve"> </w:t>
      </w:r>
      <w:r w:rsidR="00B00A1A">
        <w:rPr>
          <w:rFonts w:ascii="Arial" w:hAnsi="Arial" w:cs="Arial"/>
          <w:sz w:val="22"/>
          <w:szCs w:val="22"/>
        </w:rPr>
        <w:t>this</w:t>
      </w:r>
      <w:r w:rsidRPr="006E414E">
        <w:rPr>
          <w:rFonts w:ascii="Arial" w:hAnsi="Arial" w:cs="Arial"/>
          <w:sz w:val="22"/>
          <w:szCs w:val="22"/>
        </w:rPr>
        <w:t xml:space="preserve"> positively impacted on </w:t>
      </w:r>
      <w:r w:rsidR="00B00A1A">
        <w:rPr>
          <w:rFonts w:ascii="Arial" w:hAnsi="Arial" w:cs="Arial"/>
          <w:sz w:val="22"/>
          <w:szCs w:val="22"/>
        </w:rPr>
        <w:t xml:space="preserve">their </w:t>
      </w:r>
      <w:r w:rsidRPr="006E414E">
        <w:rPr>
          <w:rFonts w:ascii="Arial" w:hAnsi="Arial" w:cs="Arial"/>
          <w:sz w:val="22"/>
          <w:szCs w:val="22"/>
        </w:rPr>
        <w:t xml:space="preserve">intentions to complete the apprenticeship. One current apprentice indicated: </w:t>
      </w:r>
    </w:p>
    <w:p w14:paraId="732E3CC2" w14:textId="0395F1CB" w:rsidR="006E414E" w:rsidRDefault="006E414E" w:rsidP="003874A7">
      <w:pPr>
        <w:widowControl w:val="0"/>
        <w:autoSpaceDE w:val="0"/>
        <w:autoSpaceDN w:val="0"/>
        <w:adjustRightInd w:val="0"/>
        <w:spacing w:after="240" w:line="360" w:lineRule="atLeast"/>
        <w:jc w:val="both"/>
        <w:rPr>
          <w:rFonts w:ascii="Arial" w:hAnsi="Arial" w:cs="Arial"/>
          <w:sz w:val="22"/>
          <w:szCs w:val="22"/>
        </w:rPr>
      </w:pPr>
      <w:r w:rsidRPr="00B25C1C">
        <w:rPr>
          <w:rFonts w:ascii="Arial" w:hAnsi="Arial" w:cs="Arial"/>
          <w:sz w:val="22"/>
          <w:szCs w:val="22"/>
        </w:rPr>
        <w:t xml:space="preserve">...I had applied for two other apprenticeships...before here and this was the best paying one by </w:t>
      </w:r>
      <w:r w:rsidR="00843864">
        <w:rPr>
          <w:rFonts w:ascii="Arial" w:hAnsi="Arial" w:cs="Arial"/>
          <w:sz w:val="22"/>
          <w:szCs w:val="22"/>
        </w:rPr>
        <w:t>a long</w:t>
      </w:r>
      <w:r w:rsidRPr="00B25C1C">
        <w:rPr>
          <w:rFonts w:ascii="Arial" w:hAnsi="Arial" w:cs="Arial"/>
          <w:sz w:val="22"/>
          <w:szCs w:val="22"/>
        </w:rPr>
        <w:t xml:space="preserve"> shot for the first two years (</w:t>
      </w:r>
      <w:r w:rsidR="00286A10" w:rsidRPr="00B25C1C">
        <w:rPr>
          <w:rFonts w:ascii="Arial" w:hAnsi="Arial" w:cs="Arial"/>
          <w:sz w:val="22"/>
          <w:szCs w:val="22"/>
        </w:rPr>
        <w:t>Year 2 Apprentice</w:t>
      </w:r>
      <w:r w:rsidRPr="00B25C1C">
        <w:rPr>
          <w:rFonts w:ascii="Arial" w:hAnsi="Arial" w:cs="Arial"/>
          <w:sz w:val="22"/>
          <w:szCs w:val="22"/>
        </w:rPr>
        <w:t xml:space="preserve">) </w:t>
      </w:r>
    </w:p>
    <w:p w14:paraId="4FDDD816" w14:textId="67A075C6" w:rsidR="004611D1" w:rsidRPr="006E414E" w:rsidRDefault="004611D1"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 xml:space="preserve">This might point to one of the reasons why these organisations report relatively low apprentice turnover figures. </w:t>
      </w:r>
      <w:r w:rsidR="00934125">
        <w:rPr>
          <w:rFonts w:ascii="Arial" w:hAnsi="Arial" w:cs="Arial"/>
          <w:sz w:val="22"/>
          <w:szCs w:val="22"/>
        </w:rPr>
        <w:t xml:space="preserve">Note that two of the managers also mentioned this topic in their interviews. </w:t>
      </w:r>
      <w:r>
        <w:rPr>
          <w:rFonts w:ascii="Arial" w:hAnsi="Arial" w:cs="Arial"/>
          <w:sz w:val="22"/>
          <w:szCs w:val="22"/>
        </w:rPr>
        <w:t>It also suggests that any increase in pay for apprentices would be likely to have only limited impact on retention</w:t>
      </w:r>
      <w:r w:rsidR="00934125">
        <w:rPr>
          <w:rFonts w:ascii="Arial" w:hAnsi="Arial" w:cs="Arial"/>
          <w:sz w:val="22"/>
          <w:szCs w:val="22"/>
        </w:rPr>
        <w:t xml:space="preserve"> in these companies – those that pay less might report otherwise</w:t>
      </w:r>
      <w:r>
        <w:rPr>
          <w:rFonts w:ascii="Arial" w:hAnsi="Arial" w:cs="Arial"/>
          <w:sz w:val="22"/>
          <w:szCs w:val="22"/>
        </w:rPr>
        <w:t>.</w:t>
      </w:r>
    </w:p>
    <w:p w14:paraId="0CB7AD45" w14:textId="77777777" w:rsidR="006E414E" w:rsidRDefault="00C963C1" w:rsidP="00C963C1">
      <w:pPr>
        <w:widowControl w:val="0"/>
        <w:autoSpaceDE w:val="0"/>
        <w:autoSpaceDN w:val="0"/>
        <w:adjustRightInd w:val="0"/>
        <w:spacing w:after="240" w:line="360" w:lineRule="atLeast"/>
        <w:jc w:val="both"/>
        <w:outlineLvl w:val="0"/>
        <w:rPr>
          <w:rFonts w:ascii="Arial" w:hAnsi="Arial" w:cs="Arial"/>
          <w:b/>
          <w:bCs/>
          <w:sz w:val="22"/>
          <w:szCs w:val="22"/>
        </w:rPr>
      </w:pPr>
      <w:r>
        <w:rPr>
          <w:rFonts w:ascii="Arial" w:hAnsi="Arial" w:cs="Arial"/>
          <w:b/>
          <w:bCs/>
          <w:sz w:val="22"/>
          <w:szCs w:val="22"/>
        </w:rPr>
        <w:t>Leader Member Exchange</w:t>
      </w:r>
      <w:r w:rsidR="006E414E" w:rsidRPr="006E414E">
        <w:rPr>
          <w:rFonts w:ascii="Arial" w:hAnsi="Arial" w:cs="Arial"/>
          <w:b/>
          <w:bCs/>
          <w:sz w:val="22"/>
          <w:szCs w:val="22"/>
        </w:rPr>
        <w:t xml:space="preserve"> </w:t>
      </w:r>
    </w:p>
    <w:p w14:paraId="7D7EEB68" w14:textId="1912B966" w:rsidR="006E414E" w:rsidRPr="006E414E" w:rsidRDefault="00A4042D"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In addition to the impact of the</w:t>
      </w:r>
      <w:r w:rsidRPr="006E414E">
        <w:rPr>
          <w:rFonts w:ascii="Arial" w:hAnsi="Arial" w:cs="Arial"/>
          <w:sz w:val="22"/>
          <w:szCs w:val="22"/>
        </w:rPr>
        <w:t xml:space="preserve"> </w:t>
      </w:r>
      <w:r>
        <w:rPr>
          <w:rFonts w:ascii="Arial" w:hAnsi="Arial" w:cs="Arial"/>
          <w:sz w:val="22"/>
          <w:szCs w:val="22"/>
        </w:rPr>
        <w:t>‘</w:t>
      </w:r>
      <w:r w:rsidR="00C963C1">
        <w:rPr>
          <w:rFonts w:ascii="Arial" w:hAnsi="Arial" w:cs="Arial"/>
          <w:sz w:val="22"/>
          <w:szCs w:val="22"/>
        </w:rPr>
        <w:t>perceived organisational support</w:t>
      </w:r>
      <w:r>
        <w:rPr>
          <w:rFonts w:ascii="Arial" w:hAnsi="Arial" w:cs="Arial"/>
          <w:sz w:val="22"/>
          <w:szCs w:val="22"/>
        </w:rPr>
        <w:t>’ factors</w:t>
      </w:r>
      <w:r w:rsidRPr="006E414E">
        <w:rPr>
          <w:rFonts w:ascii="Arial" w:hAnsi="Arial" w:cs="Arial"/>
          <w:sz w:val="22"/>
          <w:szCs w:val="22"/>
        </w:rPr>
        <w:t xml:space="preserve">, </w:t>
      </w:r>
      <w:r w:rsidR="00B80BD1">
        <w:rPr>
          <w:rFonts w:ascii="Arial" w:hAnsi="Arial" w:cs="Arial"/>
          <w:sz w:val="22"/>
          <w:szCs w:val="22"/>
        </w:rPr>
        <w:t>leader member exchange</w:t>
      </w:r>
      <w:r w:rsidRPr="006E414E">
        <w:rPr>
          <w:rFonts w:ascii="Arial" w:hAnsi="Arial" w:cs="Arial"/>
          <w:sz w:val="22"/>
          <w:szCs w:val="22"/>
        </w:rPr>
        <w:t xml:space="preserve"> </w:t>
      </w:r>
      <w:r w:rsidR="00E608A4">
        <w:rPr>
          <w:rFonts w:ascii="Arial" w:hAnsi="Arial" w:cs="Arial"/>
          <w:sz w:val="22"/>
          <w:szCs w:val="22"/>
        </w:rPr>
        <w:t xml:space="preserve">factors </w:t>
      </w:r>
      <w:r w:rsidRPr="006E414E">
        <w:rPr>
          <w:rFonts w:ascii="Arial" w:hAnsi="Arial" w:cs="Arial"/>
          <w:sz w:val="22"/>
          <w:szCs w:val="22"/>
        </w:rPr>
        <w:t xml:space="preserve">also impacted on intentions to continue or discontinue an apprenticeship as revealed in the </w:t>
      </w:r>
      <w:r w:rsidR="00E608A4">
        <w:rPr>
          <w:rFonts w:ascii="Arial" w:hAnsi="Arial" w:cs="Arial"/>
          <w:sz w:val="22"/>
          <w:szCs w:val="22"/>
        </w:rPr>
        <w:t>following</w:t>
      </w:r>
      <w:r w:rsidR="00E608A4" w:rsidRPr="006E414E">
        <w:rPr>
          <w:rFonts w:ascii="Arial" w:hAnsi="Arial" w:cs="Arial"/>
          <w:sz w:val="22"/>
          <w:szCs w:val="22"/>
        </w:rPr>
        <w:t xml:space="preserve"> </w:t>
      </w:r>
      <w:r w:rsidRPr="006E414E">
        <w:rPr>
          <w:rFonts w:ascii="Arial" w:hAnsi="Arial" w:cs="Arial"/>
          <w:sz w:val="22"/>
          <w:szCs w:val="22"/>
        </w:rPr>
        <w:t xml:space="preserve">sections. </w:t>
      </w:r>
      <w:r w:rsidR="00441005">
        <w:rPr>
          <w:rFonts w:ascii="Arial" w:hAnsi="Arial" w:cs="Arial"/>
          <w:sz w:val="22"/>
          <w:szCs w:val="22"/>
        </w:rPr>
        <w:t xml:space="preserve">Leader </w:t>
      </w:r>
      <w:r w:rsidR="00B80BD1">
        <w:rPr>
          <w:rFonts w:ascii="Arial" w:hAnsi="Arial" w:cs="Arial"/>
          <w:sz w:val="22"/>
          <w:szCs w:val="22"/>
        </w:rPr>
        <w:t>member exchange</w:t>
      </w:r>
      <w:r w:rsidR="006E414E" w:rsidRPr="006E414E">
        <w:rPr>
          <w:rFonts w:ascii="Arial" w:hAnsi="Arial" w:cs="Arial"/>
          <w:sz w:val="22"/>
          <w:szCs w:val="22"/>
        </w:rPr>
        <w:t xml:space="preserve"> in the context of this research related to the relationships that apprentices had with their </w:t>
      </w:r>
      <w:r w:rsidR="000C3F7A">
        <w:rPr>
          <w:rFonts w:ascii="Arial" w:hAnsi="Arial" w:cs="Arial"/>
          <w:sz w:val="22"/>
          <w:szCs w:val="22"/>
        </w:rPr>
        <w:t>off-the-job</w:t>
      </w:r>
      <w:r w:rsidR="006E414E" w:rsidRPr="006E414E">
        <w:rPr>
          <w:rFonts w:ascii="Arial" w:hAnsi="Arial" w:cs="Arial"/>
          <w:sz w:val="22"/>
          <w:szCs w:val="22"/>
        </w:rPr>
        <w:t xml:space="preserve"> trainers and </w:t>
      </w:r>
      <w:r w:rsidR="000C3F7A">
        <w:rPr>
          <w:rFonts w:ascii="Arial" w:hAnsi="Arial" w:cs="Arial"/>
          <w:sz w:val="22"/>
          <w:szCs w:val="22"/>
        </w:rPr>
        <w:t>on-the-job</w:t>
      </w:r>
      <w:r w:rsidR="004C38D2">
        <w:rPr>
          <w:rFonts w:ascii="Arial" w:hAnsi="Arial" w:cs="Arial"/>
          <w:sz w:val="22"/>
          <w:szCs w:val="22"/>
        </w:rPr>
        <w:t xml:space="preserve"> </w:t>
      </w:r>
      <w:r w:rsidR="006E414E" w:rsidRPr="006E414E">
        <w:rPr>
          <w:rFonts w:ascii="Arial" w:hAnsi="Arial" w:cs="Arial"/>
          <w:sz w:val="22"/>
          <w:szCs w:val="22"/>
        </w:rPr>
        <w:t xml:space="preserve">supervisors. </w:t>
      </w:r>
      <w:r w:rsidR="00863CEB">
        <w:rPr>
          <w:rFonts w:ascii="Arial" w:hAnsi="Arial" w:cs="Arial"/>
          <w:sz w:val="22"/>
          <w:szCs w:val="22"/>
        </w:rPr>
        <w:t>The main themes in this category</w:t>
      </w:r>
      <w:r w:rsidR="00863CEB" w:rsidRPr="006E414E">
        <w:rPr>
          <w:rFonts w:ascii="Arial" w:hAnsi="Arial" w:cs="Arial"/>
          <w:sz w:val="22"/>
          <w:szCs w:val="22"/>
        </w:rPr>
        <w:t xml:space="preserve"> </w:t>
      </w:r>
      <w:r w:rsidR="006E414E" w:rsidRPr="006E414E">
        <w:rPr>
          <w:rFonts w:ascii="Arial" w:hAnsi="Arial" w:cs="Arial"/>
          <w:sz w:val="22"/>
          <w:szCs w:val="22"/>
        </w:rPr>
        <w:t xml:space="preserve">consisted of support from supervisors, </w:t>
      </w:r>
      <w:r w:rsidR="00863CEB">
        <w:rPr>
          <w:rFonts w:ascii="Arial" w:hAnsi="Arial" w:cs="Arial"/>
          <w:sz w:val="22"/>
          <w:szCs w:val="22"/>
        </w:rPr>
        <w:t xml:space="preserve">perceptions of </w:t>
      </w:r>
      <w:r w:rsidR="006E414E" w:rsidRPr="006E414E">
        <w:rPr>
          <w:rFonts w:ascii="Arial" w:hAnsi="Arial" w:cs="Arial"/>
          <w:sz w:val="22"/>
          <w:szCs w:val="22"/>
        </w:rPr>
        <w:t xml:space="preserve">favouritism and support from trainers. </w:t>
      </w:r>
    </w:p>
    <w:p w14:paraId="0919EF98" w14:textId="77777777" w:rsidR="006E414E" w:rsidRPr="00EA6FD1" w:rsidRDefault="006E414E" w:rsidP="00C963C1">
      <w:pPr>
        <w:widowControl w:val="0"/>
        <w:autoSpaceDE w:val="0"/>
        <w:autoSpaceDN w:val="0"/>
        <w:adjustRightInd w:val="0"/>
        <w:spacing w:after="240" w:line="360" w:lineRule="atLeast"/>
        <w:jc w:val="both"/>
        <w:outlineLvl w:val="0"/>
        <w:rPr>
          <w:rFonts w:ascii="Times" w:hAnsi="Times" w:cs="Times"/>
          <w:i/>
          <w:sz w:val="22"/>
          <w:szCs w:val="22"/>
        </w:rPr>
      </w:pPr>
      <w:r w:rsidRPr="00EA6FD1">
        <w:rPr>
          <w:rFonts w:ascii="Arial" w:hAnsi="Arial" w:cs="Arial"/>
          <w:b/>
          <w:bCs/>
          <w:i/>
          <w:sz w:val="22"/>
          <w:szCs w:val="22"/>
        </w:rPr>
        <w:t xml:space="preserve">Support from supervisors </w:t>
      </w:r>
    </w:p>
    <w:p w14:paraId="4309429B" w14:textId="77777777" w:rsidR="006E414E" w:rsidRPr="00EA6FD1" w:rsidRDefault="006E414E" w:rsidP="003874A7">
      <w:pPr>
        <w:widowControl w:val="0"/>
        <w:autoSpaceDE w:val="0"/>
        <w:autoSpaceDN w:val="0"/>
        <w:adjustRightInd w:val="0"/>
        <w:spacing w:after="240" w:line="360" w:lineRule="atLeast"/>
        <w:jc w:val="both"/>
        <w:rPr>
          <w:rFonts w:ascii="Times" w:hAnsi="Times" w:cs="Times"/>
          <w:sz w:val="22"/>
          <w:szCs w:val="22"/>
        </w:rPr>
      </w:pPr>
      <w:r w:rsidRPr="00EA6FD1">
        <w:rPr>
          <w:rFonts w:ascii="Arial" w:hAnsi="Arial" w:cs="Arial"/>
          <w:sz w:val="22"/>
          <w:szCs w:val="22"/>
        </w:rPr>
        <w:t xml:space="preserve">Most participants from all focus groups had supportive supervisors, who provided challenging tasks. </w:t>
      </w:r>
    </w:p>
    <w:p w14:paraId="554D0A7A" w14:textId="77777777" w:rsidR="006E414E" w:rsidRPr="00EA6FD1" w:rsidRDefault="006E414E" w:rsidP="003874A7">
      <w:pPr>
        <w:widowControl w:val="0"/>
        <w:autoSpaceDE w:val="0"/>
        <w:autoSpaceDN w:val="0"/>
        <w:adjustRightInd w:val="0"/>
        <w:spacing w:after="240" w:line="360" w:lineRule="atLeast"/>
        <w:jc w:val="both"/>
        <w:rPr>
          <w:rFonts w:ascii="Times" w:hAnsi="Times" w:cs="Times"/>
          <w:sz w:val="22"/>
          <w:szCs w:val="22"/>
        </w:rPr>
      </w:pPr>
      <w:r w:rsidRPr="00EA6FD1">
        <w:rPr>
          <w:rFonts w:ascii="Arial" w:hAnsi="Arial" w:cs="Arial"/>
          <w:sz w:val="22"/>
          <w:szCs w:val="22"/>
        </w:rPr>
        <w:t>....he’ll give you...help if you need it, but he’s not going to tell you everything, just to see whether you can finish it yourself (</w:t>
      </w:r>
      <w:r w:rsidR="00286A10" w:rsidRPr="00EA6FD1">
        <w:rPr>
          <w:rFonts w:ascii="Arial" w:hAnsi="Arial" w:cs="Arial"/>
          <w:sz w:val="22"/>
          <w:szCs w:val="22"/>
        </w:rPr>
        <w:t>Completed Apprentice</w:t>
      </w:r>
      <w:r w:rsidRPr="00EA6FD1">
        <w:rPr>
          <w:rFonts w:ascii="Arial" w:hAnsi="Arial" w:cs="Arial"/>
          <w:sz w:val="22"/>
          <w:szCs w:val="22"/>
        </w:rPr>
        <w:t xml:space="preserve">) </w:t>
      </w:r>
    </w:p>
    <w:p w14:paraId="0797BFD1" w14:textId="77777777" w:rsidR="006E414E" w:rsidRPr="00EA6FD1" w:rsidRDefault="006E414E" w:rsidP="003874A7">
      <w:pPr>
        <w:widowControl w:val="0"/>
        <w:autoSpaceDE w:val="0"/>
        <w:autoSpaceDN w:val="0"/>
        <w:adjustRightInd w:val="0"/>
        <w:spacing w:after="240" w:line="360" w:lineRule="atLeast"/>
        <w:jc w:val="both"/>
        <w:rPr>
          <w:rFonts w:ascii="Times" w:hAnsi="Times" w:cs="Times"/>
          <w:sz w:val="22"/>
          <w:szCs w:val="22"/>
        </w:rPr>
      </w:pPr>
      <w:r w:rsidRPr="00EA6FD1">
        <w:rPr>
          <w:rFonts w:ascii="Arial" w:hAnsi="Arial" w:cs="Arial"/>
          <w:sz w:val="22"/>
          <w:szCs w:val="22"/>
        </w:rPr>
        <w:t xml:space="preserve">However, some participants </w:t>
      </w:r>
      <w:r w:rsidR="00863CEB" w:rsidRPr="00EA6FD1">
        <w:rPr>
          <w:rFonts w:ascii="Arial" w:hAnsi="Arial" w:cs="Arial"/>
          <w:sz w:val="22"/>
          <w:szCs w:val="22"/>
        </w:rPr>
        <w:t>believed that more</w:t>
      </w:r>
      <w:r w:rsidRPr="00EA6FD1">
        <w:rPr>
          <w:rFonts w:ascii="Arial" w:hAnsi="Arial" w:cs="Arial"/>
          <w:sz w:val="22"/>
          <w:szCs w:val="22"/>
        </w:rPr>
        <w:t xml:space="preserve"> support </w:t>
      </w:r>
      <w:r w:rsidR="00863CEB" w:rsidRPr="00EA6FD1">
        <w:rPr>
          <w:rFonts w:ascii="Arial" w:hAnsi="Arial" w:cs="Arial"/>
          <w:sz w:val="22"/>
          <w:szCs w:val="22"/>
        </w:rPr>
        <w:t>could be provided, or that the amount of support offered was erratic and differed between occasions. The apprentices found this frustrating</w:t>
      </w:r>
      <w:r w:rsidRPr="00EA6FD1">
        <w:rPr>
          <w:rFonts w:ascii="Arial" w:hAnsi="Arial" w:cs="Arial"/>
          <w:sz w:val="22"/>
          <w:szCs w:val="22"/>
        </w:rPr>
        <w:t xml:space="preserve">: </w:t>
      </w:r>
    </w:p>
    <w:p w14:paraId="65DE0228" w14:textId="77777777" w:rsidR="007E5DFD" w:rsidRPr="00843864" w:rsidRDefault="006E414E" w:rsidP="003874A7">
      <w:pPr>
        <w:widowControl w:val="0"/>
        <w:autoSpaceDE w:val="0"/>
        <w:autoSpaceDN w:val="0"/>
        <w:adjustRightInd w:val="0"/>
        <w:spacing w:after="240" w:line="360" w:lineRule="atLeast"/>
        <w:jc w:val="both"/>
        <w:rPr>
          <w:rFonts w:ascii="Arial" w:hAnsi="Arial" w:cs="Arial"/>
          <w:sz w:val="22"/>
          <w:szCs w:val="22"/>
        </w:rPr>
      </w:pPr>
      <w:r w:rsidRPr="00843864">
        <w:rPr>
          <w:rFonts w:ascii="Arial" w:hAnsi="Arial" w:cs="Arial"/>
          <w:sz w:val="22"/>
          <w:szCs w:val="22"/>
        </w:rPr>
        <w:t xml:space="preserve">....sometimes if you ask them they’ll show you or get someone to show you but sometimes if he asks you to do something and say you don’t know how to do it, he’ll just say...you are supposed </w:t>
      </w:r>
      <w:r w:rsidRPr="00843864">
        <w:rPr>
          <w:rFonts w:ascii="Arial" w:hAnsi="Arial" w:cs="Arial"/>
          <w:sz w:val="22"/>
          <w:szCs w:val="22"/>
        </w:rPr>
        <w:lastRenderedPageBreak/>
        <w:t>to know (</w:t>
      </w:r>
      <w:r w:rsidR="00286A10" w:rsidRPr="00843864">
        <w:rPr>
          <w:rFonts w:ascii="Arial" w:hAnsi="Arial" w:cs="Arial"/>
          <w:sz w:val="22"/>
          <w:szCs w:val="22"/>
        </w:rPr>
        <w:t>Year 2 Apprentice</w:t>
      </w:r>
      <w:r w:rsidRPr="00843864">
        <w:rPr>
          <w:rFonts w:ascii="Arial" w:hAnsi="Arial" w:cs="Arial"/>
          <w:sz w:val="22"/>
          <w:szCs w:val="22"/>
        </w:rPr>
        <w:t>)</w:t>
      </w:r>
      <w:r w:rsidR="007E5DFD" w:rsidRPr="00843864">
        <w:rPr>
          <w:rFonts w:ascii="Arial" w:hAnsi="Arial" w:cs="Arial"/>
          <w:sz w:val="22"/>
          <w:szCs w:val="22"/>
        </w:rPr>
        <w:t xml:space="preserve">. </w:t>
      </w:r>
    </w:p>
    <w:p w14:paraId="63A67211" w14:textId="3276DE96" w:rsidR="006E414E" w:rsidRDefault="007E5DFD" w:rsidP="003874A7">
      <w:pPr>
        <w:widowControl w:val="0"/>
        <w:autoSpaceDE w:val="0"/>
        <w:autoSpaceDN w:val="0"/>
        <w:adjustRightInd w:val="0"/>
        <w:spacing w:after="240" w:line="360" w:lineRule="atLeast"/>
        <w:jc w:val="both"/>
        <w:rPr>
          <w:rFonts w:ascii="Arial" w:hAnsi="Arial" w:cs="Arial"/>
          <w:sz w:val="22"/>
          <w:szCs w:val="22"/>
        </w:rPr>
      </w:pPr>
      <w:r w:rsidRPr="00843864">
        <w:rPr>
          <w:rFonts w:ascii="Arial" w:hAnsi="Arial" w:cs="Arial"/>
          <w:sz w:val="22"/>
          <w:szCs w:val="22"/>
        </w:rPr>
        <w:t>When questioned on the reason for this, it appeared to be due to lack of time on the part of the supervisor</w:t>
      </w:r>
      <w:r w:rsidR="00934125" w:rsidRPr="00843864">
        <w:rPr>
          <w:rFonts w:ascii="Arial" w:hAnsi="Arial" w:cs="Arial"/>
          <w:sz w:val="22"/>
          <w:szCs w:val="22"/>
        </w:rPr>
        <w:t>.</w:t>
      </w:r>
      <w:r w:rsidRPr="00843864">
        <w:rPr>
          <w:rFonts w:ascii="Arial" w:hAnsi="Arial" w:cs="Arial"/>
          <w:sz w:val="22"/>
          <w:szCs w:val="22"/>
        </w:rPr>
        <w:t xml:space="preserve"> </w:t>
      </w:r>
      <w:r w:rsidR="00934125" w:rsidRPr="00843864">
        <w:rPr>
          <w:rFonts w:ascii="Arial" w:hAnsi="Arial" w:cs="Arial"/>
          <w:sz w:val="22"/>
          <w:szCs w:val="22"/>
        </w:rPr>
        <w:t>A</w:t>
      </w:r>
      <w:r w:rsidRPr="00843864">
        <w:rPr>
          <w:rFonts w:ascii="Arial" w:hAnsi="Arial" w:cs="Arial"/>
          <w:sz w:val="22"/>
          <w:szCs w:val="22"/>
        </w:rPr>
        <w:t>pprentice</w:t>
      </w:r>
      <w:r w:rsidR="00934125" w:rsidRPr="00843864">
        <w:rPr>
          <w:rFonts w:ascii="Arial" w:hAnsi="Arial" w:cs="Arial"/>
          <w:sz w:val="22"/>
          <w:szCs w:val="22"/>
        </w:rPr>
        <w:t>s</w:t>
      </w:r>
      <w:r w:rsidRPr="00843864">
        <w:rPr>
          <w:rFonts w:ascii="Arial" w:hAnsi="Arial" w:cs="Arial"/>
          <w:sz w:val="22"/>
          <w:szCs w:val="22"/>
        </w:rPr>
        <w:t xml:space="preserve"> </w:t>
      </w:r>
      <w:r w:rsidR="00934125" w:rsidRPr="00843864">
        <w:rPr>
          <w:rFonts w:ascii="Arial" w:hAnsi="Arial" w:cs="Arial"/>
          <w:sz w:val="22"/>
          <w:szCs w:val="22"/>
        </w:rPr>
        <w:t>appear to</w:t>
      </w:r>
      <w:r w:rsidRPr="00843864">
        <w:rPr>
          <w:rFonts w:ascii="Arial" w:hAnsi="Arial" w:cs="Arial"/>
          <w:sz w:val="22"/>
          <w:szCs w:val="22"/>
        </w:rPr>
        <w:t xml:space="preserve"> have </w:t>
      </w:r>
      <w:r w:rsidR="00934125" w:rsidRPr="00843864">
        <w:rPr>
          <w:rFonts w:ascii="Arial" w:hAnsi="Arial" w:cs="Arial"/>
          <w:sz w:val="22"/>
          <w:szCs w:val="22"/>
        </w:rPr>
        <w:t xml:space="preserve">attempted </w:t>
      </w:r>
      <w:r w:rsidRPr="00843864">
        <w:rPr>
          <w:rFonts w:ascii="Arial" w:hAnsi="Arial" w:cs="Arial"/>
          <w:sz w:val="22"/>
          <w:szCs w:val="22"/>
        </w:rPr>
        <w:t xml:space="preserve">to resolve </w:t>
      </w:r>
      <w:r w:rsidR="00934125" w:rsidRPr="00843864">
        <w:rPr>
          <w:rFonts w:ascii="Arial" w:hAnsi="Arial" w:cs="Arial"/>
          <w:sz w:val="22"/>
          <w:szCs w:val="22"/>
        </w:rPr>
        <w:t xml:space="preserve">such situations </w:t>
      </w:r>
      <w:r w:rsidRPr="00843864">
        <w:rPr>
          <w:rFonts w:ascii="Arial" w:hAnsi="Arial" w:cs="Arial"/>
          <w:sz w:val="22"/>
          <w:szCs w:val="22"/>
        </w:rPr>
        <w:t xml:space="preserve">by seeking advice from other members of staff or by attempting to </w:t>
      </w:r>
      <w:r w:rsidR="00934125" w:rsidRPr="00843864">
        <w:rPr>
          <w:rFonts w:ascii="Arial" w:hAnsi="Arial" w:cs="Arial"/>
          <w:sz w:val="22"/>
          <w:szCs w:val="22"/>
        </w:rPr>
        <w:t>‘</w:t>
      </w:r>
      <w:r w:rsidRPr="00843864">
        <w:rPr>
          <w:rFonts w:ascii="Arial" w:hAnsi="Arial" w:cs="Arial"/>
          <w:sz w:val="22"/>
          <w:szCs w:val="22"/>
        </w:rPr>
        <w:t>f</w:t>
      </w:r>
      <w:r w:rsidR="00934125" w:rsidRPr="00843864">
        <w:rPr>
          <w:rFonts w:ascii="Arial" w:hAnsi="Arial" w:cs="Arial"/>
          <w:sz w:val="22"/>
          <w:szCs w:val="22"/>
        </w:rPr>
        <w:t>i</w:t>
      </w:r>
      <w:r w:rsidRPr="00843864">
        <w:rPr>
          <w:rFonts w:ascii="Arial" w:hAnsi="Arial" w:cs="Arial"/>
          <w:sz w:val="22"/>
          <w:szCs w:val="22"/>
        </w:rPr>
        <w:t xml:space="preserve">gure </w:t>
      </w:r>
      <w:r w:rsidR="00934125" w:rsidRPr="00843864">
        <w:rPr>
          <w:rFonts w:ascii="Arial" w:hAnsi="Arial" w:cs="Arial"/>
          <w:sz w:val="22"/>
          <w:szCs w:val="22"/>
        </w:rPr>
        <w:t xml:space="preserve">it </w:t>
      </w:r>
      <w:r w:rsidRPr="00843864">
        <w:rPr>
          <w:rFonts w:ascii="Arial" w:hAnsi="Arial" w:cs="Arial"/>
          <w:sz w:val="22"/>
          <w:szCs w:val="22"/>
        </w:rPr>
        <w:t>out</w:t>
      </w:r>
      <w:r w:rsidR="00934125" w:rsidRPr="00843864">
        <w:rPr>
          <w:rFonts w:ascii="Arial" w:hAnsi="Arial" w:cs="Arial"/>
          <w:sz w:val="22"/>
          <w:szCs w:val="22"/>
        </w:rPr>
        <w:t>’</w:t>
      </w:r>
      <w:r w:rsidRPr="00843864">
        <w:rPr>
          <w:rFonts w:ascii="Arial" w:hAnsi="Arial" w:cs="Arial"/>
          <w:sz w:val="22"/>
          <w:szCs w:val="22"/>
        </w:rPr>
        <w:t xml:space="preserve"> for themselves.</w:t>
      </w:r>
      <w:r w:rsidR="006E414E" w:rsidRPr="00843864">
        <w:rPr>
          <w:rFonts w:ascii="Arial" w:hAnsi="Arial" w:cs="Arial"/>
          <w:sz w:val="22"/>
          <w:szCs w:val="22"/>
        </w:rPr>
        <w:t xml:space="preserve"> </w:t>
      </w:r>
      <w:r w:rsidR="00934125" w:rsidRPr="00843864">
        <w:rPr>
          <w:rFonts w:ascii="Arial" w:hAnsi="Arial" w:cs="Arial"/>
          <w:sz w:val="22"/>
          <w:szCs w:val="22"/>
        </w:rPr>
        <w:t xml:space="preserve">Line managers did not </w:t>
      </w:r>
      <w:r w:rsidR="009A1F56" w:rsidRPr="00843864">
        <w:rPr>
          <w:rFonts w:ascii="Arial" w:hAnsi="Arial" w:cs="Arial"/>
          <w:sz w:val="22"/>
          <w:szCs w:val="22"/>
        </w:rPr>
        <w:t>seem</w:t>
      </w:r>
      <w:r w:rsidR="00934125" w:rsidRPr="00843864">
        <w:rPr>
          <w:rFonts w:ascii="Arial" w:hAnsi="Arial" w:cs="Arial"/>
          <w:sz w:val="22"/>
          <w:szCs w:val="22"/>
        </w:rPr>
        <w:t xml:space="preserve"> to be aware of </w:t>
      </w:r>
      <w:r w:rsidR="00A42B4C" w:rsidRPr="00843864">
        <w:rPr>
          <w:rFonts w:ascii="Arial" w:hAnsi="Arial" w:cs="Arial"/>
          <w:sz w:val="22"/>
          <w:szCs w:val="22"/>
        </w:rPr>
        <w:t xml:space="preserve">any </w:t>
      </w:r>
      <w:r w:rsidR="00934125" w:rsidRPr="00843864">
        <w:rPr>
          <w:rFonts w:ascii="Arial" w:hAnsi="Arial" w:cs="Arial"/>
          <w:sz w:val="22"/>
          <w:szCs w:val="22"/>
        </w:rPr>
        <w:t>such shortcomings in supervisory arrangements.</w:t>
      </w:r>
    </w:p>
    <w:p w14:paraId="0372D869" w14:textId="77777777" w:rsidR="00B944C0" w:rsidRPr="006E414E" w:rsidRDefault="00B944C0" w:rsidP="003874A7">
      <w:pPr>
        <w:widowControl w:val="0"/>
        <w:autoSpaceDE w:val="0"/>
        <w:autoSpaceDN w:val="0"/>
        <w:adjustRightInd w:val="0"/>
        <w:spacing w:after="240" w:line="360" w:lineRule="atLeast"/>
        <w:jc w:val="both"/>
        <w:rPr>
          <w:rFonts w:ascii="Times" w:hAnsi="Times" w:cs="Times"/>
          <w:sz w:val="22"/>
          <w:szCs w:val="22"/>
        </w:rPr>
      </w:pPr>
    </w:p>
    <w:p w14:paraId="67E4ECA3" w14:textId="77777777" w:rsidR="006E414E" w:rsidRPr="009A1F56" w:rsidRDefault="005B454A" w:rsidP="00C963C1">
      <w:pPr>
        <w:widowControl w:val="0"/>
        <w:autoSpaceDE w:val="0"/>
        <w:autoSpaceDN w:val="0"/>
        <w:adjustRightInd w:val="0"/>
        <w:spacing w:after="240" w:line="360" w:lineRule="atLeast"/>
        <w:jc w:val="both"/>
        <w:outlineLvl w:val="0"/>
        <w:rPr>
          <w:rFonts w:ascii="Times" w:hAnsi="Times" w:cs="Times"/>
          <w:i/>
          <w:sz w:val="22"/>
          <w:szCs w:val="22"/>
        </w:rPr>
      </w:pPr>
      <w:proofErr w:type="spellStart"/>
      <w:r w:rsidRPr="009A1F56">
        <w:rPr>
          <w:rFonts w:ascii="Arial" w:hAnsi="Arial" w:cs="Arial"/>
          <w:b/>
          <w:bCs/>
          <w:i/>
          <w:sz w:val="22"/>
          <w:szCs w:val="22"/>
        </w:rPr>
        <w:t>Favoritism</w:t>
      </w:r>
      <w:proofErr w:type="spellEnd"/>
      <w:r w:rsidR="006E414E" w:rsidRPr="009A1F56">
        <w:rPr>
          <w:rFonts w:ascii="Arial" w:hAnsi="Arial" w:cs="Arial"/>
          <w:b/>
          <w:bCs/>
          <w:i/>
          <w:sz w:val="22"/>
          <w:szCs w:val="22"/>
        </w:rPr>
        <w:t xml:space="preserve"> </w:t>
      </w:r>
    </w:p>
    <w:p w14:paraId="545727C5" w14:textId="35DFAFB0" w:rsidR="002A216D"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This theme was cited by most </w:t>
      </w:r>
      <w:r w:rsidR="004C38D2">
        <w:rPr>
          <w:rFonts w:ascii="Arial" w:hAnsi="Arial" w:cs="Arial"/>
          <w:sz w:val="22"/>
          <w:szCs w:val="22"/>
        </w:rPr>
        <w:t>current</w:t>
      </w:r>
      <w:r w:rsidR="001E1F91">
        <w:rPr>
          <w:rFonts w:ascii="Arial" w:hAnsi="Arial" w:cs="Arial"/>
          <w:sz w:val="22"/>
          <w:szCs w:val="22"/>
        </w:rPr>
        <w:t xml:space="preserve"> apprenticeship</w:t>
      </w:r>
      <w:r w:rsidRPr="006E414E">
        <w:rPr>
          <w:rFonts w:ascii="Arial" w:hAnsi="Arial" w:cs="Arial"/>
          <w:sz w:val="22"/>
          <w:szCs w:val="22"/>
        </w:rPr>
        <w:t xml:space="preserve"> participants</w:t>
      </w:r>
      <w:r w:rsidR="001E1F91">
        <w:rPr>
          <w:rFonts w:ascii="Arial" w:hAnsi="Arial" w:cs="Arial"/>
          <w:sz w:val="22"/>
          <w:szCs w:val="22"/>
        </w:rPr>
        <w:t>, yet was</w:t>
      </w:r>
      <w:r w:rsidR="00441005">
        <w:rPr>
          <w:rFonts w:ascii="Arial" w:hAnsi="Arial" w:cs="Arial"/>
          <w:sz w:val="22"/>
          <w:szCs w:val="22"/>
        </w:rPr>
        <w:t xml:space="preserve"> not raised</w:t>
      </w:r>
      <w:r w:rsidR="001E1F91">
        <w:rPr>
          <w:rFonts w:ascii="Arial" w:hAnsi="Arial" w:cs="Arial"/>
          <w:sz w:val="22"/>
          <w:szCs w:val="22"/>
        </w:rPr>
        <w:t xml:space="preserve"> by </w:t>
      </w:r>
      <w:r w:rsidR="00441005">
        <w:rPr>
          <w:rFonts w:ascii="Arial" w:hAnsi="Arial" w:cs="Arial"/>
          <w:sz w:val="22"/>
          <w:szCs w:val="22"/>
        </w:rPr>
        <w:t xml:space="preserve">any of the </w:t>
      </w:r>
      <w:r w:rsidR="001E1F91">
        <w:rPr>
          <w:rFonts w:ascii="Arial" w:hAnsi="Arial" w:cs="Arial"/>
          <w:sz w:val="22"/>
          <w:szCs w:val="22"/>
        </w:rPr>
        <w:t>completed apprentices</w:t>
      </w:r>
      <w:r w:rsidRPr="006E414E">
        <w:rPr>
          <w:rFonts w:ascii="Arial" w:hAnsi="Arial" w:cs="Arial"/>
          <w:sz w:val="22"/>
          <w:szCs w:val="22"/>
        </w:rPr>
        <w:t>. There w</w:t>
      </w:r>
      <w:r w:rsidR="001E1F91">
        <w:rPr>
          <w:rFonts w:ascii="Arial" w:hAnsi="Arial" w:cs="Arial"/>
          <w:sz w:val="22"/>
          <w:szCs w:val="22"/>
        </w:rPr>
        <w:t xml:space="preserve">as a general feeling among the current participants that </w:t>
      </w:r>
      <w:r w:rsidR="00441005">
        <w:rPr>
          <w:rFonts w:ascii="Arial" w:hAnsi="Arial" w:cs="Arial"/>
          <w:sz w:val="22"/>
          <w:szCs w:val="22"/>
        </w:rPr>
        <w:t>some</w:t>
      </w:r>
      <w:r w:rsidRPr="006E414E">
        <w:rPr>
          <w:rFonts w:ascii="Arial" w:hAnsi="Arial" w:cs="Arial"/>
          <w:sz w:val="22"/>
          <w:szCs w:val="22"/>
        </w:rPr>
        <w:t xml:space="preserve"> managers treated </w:t>
      </w:r>
      <w:r w:rsidR="002A216D">
        <w:rPr>
          <w:rFonts w:ascii="Arial" w:hAnsi="Arial" w:cs="Arial"/>
          <w:sz w:val="22"/>
          <w:szCs w:val="22"/>
        </w:rPr>
        <w:t>certain</w:t>
      </w:r>
      <w:r w:rsidR="002A216D" w:rsidRPr="006E414E">
        <w:rPr>
          <w:rFonts w:ascii="Arial" w:hAnsi="Arial" w:cs="Arial"/>
          <w:sz w:val="22"/>
          <w:szCs w:val="22"/>
        </w:rPr>
        <w:t xml:space="preserve"> </w:t>
      </w:r>
      <w:r w:rsidRPr="006E414E">
        <w:rPr>
          <w:rFonts w:ascii="Arial" w:hAnsi="Arial" w:cs="Arial"/>
          <w:sz w:val="22"/>
          <w:szCs w:val="22"/>
        </w:rPr>
        <w:t xml:space="preserve">apprentices more favourably than others. </w:t>
      </w:r>
      <w:r w:rsidR="00934125">
        <w:rPr>
          <w:rFonts w:ascii="Arial" w:hAnsi="Arial" w:cs="Arial"/>
          <w:sz w:val="22"/>
          <w:szCs w:val="22"/>
        </w:rPr>
        <w:t>Managers however did not</w:t>
      </w:r>
      <w:r w:rsidR="00A42B4C">
        <w:rPr>
          <w:rFonts w:ascii="Arial" w:hAnsi="Arial" w:cs="Arial"/>
          <w:sz w:val="22"/>
          <w:szCs w:val="22"/>
        </w:rPr>
        <w:t xml:space="preserve"> appear to</w:t>
      </w:r>
      <w:r w:rsidR="00934125">
        <w:rPr>
          <w:rFonts w:ascii="Arial" w:hAnsi="Arial" w:cs="Arial"/>
          <w:sz w:val="22"/>
          <w:szCs w:val="22"/>
        </w:rPr>
        <w:t xml:space="preserve"> recognise this as an issue.</w:t>
      </w:r>
    </w:p>
    <w:p w14:paraId="2E9D8264" w14:textId="77777777" w:rsidR="006E414E" w:rsidRPr="006E414E" w:rsidRDefault="00441005"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 xml:space="preserve">The managers </w:t>
      </w:r>
      <w:r w:rsidR="002A216D">
        <w:rPr>
          <w:rFonts w:ascii="Arial" w:hAnsi="Arial" w:cs="Arial"/>
          <w:sz w:val="22"/>
          <w:szCs w:val="22"/>
        </w:rPr>
        <w:t>explained</w:t>
      </w:r>
      <w:r>
        <w:rPr>
          <w:rFonts w:ascii="Arial" w:hAnsi="Arial" w:cs="Arial"/>
          <w:sz w:val="22"/>
          <w:szCs w:val="22"/>
        </w:rPr>
        <w:t xml:space="preserve"> that i</w:t>
      </w:r>
      <w:r w:rsidR="001E1F91" w:rsidRPr="006E414E">
        <w:rPr>
          <w:rFonts w:ascii="Arial" w:hAnsi="Arial" w:cs="Arial"/>
          <w:sz w:val="22"/>
          <w:szCs w:val="22"/>
        </w:rPr>
        <w:t xml:space="preserve">n </w:t>
      </w:r>
      <w:r w:rsidR="001E1F91">
        <w:rPr>
          <w:rFonts w:ascii="Arial" w:hAnsi="Arial" w:cs="Arial"/>
          <w:sz w:val="22"/>
          <w:szCs w:val="22"/>
        </w:rPr>
        <w:t>the</w:t>
      </w:r>
      <w:r w:rsidR="002A216D">
        <w:rPr>
          <w:rFonts w:ascii="Arial" w:hAnsi="Arial" w:cs="Arial"/>
          <w:sz w:val="22"/>
          <w:szCs w:val="22"/>
        </w:rPr>
        <w:t>ir</w:t>
      </w:r>
      <w:r w:rsidR="001E1F91">
        <w:rPr>
          <w:rFonts w:ascii="Arial" w:hAnsi="Arial" w:cs="Arial"/>
          <w:sz w:val="22"/>
          <w:szCs w:val="22"/>
        </w:rPr>
        <w:t xml:space="preserve"> </w:t>
      </w:r>
      <w:r w:rsidR="001E1F91" w:rsidRPr="006E414E">
        <w:rPr>
          <w:rFonts w:ascii="Arial" w:hAnsi="Arial" w:cs="Arial"/>
          <w:sz w:val="22"/>
          <w:szCs w:val="22"/>
        </w:rPr>
        <w:t xml:space="preserve">second year, apprentices were rotated around all the departments to ascertain which suited them and </w:t>
      </w:r>
      <w:r w:rsidR="001E1F91">
        <w:rPr>
          <w:rFonts w:ascii="Arial" w:hAnsi="Arial" w:cs="Arial"/>
          <w:sz w:val="22"/>
          <w:szCs w:val="22"/>
        </w:rPr>
        <w:t xml:space="preserve">which they </w:t>
      </w:r>
      <w:r w:rsidR="001E1F91" w:rsidRPr="006E414E">
        <w:rPr>
          <w:rFonts w:ascii="Arial" w:hAnsi="Arial" w:cs="Arial"/>
          <w:sz w:val="22"/>
          <w:szCs w:val="22"/>
        </w:rPr>
        <w:t xml:space="preserve">preferred. </w:t>
      </w:r>
      <w:r w:rsidR="002A216D">
        <w:rPr>
          <w:rFonts w:ascii="Arial" w:hAnsi="Arial" w:cs="Arial"/>
          <w:sz w:val="22"/>
          <w:szCs w:val="22"/>
        </w:rPr>
        <w:t>However, s</w:t>
      </w:r>
      <w:r>
        <w:rPr>
          <w:rFonts w:ascii="Arial" w:hAnsi="Arial" w:cs="Arial"/>
          <w:sz w:val="22"/>
          <w:szCs w:val="22"/>
        </w:rPr>
        <w:t xml:space="preserve">ome </w:t>
      </w:r>
      <w:r w:rsidR="002A216D">
        <w:rPr>
          <w:rFonts w:ascii="Arial" w:hAnsi="Arial" w:cs="Arial"/>
          <w:sz w:val="22"/>
          <w:szCs w:val="22"/>
        </w:rPr>
        <w:t>of the apprentices did not appear to believe this was the case and</w:t>
      </w:r>
      <w:r w:rsidR="001E1F91">
        <w:rPr>
          <w:rFonts w:ascii="Arial" w:hAnsi="Arial" w:cs="Arial"/>
          <w:sz w:val="22"/>
          <w:szCs w:val="22"/>
        </w:rPr>
        <w:t xml:space="preserve"> </w:t>
      </w:r>
      <w:r w:rsidR="006E414E" w:rsidRPr="006E414E">
        <w:rPr>
          <w:rFonts w:ascii="Arial" w:hAnsi="Arial" w:cs="Arial"/>
          <w:sz w:val="22"/>
          <w:szCs w:val="22"/>
        </w:rPr>
        <w:t xml:space="preserve">felt that they had </w:t>
      </w:r>
      <w:r w:rsidR="003B000F">
        <w:rPr>
          <w:rFonts w:ascii="Arial" w:hAnsi="Arial" w:cs="Arial"/>
          <w:sz w:val="22"/>
          <w:szCs w:val="22"/>
        </w:rPr>
        <w:t xml:space="preserve">had </w:t>
      </w:r>
      <w:r w:rsidR="006E414E" w:rsidRPr="006E414E">
        <w:rPr>
          <w:rFonts w:ascii="Arial" w:hAnsi="Arial" w:cs="Arial"/>
          <w:sz w:val="22"/>
          <w:szCs w:val="22"/>
        </w:rPr>
        <w:t xml:space="preserve">no say </w:t>
      </w:r>
      <w:r w:rsidR="003B000F">
        <w:rPr>
          <w:rFonts w:ascii="Arial" w:hAnsi="Arial" w:cs="Arial"/>
          <w:sz w:val="22"/>
          <w:szCs w:val="22"/>
        </w:rPr>
        <w:t>regarding</w:t>
      </w:r>
      <w:r w:rsidR="003B000F" w:rsidRPr="006E414E">
        <w:rPr>
          <w:rFonts w:ascii="Arial" w:hAnsi="Arial" w:cs="Arial"/>
          <w:sz w:val="22"/>
          <w:szCs w:val="22"/>
        </w:rPr>
        <w:t xml:space="preserve"> </w:t>
      </w:r>
      <w:r w:rsidR="006E414E" w:rsidRPr="006E414E">
        <w:rPr>
          <w:rFonts w:ascii="Arial" w:hAnsi="Arial" w:cs="Arial"/>
          <w:sz w:val="22"/>
          <w:szCs w:val="22"/>
        </w:rPr>
        <w:t xml:space="preserve">which department </w:t>
      </w:r>
      <w:r w:rsidR="003B000F">
        <w:rPr>
          <w:rFonts w:ascii="Arial" w:hAnsi="Arial" w:cs="Arial"/>
          <w:sz w:val="22"/>
          <w:szCs w:val="22"/>
        </w:rPr>
        <w:t>they would be placed</w:t>
      </w:r>
      <w:r w:rsidR="003B000F" w:rsidRPr="006E414E">
        <w:rPr>
          <w:rFonts w:ascii="Arial" w:hAnsi="Arial" w:cs="Arial"/>
          <w:sz w:val="22"/>
          <w:szCs w:val="22"/>
        </w:rPr>
        <w:t xml:space="preserve"> </w:t>
      </w:r>
      <w:r w:rsidR="006E414E" w:rsidRPr="006E414E">
        <w:rPr>
          <w:rFonts w:ascii="Arial" w:hAnsi="Arial" w:cs="Arial"/>
          <w:sz w:val="22"/>
          <w:szCs w:val="22"/>
        </w:rPr>
        <w:t>in</w:t>
      </w:r>
      <w:r w:rsidR="003B000F">
        <w:rPr>
          <w:rFonts w:ascii="Arial" w:hAnsi="Arial" w:cs="Arial"/>
          <w:sz w:val="22"/>
          <w:szCs w:val="22"/>
        </w:rPr>
        <w:t xml:space="preserve"> during their rotation</w:t>
      </w:r>
      <w:r w:rsidR="002A216D">
        <w:rPr>
          <w:rFonts w:ascii="Arial" w:hAnsi="Arial" w:cs="Arial"/>
          <w:sz w:val="22"/>
          <w:szCs w:val="22"/>
        </w:rPr>
        <w:t>, with certain placements being restricted to certain apprentices</w:t>
      </w:r>
      <w:r w:rsidR="006E414E" w:rsidRPr="006E414E">
        <w:rPr>
          <w:rFonts w:ascii="Arial" w:hAnsi="Arial" w:cs="Arial"/>
          <w:sz w:val="22"/>
          <w:szCs w:val="22"/>
        </w:rPr>
        <w:t xml:space="preserve">. </w:t>
      </w:r>
      <w:r w:rsidR="002A216D">
        <w:rPr>
          <w:rFonts w:ascii="Arial" w:hAnsi="Arial" w:cs="Arial"/>
          <w:sz w:val="22"/>
          <w:szCs w:val="22"/>
        </w:rPr>
        <w:t>For example, o</w:t>
      </w:r>
      <w:r w:rsidR="002A216D" w:rsidRPr="006E414E">
        <w:rPr>
          <w:rFonts w:ascii="Arial" w:hAnsi="Arial" w:cs="Arial"/>
          <w:sz w:val="22"/>
          <w:szCs w:val="22"/>
        </w:rPr>
        <w:t xml:space="preserve">ne </w:t>
      </w:r>
      <w:r w:rsidR="003B000F">
        <w:rPr>
          <w:rFonts w:ascii="Arial" w:hAnsi="Arial" w:cs="Arial"/>
          <w:sz w:val="22"/>
          <w:szCs w:val="22"/>
        </w:rPr>
        <w:t>said</w:t>
      </w:r>
      <w:r w:rsidR="006E414E" w:rsidRPr="006E414E">
        <w:rPr>
          <w:rFonts w:ascii="Arial" w:hAnsi="Arial" w:cs="Arial"/>
          <w:sz w:val="22"/>
          <w:szCs w:val="22"/>
        </w:rPr>
        <w:t xml:space="preserve">: </w:t>
      </w:r>
    </w:p>
    <w:p w14:paraId="6B9FF74A" w14:textId="77777777" w:rsidR="006E414E" w:rsidRPr="00A13F88"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...There’s a lot of favouritism</w:t>
      </w:r>
      <w:r w:rsidR="003B000F">
        <w:rPr>
          <w:rFonts w:ascii="Arial" w:hAnsi="Arial" w:cs="Arial"/>
          <w:sz w:val="22"/>
          <w:szCs w:val="22"/>
        </w:rPr>
        <w:t xml:space="preserve"> </w:t>
      </w:r>
      <w:r w:rsidRPr="006E414E">
        <w:rPr>
          <w:rFonts w:ascii="Arial" w:hAnsi="Arial" w:cs="Arial"/>
          <w:sz w:val="22"/>
          <w:szCs w:val="22"/>
        </w:rPr>
        <w:t>towards certain apprentices</w:t>
      </w:r>
      <w:r w:rsidR="001E1F91">
        <w:rPr>
          <w:rFonts w:ascii="Arial" w:hAnsi="Arial" w:cs="Arial"/>
          <w:sz w:val="22"/>
          <w:szCs w:val="22"/>
        </w:rPr>
        <w:t>.</w:t>
      </w:r>
      <w:r w:rsidR="003B000F">
        <w:rPr>
          <w:rFonts w:ascii="Arial" w:hAnsi="Arial" w:cs="Arial"/>
          <w:sz w:val="22"/>
          <w:szCs w:val="22"/>
        </w:rPr>
        <w:t xml:space="preserve"> </w:t>
      </w:r>
      <w:r w:rsidR="001E1F91">
        <w:rPr>
          <w:rFonts w:ascii="Arial" w:hAnsi="Arial" w:cs="Arial"/>
          <w:sz w:val="22"/>
          <w:szCs w:val="22"/>
        </w:rPr>
        <w:t>R</w:t>
      </w:r>
      <w:r w:rsidRPr="006E414E">
        <w:rPr>
          <w:rFonts w:ascii="Arial" w:hAnsi="Arial" w:cs="Arial"/>
          <w:sz w:val="22"/>
          <w:szCs w:val="22"/>
        </w:rPr>
        <w:t xml:space="preserve">egardless of how good the apprentice is at </w:t>
      </w:r>
      <w:r w:rsidRPr="00A13F88">
        <w:rPr>
          <w:rFonts w:ascii="Arial" w:hAnsi="Arial" w:cs="Arial"/>
          <w:sz w:val="22"/>
          <w:szCs w:val="22"/>
        </w:rPr>
        <w:t xml:space="preserve">their job they wouldn’t get </w:t>
      </w:r>
      <w:r w:rsidR="003B000F" w:rsidRPr="00A13F88">
        <w:rPr>
          <w:rFonts w:ascii="Arial" w:hAnsi="Arial" w:cs="Arial"/>
          <w:i/>
          <w:sz w:val="22"/>
          <w:szCs w:val="22"/>
        </w:rPr>
        <w:t>[the placement]</w:t>
      </w:r>
      <w:r w:rsidR="003B000F" w:rsidRPr="00A13F88">
        <w:rPr>
          <w:rFonts w:ascii="Arial" w:hAnsi="Arial" w:cs="Arial"/>
          <w:sz w:val="22"/>
          <w:szCs w:val="22"/>
        </w:rPr>
        <w:t xml:space="preserve"> </w:t>
      </w:r>
      <w:r w:rsidRPr="00A13F88">
        <w:rPr>
          <w:rFonts w:ascii="Arial" w:hAnsi="Arial" w:cs="Arial"/>
          <w:sz w:val="22"/>
          <w:szCs w:val="22"/>
        </w:rPr>
        <w:t>because the managers have their eyes set on</w:t>
      </w:r>
      <w:r w:rsidR="001E1F91" w:rsidRPr="00A13F88">
        <w:rPr>
          <w:rFonts w:ascii="Arial" w:hAnsi="Arial" w:cs="Arial"/>
          <w:sz w:val="22"/>
          <w:szCs w:val="22"/>
        </w:rPr>
        <w:t xml:space="preserve"> their favourite apprentice (</w:t>
      </w:r>
      <w:r w:rsidR="00286A10" w:rsidRPr="00A13F88">
        <w:rPr>
          <w:rFonts w:ascii="Arial" w:hAnsi="Arial" w:cs="Arial"/>
          <w:sz w:val="22"/>
          <w:szCs w:val="22"/>
        </w:rPr>
        <w:t>Year 4 Apprentice</w:t>
      </w:r>
      <w:r w:rsidRPr="00A13F88">
        <w:rPr>
          <w:rFonts w:ascii="Arial" w:hAnsi="Arial" w:cs="Arial"/>
          <w:sz w:val="22"/>
          <w:szCs w:val="22"/>
        </w:rPr>
        <w:t xml:space="preserve">) </w:t>
      </w:r>
    </w:p>
    <w:p w14:paraId="72DEBE3A" w14:textId="404315FC" w:rsidR="00441005" w:rsidRPr="00A13F88" w:rsidRDefault="00441005" w:rsidP="003874A7">
      <w:pPr>
        <w:widowControl w:val="0"/>
        <w:autoSpaceDE w:val="0"/>
        <w:autoSpaceDN w:val="0"/>
        <w:adjustRightInd w:val="0"/>
        <w:spacing w:after="240" w:line="360" w:lineRule="atLeast"/>
        <w:jc w:val="both"/>
        <w:rPr>
          <w:rFonts w:ascii="Times" w:hAnsi="Times" w:cs="Times"/>
          <w:sz w:val="22"/>
          <w:szCs w:val="22"/>
        </w:rPr>
      </w:pPr>
      <w:r w:rsidRPr="00A13F88">
        <w:rPr>
          <w:rFonts w:ascii="Arial" w:hAnsi="Arial" w:cs="Arial"/>
          <w:sz w:val="22"/>
          <w:szCs w:val="22"/>
        </w:rPr>
        <w:t xml:space="preserve">Such perceptions of favouritism and the feeling that they had been overlooked for certain placements had led </w:t>
      </w:r>
      <w:r w:rsidR="005F707E" w:rsidRPr="00A13F88">
        <w:rPr>
          <w:rFonts w:ascii="Arial" w:hAnsi="Arial" w:cs="Arial"/>
          <w:sz w:val="22"/>
          <w:szCs w:val="22"/>
        </w:rPr>
        <w:t>some</w:t>
      </w:r>
      <w:r w:rsidRPr="00A13F88">
        <w:rPr>
          <w:rFonts w:ascii="Arial" w:hAnsi="Arial" w:cs="Arial"/>
          <w:sz w:val="22"/>
          <w:szCs w:val="22"/>
        </w:rPr>
        <w:t xml:space="preserve"> apprentices to think about leaving the apprenticeship, although none had actually done so.</w:t>
      </w:r>
      <w:r w:rsidR="005F707E" w:rsidRPr="00A13F88">
        <w:rPr>
          <w:rFonts w:ascii="Arial" w:hAnsi="Arial" w:cs="Arial"/>
          <w:sz w:val="22"/>
          <w:szCs w:val="22"/>
        </w:rPr>
        <w:t xml:space="preserve">  This does appear in contrast to the previous section which broadly indicated that supervisors were supportive.  </w:t>
      </w:r>
      <w:r w:rsidR="00A42B4C">
        <w:rPr>
          <w:rFonts w:ascii="Arial" w:hAnsi="Arial" w:cs="Arial"/>
          <w:sz w:val="22"/>
          <w:szCs w:val="22"/>
        </w:rPr>
        <w:t>It</w:t>
      </w:r>
      <w:r w:rsidR="00A42B4C" w:rsidRPr="00A13F88">
        <w:rPr>
          <w:rFonts w:ascii="Arial" w:hAnsi="Arial" w:cs="Arial"/>
          <w:sz w:val="22"/>
          <w:szCs w:val="22"/>
        </w:rPr>
        <w:t xml:space="preserve"> </w:t>
      </w:r>
      <w:r w:rsidR="005F707E" w:rsidRPr="00A13F88">
        <w:rPr>
          <w:rFonts w:ascii="Arial" w:hAnsi="Arial" w:cs="Arial"/>
          <w:sz w:val="22"/>
          <w:szCs w:val="22"/>
        </w:rPr>
        <w:t xml:space="preserve">also serves to demonstrate the nuanced nature of the supervisor-apprentice relationship in that whilst all focus groups indicated that supervisors were broadly supportive, </w:t>
      </w:r>
      <w:r w:rsidR="00A42B4C">
        <w:rPr>
          <w:rFonts w:ascii="Arial" w:hAnsi="Arial" w:cs="Arial"/>
          <w:sz w:val="22"/>
          <w:szCs w:val="22"/>
        </w:rPr>
        <w:t xml:space="preserve">participants in </w:t>
      </w:r>
      <w:r w:rsidR="005F707E" w:rsidRPr="00A13F88">
        <w:rPr>
          <w:rFonts w:ascii="Arial" w:hAnsi="Arial" w:cs="Arial"/>
          <w:sz w:val="22"/>
          <w:szCs w:val="22"/>
        </w:rPr>
        <w:t>both</w:t>
      </w:r>
      <w:r w:rsidR="009A1F56">
        <w:rPr>
          <w:rFonts w:ascii="Arial" w:hAnsi="Arial" w:cs="Arial"/>
          <w:sz w:val="22"/>
          <w:szCs w:val="22"/>
        </w:rPr>
        <w:t xml:space="preserve"> of</w:t>
      </w:r>
      <w:r w:rsidR="005F707E" w:rsidRPr="00A13F88">
        <w:rPr>
          <w:rFonts w:ascii="Arial" w:hAnsi="Arial" w:cs="Arial"/>
          <w:sz w:val="22"/>
          <w:szCs w:val="22"/>
        </w:rPr>
        <w:t xml:space="preserve"> </w:t>
      </w:r>
      <w:r w:rsidR="00A42B4C">
        <w:rPr>
          <w:rFonts w:ascii="Arial" w:hAnsi="Arial" w:cs="Arial"/>
          <w:sz w:val="22"/>
          <w:szCs w:val="22"/>
        </w:rPr>
        <w:t>the ‘</w:t>
      </w:r>
      <w:r w:rsidR="005F707E" w:rsidRPr="00A13F88">
        <w:rPr>
          <w:rFonts w:ascii="Arial" w:hAnsi="Arial" w:cs="Arial"/>
          <w:sz w:val="22"/>
          <w:szCs w:val="22"/>
        </w:rPr>
        <w:t>current apprentice</w:t>
      </w:r>
      <w:r w:rsidR="00A42B4C">
        <w:rPr>
          <w:rFonts w:ascii="Arial" w:hAnsi="Arial" w:cs="Arial"/>
          <w:sz w:val="22"/>
          <w:szCs w:val="22"/>
        </w:rPr>
        <w:t>’</w:t>
      </w:r>
      <w:r w:rsidR="005F707E" w:rsidRPr="00A13F88">
        <w:rPr>
          <w:rFonts w:ascii="Arial" w:hAnsi="Arial" w:cs="Arial"/>
          <w:sz w:val="22"/>
          <w:szCs w:val="22"/>
        </w:rPr>
        <w:t xml:space="preserve"> focus groups </w:t>
      </w:r>
      <w:r w:rsidR="00A42B4C">
        <w:rPr>
          <w:rFonts w:ascii="Arial" w:hAnsi="Arial" w:cs="Arial"/>
          <w:sz w:val="22"/>
          <w:szCs w:val="22"/>
        </w:rPr>
        <w:t>believ</w:t>
      </w:r>
      <w:r w:rsidR="00A42B4C" w:rsidRPr="00A13F88">
        <w:rPr>
          <w:rFonts w:ascii="Arial" w:hAnsi="Arial" w:cs="Arial"/>
          <w:sz w:val="22"/>
          <w:szCs w:val="22"/>
        </w:rPr>
        <w:t xml:space="preserve">ed </w:t>
      </w:r>
      <w:r w:rsidR="005F707E" w:rsidRPr="00A13F88">
        <w:rPr>
          <w:rFonts w:ascii="Arial" w:hAnsi="Arial" w:cs="Arial"/>
          <w:sz w:val="22"/>
          <w:szCs w:val="22"/>
        </w:rPr>
        <w:t>that favouritism occurs.  This would suggest that whilst support is given to all who need it, this does</w:t>
      </w:r>
      <w:r w:rsidR="00B944C0">
        <w:rPr>
          <w:rFonts w:ascii="Arial" w:hAnsi="Arial" w:cs="Arial"/>
          <w:sz w:val="22"/>
          <w:szCs w:val="22"/>
        </w:rPr>
        <w:t xml:space="preserve"> </w:t>
      </w:r>
      <w:r w:rsidR="00B944C0" w:rsidRPr="00A13F88">
        <w:rPr>
          <w:rFonts w:ascii="Arial" w:hAnsi="Arial" w:cs="Arial"/>
          <w:sz w:val="22"/>
          <w:szCs w:val="22"/>
        </w:rPr>
        <w:t>n</w:t>
      </w:r>
      <w:r w:rsidR="00B944C0">
        <w:rPr>
          <w:rFonts w:ascii="Arial" w:hAnsi="Arial" w:cs="Arial"/>
          <w:sz w:val="22"/>
          <w:szCs w:val="22"/>
        </w:rPr>
        <w:t>ot</w:t>
      </w:r>
      <w:r w:rsidR="00B944C0" w:rsidRPr="00A13F88">
        <w:rPr>
          <w:rFonts w:ascii="Arial" w:hAnsi="Arial" w:cs="Arial"/>
          <w:sz w:val="22"/>
          <w:szCs w:val="22"/>
        </w:rPr>
        <w:t xml:space="preserve"> </w:t>
      </w:r>
      <w:r w:rsidR="005F707E" w:rsidRPr="00A13F88">
        <w:rPr>
          <w:rFonts w:ascii="Arial" w:hAnsi="Arial" w:cs="Arial"/>
          <w:sz w:val="22"/>
          <w:szCs w:val="22"/>
        </w:rPr>
        <w:t xml:space="preserve">negate </w:t>
      </w:r>
      <w:r w:rsidR="00B944C0">
        <w:rPr>
          <w:rFonts w:ascii="Arial" w:hAnsi="Arial" w:cs="Arial"/>
          <w:sz w:val="22"/>
          <w:szCs w:val="22"/>
        </w:rPr>
        <w:t xml:space="preserve">the possibility of </w:t>
      </w:r>
      <w:r w:rsidR="005F707E" w:rsidRPr="00A13F88">
        <w:rPr>
          <w:rFonts w:ascii="Arial" w:hAnsi="Arial" w:cs="Arial"/>
          <w:sz w:val="22"/>
          <w:szCs w:val="22"/>
        </w:rPr>
        <w:t xml:space="preserve">favouritism occurring. </w:t>
      </w:r>
      <w:r w:rsidRPr="00A13F88">
        <w:rPr>
          <w:rFonts w:ascii="Arial" w:hAnsi="Arial" w:cs="Arial"/>
          <w:sz w:val="22"/>
          <w:szCs w:val="22"/>
        </w:rPr>
        <w:t xml:space="preserve"> </w:t>
      </w:r>
      <w:r w:rsidR="00A42B4C">
        <w:rPr>
          <w:rFonts w:ascii="Arial" w:hAnsi="Arial" w:cs="Arial"/>
          <w:sz w:val="22"/>
          <w:szCs w:val="22"/>
        </w:rPr>
        <w:t>Again, this is an issue about which managers appeared unaware, as they did not mention this in their interviews.</w:t>
      </w:r>
    </w:p>
    <w:p w14:paraId="6634AA15" w14:textId="77777777" w:rsidR="006E414E" w:rsidRPr="009A1F56" w:rsidRDefault="006E414E" w:rsidP="00C963C1">
      <w:pPr>
        <w:widowControl w:val="0"/>
        <w:autoSpaceDE w:val="0"/>
        <w:autoSpaceDN w:val="0"/>
        <w:adjustRightInd w:val="0"/>
        <w:spacing w:after="240" w:line="360" w:lineRule="atLeast"/>
        <w:jc w:val="both"/>
        <w:outlineLvl w:val="0"/>
        <w:rPr>
          <w:rFonts w:ascii="Times" w:hAnsi="Times" w:cs="Times"/>
          <w:i/>
          <w:sz w:val="22"/>
          <w:szCs w:val="22"/>
        </w:rPr>
      </w:pPr>
      <w:r w:rsidRPr="009A1F56">
        <w:rPr>
          <w:rFonts w:ascii="Arial" w:hAnsi="Arial" w:cs="Arial"/>
          <w:b/>
          <w:bCs/>
          <w:i/>
          <w:sz w:val="22"/>
          <w:szCs w:val="22"/>
        </w:rPr>
        <w:t xml:space="preserve">Support from trainers </w:t>
      </w:r>
    </w:p>
    <w:p w14:paraId="0D6DE0F1" w14:textId="77777777" w:rsidR="006E414E" w:rsidRPr="006E414E" w:rsidRDefault="001E1F91"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P</w:t>
      </w:r>
      <w:r w:rsidR="006E414E" w:rsidRPr="006E414E">
        <w:rPr>
          <w:rFonts w:ascii="Arial" w:hAnsi="Arial" w:cs="Arial"/>
          <w:sz w:val="22"/>
          <w:szCs w:val="22"/>
        </w:rPr>
        <w:t>articipants</w:t>
      </w:r>
      <w:r>
        <w:rPr>
          <w:rFonts w:ascii="Arial" w:hAnsi="Arial" w:cs="Arial"/>
          <w:sz w:val="22"/>
          <w:szCs w:val="22"/>
        </w:rPr>
        <w:t xml:space="preserve"> from both the completed apprentice focus groups</w:t>
      </w:r>
      <w:r w:rsidR="006E414E" w:rsidRPr="006E414E">
        <w:rPr>
          <w:rFonts w:ascii="Arial" w:hAnsi="Arial" w:cs="Arial"/>
          <w:sz w:val="22"/>
          <w:szCs w:val="22"/>
        </w:rPr>
        <w:t xml:space="preserve"> </w:t>
      </w:r>
      <w:r w:rsidR="00B944C0">
        <w:rPr>
          <w:rFonts w:ascii="Arial" w:hAnsi="Arial" w:cs="Arial"/>
          <w:sz w:val="22"/>
          <w:szCs w:val="22"/>
        </w:rPr>
        <w:t>gave</w:t>
      </w:r>
      <w:r w:rsidR="00B944C0" w:rsidRPr="006E414E">
        <w:rPr>
          <w:rFonts w:ascii="Arial" w:hAnsi="Arial" w:cs="Arial"/>
          <w:sz w:val="22"/>
          <w:szCs w:val="22"/>
        </w:rPr>
        <w:t xml:space="preserve"> </w:t>
      </w:r>
      <w:r w:rsidR="006E414E" w:rsidRPr="006E414E">
        <w:rPr>
          <w:rFonts w:ascii="Arial" w:hAnsi="Arial" w:cs="Arial"/>
          <w:sz w:val="22"/>
          <w:szCs w:val="22"/>
        </w:rPr>
        <w:t xml:space="preserve">positive </w:t>
      </w:r>
      <w:r w:rsidR="00B944C0">
        <w:rPr>
          <w:rFonts w:ascii="Arial" w:hAnsi="Arial" w:cs="Arial"/>
          <w:sz w:val="22"/>
          <w:szCs w:val="22"/>
        </w:rPr>
        <w:t>accounts</w:t>
      </w:r>
      <w:r w:rsidR="00B944C0" w:rsidRPr="006E414E">
        <w:rPr>
          <w:rFonts w:ascii="Arial" w:hAnsi="Arial" w:cs="Arial"/>
          <w:sz w:val="22"/>
          <w:szCs w:val="22"/>
        </w:rPr>
        <w:t xml:space="preserve"> </w:t>
      </w:r>
      <w:r w:rsidR="006E414E" w:rsidRPr="006E414E">
        <w:rPr>
          <w:rFonts w:ascii="Arial" w:hAnsi="Arial" w:cs="Arial"/>
          <w:sz w:val="22"/>
          <w:szCs w:val="22"/>
        </w:rPr>
        <w:t xml:space="preserve">of the </w:t>
      </w:r>
      <w:r w:rsidR="006E414E" w:rsidRPr="006E414E">
        <w:rPr>
          <w:rFonts w:ascii="Arial" w:hAnsi="Arial" w:cs="Arial"/>
          <w:sz w:val="22"/>
          <w:szCs w:val="22"/>
        </w:rPr>
        <w:lastRenderedPageBreak/>
        <w:t xml:space="preserve">support </w:t>
      </w:r>
      <w:r w:rsidR="00B944C0">
        <w:rPr>
          <w:rFonts w:ascii="Arial" w:hAnsi="Arial" w:cs="Arial"/>
          <w:sz w:val="22"/>
          <w:szCs w:val="22"/>
        </w:rPr>
        <w:t xml:space="preserve">they had received </w:t>
      </w:r>
      <w:r w:rsidR="001B2FA4">
        <w:rPr>
          <w:rFonts w:ascii="Arial" w:hAnsi="Arial" w:cs="Arial"/>
          <w:sz w:val="22"/>
          <w:szCs w:val="22"/>
        </w:rPr>
        <w:t xml:space="preserve">from trainers, which ranged from making themselves available for help when asked to go the extra mile to aid work completion. </w:t>
      </w:r>
      <w:r w:rsidR="006E414E" w:rsidRPr="006E414E">
        <w:rPr>
          <w:rFonts w:ascii="Arial" w:hAnsi="Arial" w:cs="Arial"/>
          <w:sz w:val="22"/>
          <w:szCs w:val="22"/>
        </w:rPr>
        <w:t xml:space="preserve"> For instance</w:t>
      </w:r>
      <w:r w:rsidR="001B2FA4">
        <w:rPr>
          <w:rFonts w:ascii="Arial" w:hAnsi="Arial" w:cs="Arial"/>
          <w:sz w:val="22"/>
          <w:szCs w:val="22"/>
        </w:rPr>
        <w:t>,</w:t>
      </w:r>
      <w:r w:rsidR="006E414E" w:rsidRPr="006E414E">
        <w:rPr>
          <w:rFonts w:ascii="Arial" w:hAnsi="Arial" w:cs="Arial"/>
          <w:sz w:val="22"/>
          <w:szCs w:val="22"/>
        </w:rPr>
        <w:t xml:space="preserve"> one participant explained: </w:t>
      </w:r>
    </w:p>
    <w:p w14:paraId="4B5B33F3" w14:textId="77777777" w:rsidR="006E414E" w:rsidRPr="006E414E" w:rsidRDefault="001B2FA4"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w:t>
      </w:r>
      <w:r w:rsidR="006E414E" w:rsidRPr="006E414E">
        <w:rPr>
          <w:rFonts w:ascii="Arial" w:hAnsi="Arial" w:cs="Arial"/>
          <w:sz w:val="22"/>
          <w:szCs w:val="22"/>
        </w:rPr>
        <w:t>a tutor</w:t>
      </w:r>
      <w:r w:rsidR="003B000F">
        <w:rPr>
          <w:rFonts w:ascii="Arial" w:hAnsi="Arial" w:cs="Arial"/>
          <w:sz w:val="22"/>
          <w:szCs w:val="22"/>
        </w:rPr>
        <w:t xml:space="preserve"> </w:t>
      </w:r>
      <w:r w:rsidR="006E414E" w:rsidRPr="006E414E">
        <w:rPr>
          <w:rFonts w:ascii="Arial" w:hAnsi="Arial" w:cs="Arial"/>
          <w:sz w:val="22"/>
          <w:szCs w:val="22"/>
        </w:rPr>
        <w:t>went off sick and we were backlogged with a lot of work...the head tutor at the end</w:t>
      </w:r>
      <w:r>
        <w:rPr>
          <w:rFonts w:ascii="Arial" w:hAnsi="Arial" w:cs="Arial"/>
          <w:sz w:val="22"/>
          <w:szCs w:val="22"/>
        </w:rPr>
        <w:t xml:space="preserve"> of the year took it on himself </w:t>
      </w:r>
      <w:r w:rsidR="006E414E" w:rsidRPr="006E414E">
        <w:rPr>
          <w:rFonts w:ascii="Arial" w:hAnsi="Arial" w:cs="Arial"/>
          <w:sz w:val="22"/>
          <w:szCs w:val="22"/>
        </w:rPr>
        <w:t>to get us through that course, even t</w:t>
      </w:r>
      <w:r>
        <w:rPr>
          <w:rFonts w:ascii="Arial" w:hAnsi="Arial" w:cs="Arial"/>
          <w:sz w:val="22"/>
          <w:szCs w:val="22"/>
        </w:rPr>
        <w:t>hough it wasn’t his course (</w:t>
      </w:r>
      <w:r w:rsidR="00286A10">
        <w:rPr>
          <w:rFonts w:ascii="Arial" w:hAnsi="Arial" w:cs="Arial"/>
          <w:sz w:val="22"/>
          <w:szCs w:val="22"/>
        </w:rPr>
        <w:t>Completed Apprentice</w:t>
      </w:r>
      <w:r w:rsidR="005F707E">
        <w:rPr>
          <w:rFonts w:ascii="Arial" w:hAnsi="Arial" w:cs="Arial"/>
          <w:sz w:val="22"/>
          <w:szCs w:val="22"/>
        </w:rPr>
        <w:t>)</w:t>
      </w:r>
    </w:p>
    <w:p w14:paraId="04E4C62D"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However, </w:t>
      </w:r>
      <w:r w:rsidR="001B2FA4">
        <w:rPr>
          <w:rFonts w:ascii="Arial" w:hAnsi="Arial" w:cs="Arial"/>
          <w:sz w:val="22"/>
          <w:szCs w:val="22"/>
        </w:rPr>
        <w:t>the current</w:t>
      </w:r>
      <w:r w:rsidRPr="006E414E">
        <w:rPr>
          <w:rFonts w:ascii="Arial" w:hAnsi="Arial" w:cs="Arial"/>
          <w:sz w:val="22"/>
          <w:szCs w:val="22"/>
        </w:rPr>
        <w:t xml:space="preserve"> </w:t>
      </w:r>
      <w:r w:rsidR="001B2FA4">
        <w:rPr>
          <w:rFonts w:ascii="Arial" w:hAnsi="Arial" w:cs="Arial"/>
          <w:sz w:val="22"/>
          <w:szCs w:val="22"/>
        </w:rPr>
        <w:t xml:space="preserve">apprentice </w:t>
      </w:r>
      <w:r w:rsidRPr="006E414E">
        <w:rPr>
          <w:rFonts w:ascii="Arial" w:hAnsi="Arial" w:cs="Arial"/>
          <w:sz w:val="22"/>
          <w:szCs w:val="22"/>
        </w:rPr>
        <w:t>participants revealed that whilst some tutors were helpful, others wer</w:t>
      </w:r>
      <w:r w:rsidR="001B2FA4">
        <w:rPr>
          <w:rFonts w:ascii="Arial" w:hAnsi="Arial" w:cs="Arial"/>
          <w:sz w:val="22"/>
          <w:szCs w:val="22"/>
        </w:rPr>
        <w:t>e not. A common concern among the current final year</w:t>
      </w:r>
      <w:r w:rsidRPr="006E414E">
        <w:rPr>
          <w:rFonts w:ascii="Arial" w:hAnsi="Arial" w:cs="Arial"/>
          <w:sz w:val="22"/>
          <w:szCs w:val="22"/>
        </w:rPr>
        <w:t xml:space="preserve"> participants regarded the teaching style of one of their trainers: </w:t>
      </w:r>
    </w:p>
    <w:p w14:paraId="5793581B"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“she has no patience for our kind of learning... if they </w:t>
      </w:r>
      <w:r w:rsidR="001B2FA4">
        <w:rPr>
          <w:rFonts w:ascii="Arial" w:hAnsi="Arial" w:cs="Arial"/>
          <w:sz w:val="22"/>
          <w:szCs w:val="22"/>
        </w:rPr>
        <w:t xml:space="preserve">maybe </w:t>
      </w:r>
      <w:r w:rsidRPr="006E414E">
        <w:rPr>
          <w:rFonts w:ascii="Arial" w:hAnsi="Arial" w:cs="Arial"/>
          <w:sz w:val="22"/>
          <w:szCs w:val="22"/>
        </w:rPr>
        <w:t xml:space="preserve">don’t know </w:t>
      </w:r>
      <w:r w:rsidR="001B2FA4">
        <w:rPr>
          <w:rFonts w:ascii="Arial" w:hAnsi="Arial" w:cs="Arial"/>
          <w:i/>
          <w:sz w:val="22"/>
          <w:szCs w:val="22"/>
        </w:rPr>
        <w:t xml:space="preserve">[some basic information] </w:t>
      </w:r>
      <w:r w:rsidRPr="006E414E">
        <w:rPr>
          <w:rFonts w:ascii="Arial" w:hAnsi="Arial" w:cs="Arial"/>
          <w:sz w:val="22"/>
          <w:szCs w:val="22"/>
        </w:rPr>
        <w:t xml:space="preserve">it </w:t>
      </w:r>
      <w:r w:rsidR="001B2FA4">
        <w:rPr>
          <w:rFonts w:ascii="Arial" w:hAnsi="Arial" w:cs="Arial"/>
          <w:sz w:val="22"/>
          <w:szCs w:val="22"/>
        </w:rPr>
        <w:t xml:space="preserve">she’ll </w:t>
      </w:r>
      <w:r w:rsidRPr="006E414E">
        <w:rPr>
          <w:rFonts w:ascii="Arial" w:hAnsi="Arial" w:cs="Arial"/>
          <w:sz w:val="22"/>
          <w:szCs w:val="22"/>
        </w:rPr>
        <w:t>sort of laugh at them, like throw it back in their face...” (</w:t>
      </w:r>
      <w:r w:rsidR="00286A10">
        <w:rPr>
          <w:rFonts w:ascii="Arial" w:hAnsi="Arial" w:cs="Arial"/>
          <w:sz w:val="22"/>
          <w:szCs w:val="22"/>
        </w:rPr>
        <w:t>Year 4 Apprentice</w:t>
      </w:r>
      <w:r w:rsidRPr="006E414E">
        <w:rPr>
          <w:rFonts w:ascii="Arial" w:hAnsi="Arial" w:cs="Arial"/>
          <w:sz w:val="22"/>
          <w:szCs w:val="22"/>
        </w:rPr>
        <w:t xml:space="preserve">) </w:t>
      </w:r>
    </w:p>
    <w:p w14:paraId="4AA7E0A5" w14:textId="5DB1F22A" w:rsidR="006E414E"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These participants </w:t>
      </w:r>
      <w:r w:rsidR="00F770FA">
        <w:rPr>
          <w:rFonts w:ascii="Arial" w:hAnsi="Arial" w:cs="Arial"/>
          <w:sz w:val="22"/>
          <w:szCs w:val="22"/>
        </w:rPr>
        <w:t xml:space="preserve">also </w:t>
      </w:r>
      <w:r w:rsidRPr="006E414E">
        <w:rPr>
          <w:rFonts w:ascii="Arial" w:hAnsi="Arial" w:cs="Arial"/>
          <w:sz w:val="22"/>
          <w:szCs w:val="22"/>
        </w:rPr>
        <w:t>perceived a lack of support from their employer regarding the challenges they were facing with some trainers</w:t>
      </w:r>
      <w:r w:rsidR="003B000F">
        <w:rPr>
          <w:rFonts w:ascii="Arial" w:hAnsi="Arial" w:cs="Arial"/>
          <w:sz w:val="22"/>
          <w:szCs w:val="22"/>
        </w:rPr>
        <w:t>. As similar problems had been reported for some time several</w:t>
      </w:r>
      <w:r w:rsidRPr="006E414E">
        <w:rPr>
          <w:rFonts w:ascii="Arial" w:hAnsi="Arial" w:cs="Arial"/>
          <w:sz w:val="22"/>
          <w:szCs w:val="22"/>
        </w:rPr>
        <w:t xml:space="preserve"> </w:t>
      </w:r>
      <w:r w:rsidR="003B000F">
        <w:rPr>
          <w:rFonts w:ascii="Arial" w:hAnsi="Arial" w:cs="Arial"/>
          <w:sz w:val="22"/>
          <w:szCs w:val="22"/>
        </w:rPr>
        <w:t xml:space="preserve">of the apprentices </w:t>
      </w:r>
      <w:r w:rsidRPr="006E414E">
        <w:rPr>
          <w:rFonts w:ascii="Arial" w:hAnsi="Arial" w:cs="Arial"/>
          <w:sz w:val="22"/>
          <w:szCs w:val="22"/>
        </w:rPr>
        <w:t xml:space="preserve">felt that something should have been done to correct the problems. </w:t>
      </w:r>
      <w:r w:rsidR="00A42B4C">
        <w:rPr>
          <w:rFonts w:ascii="Arial" w:hAnsi="Arial" w:cs="Arial"/>
          <w:sz w:val="22"/>
          <w:szCs w:val="22"/>
        </w:rPr>
        <w:t>However, again, none of the managers appeared to be aware that this was an issue for their apprentices, as none made any comments in this regard.</w:t>
      </w:r>
    </w:p>
    <w:p w14:paraId="2561F5CE" w14:textId="77777777" w:rsidR="00FD1E8F" w:rsidRDefault="00FD1E8F" w:rsidP="003874A7">
      <w:pPr>
        <w:widowControl w:val="0"/>
        <w:autoSpaceDE w:val="0"/>
        <w:autoSpaceDN w:val="0"/>
        <w:adjustRightInd w:val="0"/>
        <w:spacing w:after="240" w:line="360" w:lineRule="atLeast"/>
        <w:jc w:val="both"/>
        <w:rPr>
          <w:rFonts w:ascii="Arial" w:hAnsi="Arial" w:cs="Arial"/>
          <w:b/>
          <w:bCs/>
          <w:sz w:val="22"/>
          <w:szCs w:val="22"/>
        </w:rPr>
      </w:pPr>
      <w:r w:rsidRPr="00054284">
        <w:rPr>
          <w:rFonts w:ascii="Arial" w:hAnsi="Arial" w:cs="Arial"/>
          <w:b/>
          <w:bCs/>
          <w:sz w:val="22"/>
          <w:szCs w:val="22"/>
        </w:rPr>
        <w:t>Factors influencing intentions to stay or leave an organisation</w:t>
      </w:r>
    </w:p>
    <w:p w14:paraId="22C99E9C" w14:textId="58435B39" w:rsidR="00513964" w:rsidRDefault="00513964" w:rsidP="00513964">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The </w:t>
      </w:r>
      <w:r>
        <w:rPr>
          <w:rFonts w:ascii="Arial" w:hAnsi="Arial" w:cs="Arial"/>
          <w:sz w:val="22"/>
          <w:szCs w:val="22"/>
        </w:rPr>
        <w:t>follow</w:t>
      </w:r>
      <w:r w:rsidRPr="006E414E">
        <w:rPr>
          <w:rFonts w:ascii="Arial" w:hAnsi="Arial" w:cs="Arial"/>
          <w:sz w:val="22"/>
          <w:szCs w:val="22"/>
        </w:rPr>
        <w:t xml:space="preserve">ing </w:t>
      </w:r>
      <w:r>
        <w:rPr>
          <w:rFonts w:ascii="Arial" w:hAnsi="Arial" w:cs="Arial"/>
          <w:sz w:val="22"/>
          <w:szCs w:val="22"/>
        </w:rPr>
        <w:t>section</w:t>
      </w:r>
      <w:r w:rsidRPr="006E414E">
        <w:rPr>
          <w:rFonts w:ascii="Arial" w:hAnsi="Arial" w:cs="Arial"/>
          <w:sz w:val="22"/>
          <w:szCs w:val="22"/>
        </w:rPr>
        <w:t xml:space="preserve"> </w:t>
      </w:r>
      <w:r>
        <w:rPr>
          <w:rFonts w:ascii="Arial" w:hAnsi="Arial" w:cs="Arial"/>
          <w:sz w:val="22"/>
          <w:szCs w:val="22"/>
        </w:rPr>
        <w:t>reports</w:t>
      </w:r>
      <w:r w:rsidRPr="006E414E">
        <w:rPr>
          <w:rFonts w:ascii="Arial" w:hAnsi="Arial" w:cs="Arial"/>
          <w:sz w:val="22"/>
          <w:szCs w:val="22"/>
        </w:rPr>
        <w:t xml:space="preserve"> factors that are within the control of the employer</w:t>
      </w:r>
      <w:r>
        <w:rPr>
          <w:rFonts w:ascii="Arial" w:hAnsi="Arial" w:cs="Arial"/>
          <w:sz w:val="22"/>
          <w:szCs w:val="22"/>
        </w:rPr>
        <w:t xml:space="preserve"> and can influence decisions to remain or leave the organisation. Again these findings are reported under the two headline themes of Perceived Organisational Support and Leader-Member Exchange</w:t>
      </w:r>
      <w:r w:rsidRPr="006E414E">
        <w:rPr>
          <w:rFonts w:ascii="Arial" w:hAnsi="Arial" w:cs="Arial"/>
          <w:sz w:val="22"/>
          <w:szCs w:val="22"/>
        </w:rPr>
        <w:t xml:space="preserve">. </w:t>
      </w:r>
    </w:p>
    <w:p w14:paraId="3A1FADD6" w14:textId="77777777" w:rsidR="00FD1E8F" w:rsidRDefault="00FD1E8F" w:rsidP="003874A7">
      <w:pPr>
        <w:widowControl w:val="0"/>
        <w:autoSpaceDE w:val="0"/>
        <w:autoSpaceDN w:val="0"/>
        <w:adjustRightInd w:val="0"/>
        <w:spacing w:after="240" w:line="360" w:lineRule="atLeast"/>
        <w:jc w:val="both"/>
        <w:rPr>
          <w:rFonts w:ascii="Arial" w:hAnsi="Arial" w:cs="Arial"/>
          <w:bCs/>
          <w:sz w:val="22"/>
          <w:szCs w:val="22"/>
        </w:rPr>
      </w:pPr>
      <w:r>
        <w:rPr>
          <w:rFonts w:ascii="Arial" w:hAnsi="Arial" w:cs="Arial"/>
          <w:bCs/>
          <w:sz w:val="22"/>
          <w:szCs w:val="22"/>
        </w:rPr>
        <w:t xml:space="preserve">Factors influencing decisions to leave an apprenticeship </w:t>
      </w:r>
      <w:r w:rsidR="00374309">
        <w:rPr>
          <w:rFonts w:ascii="Arial" w:hAnsi="Arial" w:cs="Arial"/>
          <w:bCs/>
          <w:sz w:val="22"/>
          <w:szCs w:val="22"/>
        </w:rPr>
        <w:t xml:space="preserve">were quite different </w:t>
      </w:r>
      <w:r>
        <w:rPr>
          <w:rFonts w:ascii="Arial" w:hAnsi="Arial" w:cs="Arial"/>
          <w:bCs/>
          <w:sz w:val="22"/>
          <w:szCs w:val="22"/>
        </w:rPr>
        <w:t>to those influencing the apprentices’ decisions to remain in or leave the employing organisation</w:t>
      </w:r>
      <w:r w:rsidR="00374309">
        <w:rPr>
          <w:rFonts w:ascii="Arial" w:hAnsi="Arial" w:cs="Arial"/>
          <w:bCs/>
          <w:sz w:val="22"/>
          <w:szCs w:val="22"/>
        </w:rPr>
        <w:t xml:space="preserve">. Again, the managers </w:t>
      </w:r>
      <w:r w:rsidR="00620B16">
        <w:rPr>
          <w:rFonts w:ascii="Arial" w:hAnsi="Arial" w:cs="Arial"/>
          <w:bCs/>
          <w:sz w:val="22"/>
          <w:szCs w:val="22"/>
        </w:rPr>
        <w:t>appeared to recognize only</w:t>
      </w:r>
      <w:r w:rsidR="00374309">
        <w:rPr>
          <w:rFonts w:ascii="Arial" w:hAnsi="Arial" w:cs="Arial"/>
          <w:bCs/>
          <w:sz w:val="22"/>
          <w:szCs w:val="22"/>
        </w:rPr>
        <w:t xml:space="preserve"> a </w:t>
      </w:r>
      <w:r w:rsidR="00620B16">
        <w:rPr>
          <w:rFonts w:ascii="Arial" w:hAnsi="Arial" w:cs="Arial"/>
          <w:bCs/>
          <w:sz w:val="22"/>
          <w:szCs w:val="22"/>
        </w:rPr>
        <w:t>limited</w:t>
      </w:r>
      <w:r w:rsidR="00374309">
        <w:rPr>
          <w:rFonts w:ascii="Arial" w:hAnsi="Arial" w:cs="Arial"/>
          <w:bCs/>
          <w:sz w:val="22"/>
          <w:szCs w:val="22"/>
        </w:rPr>
        <w:t xml:space="preserve"> subset of</w:t>
      </w:r>
      <w:r w:rsidR="00620B16">
        <w:rPr>
          <w:rFonts w:ascii="Arial" w:hAnsi="Arial" w:cs="Arial"/>
          <w:bCs/>
          <w:sz w:val="22"/>
          <w:szCs w:val="22"/>
        </w:rPr>
        <w:t xml:space="preserve"> the issues that the apprentices mentioned.</w:t>
      </w:r>
      <w:r w:rsidR="00374309">
        <w:rPr>
          <w:rFonts w:ascii="Arial" w:hAnsi="Arial" w:cs="Arial"/>
          <w:bCs/>
          <w:sz w:val="22"/>
          <w:szCs w:val="22"/>
        </w:rPr>
        <w:t xml:space="preserve"> </w:t>
      </w:r>
      <w:r>
        <w:rPr>
          <w:rFonts w:ascii="Arial" w:hAnsi="Arial" w:cs="Arial"/>
          <w:bCs/>
          <w:sz w:val="22"/>
          <w:szCs w:val="22"/>
        </w:rPr>
        <w:t xml:space="preserve"> </w:t>
      </w:r>
    </w:p>
    <w:p w14:paraId="0E72C010" w14:textId="1A76F137" w:rsidR="00513964" w:rsidRPr="00116188" w:rsidRDefault="00513964" w:rsidP="00513964">
      <w:pPr>
        <w:widowControl w:val="0"/>
        <w:autoSpaceDE w:val="0"/>
        <w:autoSpaceDN w:val="0"/>
        <w:adjustRightInd w:val="0"/>
        <w:spacing w:after="240" w:line="360" w:lineRule="atLeast"/>
        <w:jc w:val="both"/>
        <w:rPr>
          <w:rFonts w:ascii="Times" w:hAnsi="Times" w:cs="Times"/>
          <w:b/>
          <w:sz w:val="22"/>
          <w:szCs w:val="22"/>
        </w:rPr>
      </w:pPr>
      <w:r w:rsidRPr="00116188">
        <w:rPr>
          <w:rFonts w:ascii="Arial" w:hAnsi="Arial" w:cs="Arial"/>
          <w:b/>
          <w:bCs/>
          <w:sz w:val="22"/>
          <w:szCs w:val="22"/>
        </w:rPr>
        <w:t>Perceived Organisational Support</w:t>
      </w:r>
    </w:p>
    <w:p w14:paraId="3E6FB3FB" w14:textId="77777777" w:rsidR="006E414E" w:rsidRPr="00843864" w:rsidRDefault="006E414E" w:rsidP="00C963C1">
      <w:pPr>
        <w:widowControl w:val="0"/>
        <w:autoSpaceDE w:val="0"/>
        <w:autoSpaceDN w:val="0"/>
        <w:adjustRightInd w:val="0"/>
        <w:spacing w:after="240" w:line="360" w:lineRule="atLeast"/>
        <w:jc w:val="both"/>
        <w:outlineLvl w:val="0"/>
        <w:rPr>
          <w:rFonts w:ascii="Times" w:hAnsi="Times" w:cs="Times"/>
          <w:i/>
          <w:sz w:val="22"/>
          <w:szCs w:val="22"/>
        </w:rPr>
      </w:pPr>
      <w:r w:rsidRPr="00843864">
        <w:rPr>
          <w:rFonts w:ascii="Arial" w:hAnsi="Arial" w:cs="Arial"/>
          <w:b/>
          <w:bCs/>
          <w:i/>
          <w:sz w:val="22"/>
          <w:szCs w:val="22"/>
        </w:rPr>
        <w:t xml:space="preserve">Post apprenticeship pay </w:t>
      </w:r>
    </w:p>
    <w:p w14:paraId="5E588404" w14:textId="77777777" w:rsidR="006E414E" w:rsidRPr="00ED6B95" w:rsidRDefault="00F770FA"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Pay rates following</w:t>
      </w:r>
      <w:r w:rsidRPr="006E414E">
        <w:rPr>
          <w:rFonts w:ascii="Arial" w:hAnsi="Arial" w:cs="Arial"/>
          <w:sz w:val="22"/>
          <w:szCs w:val="22"/>
        </w:rPr>
        <w:t xml:space="preserve"> </w:t>
      </w:r>
      <w:r>
        <w:rPr>
          <w:rFonts w:ascii="Arial" w:hAnsi="Arial" w:cs="Arial"/>
          <w:sz w:val="22"/>
          <w:szCs w:val="22"/>
        </w:rPr>
        <w:t xml:space="preserve">completion of the apprenticeship </w:t>
      </w:r>
      <w:r w:rsidR="006E414E" w:rsidRPr="006E414E">
        <w:rPr>
          <w:rFonts w:ascii="Arial" w:hAnsi="Arial" w:cs="Arial"/>
          <w:sz w:val="22"/>
          <w:szCs w:val="22"/>
        </w:rPr>
        <w:t xml:space="preserve">was </w:t>
      </w:r>
      <w:r w:rsidR="00FD1E8F">
        <w:rPr>
          <w:rFonts w:ascii="Arial" w:hAnsi="Arial" w:cs="Arial"/>
          <w:sz w:val="22"/>
          <w:szCs w:val="22"/>
        </w:rPr>
        <w:t xml:space="preserve">issue identified </w:t>
      </w:r>
      <w:r w:rsidR="006E414E" w:rsidRPr="006E414E">
        <w:rPr>
          <w:rFonts w:ascii="Arial" w:hAnsi="Arial" w:cs="Arial"/>
          <w:sz w:val="22"/>
          <w:szCs w:val="22"/>
        </w:rPr>
        <w:t xml:space="preserve">across all the focus groups as a factor </w:t>
      </w:r>
      <w:r w:rsidRPr="006E414E">
        <w:rPr>
          <w:rFonts w:ascii="Arial" w:hAnsi="Arial" w:cs="Arial"/>
          <w:sz w:val="22"/>
          <w:szCs w:val="22"/>
        </w:rPr>
        <w:t xml:space="preserve">determining </w:t>
      </w:r>
      <w:r w:rsidR="006E414E" w:rsidRPr="006E414E">
        <w:rPr>
          <w:rFonts w:ascii="Arial" w:hAnsi="Arial" w:cs="Arial"/>
          <w:sz w:val="22"/>
          <w:szCs w:val="22"/>
        </w:rPr>
        <w:t xml:space="preserve">intentions to stay at or leave </w:t>
      </w:r>
      <w:r w:rsidR="002D61C2">
        <w:rPr>
          <w:rFonts w:ascii="Arial" w:hAnsi="Arial" w:cs="Arial"/>
          <w:sz w:val="22"/>
          <w:szCs w:val="22"/>
        </w:rPr>
        <w:t>their organisation</w:t>
      </w:r>
      <w:r w:rsidR="006E414E" w:rsidRPr="006E414E">
        <w:rPr>
          <w:rFonts w:ascii="Arial" w:hAnsi="Arial" w:cs="Arial"/>
          <w:sz w:val="22"/>
          <w:szCs w:val="22"/>
        </w:rPr>
        <w:t>. Most participants, despite being content with the apprentice rate, viewed the</w:t>
      </w:r>
      <w:r w:rsidR="00744357">
        <w:rPr>
          <w:rFonts w:ascii="Arial" w:hAnsi="Arial" w:cs="Arial"/>
          <w:sz w:val="22"/>
          <w:szCs w:val="22"/>
        </w:rPr>
        <w:t xml:space="preserve">ir </w:t>
      </w:r>
      <w:r w:rsidR="006E414E" w:rsidRPr="006E414E">
        <w:rPr>
          <w:rFonts w:ascii="Arial" w:hAnsi="Arial" w:cs="Arial"/>
          <w:sz w:val="22"/>
          <w:szCs w:val="22"/>
        </w:rPr>
        <w:t>pay after completion</w:t>
      </w:r>
      <w:r w:rsidR="00744357">
        <w:rPr>
          <w:rFonts w:ascii="Arial" w:hAnsi="Arial" w:cs="Arial"/>
          <w:sz w:val="22"/>
          <w:szCs w:val="22"/>
        </w:rPr>
        <w:t xml:space="preserve"> </w:t>
      </w:r>
      <w:r w:rsidR="00744357" w:rsidRPr="006E414E">
        <w:rPr>
          <w:rFonts w:ascii="Arial" w:hAnsi="Arial" w:cs="Arial"/>
          <w:sz w:val="22"/>
          <w:szCs w:val="22"/>
        </w:rPr>
        <w:t>negatively</w:t>
      </w:r>
      <w:r w:rsidR="006E414E" w:rsidRPr="006E414E">
        <w:rPr>
          <w:rFonts w:ascii="Arial" w:hAnsi="Arial" w:cs="Arial"/>
          <w:sz w:val="22"/>
          <w:szCs w:val="22"/>
        </w:rPr>
        <w:t xml:space="preserve">: </w:t>
      </w:r>
    </w:p>
    <w:p w14:paraId="04CD7382"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...I know for a fact by looking at jobs online, that I would get if I went to another company, four or </w:t>
      </w:r>
      <w:r w:rsidRPr="006E414E">
        <w:rPr>
          <w:rFonts w:ascii="Arial" w:hAnsi="Arial" w:cs="Arial"/>
          <w:sz w:val="22"/>
          <w:szCs w:val="22"/>
        </w:rPr>
        <w:lastRenderedPageBreak/>
        <w:t>five pounds an hour more...the wages in</w:t>
      </w:r>
      <w:r w:rsidR="00536E72">
        <w:rPr>
          <w:rFonts w:ascii="Arial" w:hAnsi="Arial" w:cs="Arial"/>
          <w:sz w:val="22"/>
          <w:szCs w:val="22"/>
        </w:rPr>
        <w:t xml:space="preserve"> this company are quite low (completed apprentice</w:t>
      </w:r>
      <w:r w:rsidRPr="006E414E">
        <w:rPr>
          <w:rFonts w:ascii="Arial" w:hAnsi="Arial" w:cs="Arial"/>
          <w:sz w:val="22"/>
          <w:szCs w:val="22"/>
        </w:rPr>
        <w:t xml:space="preserve">) </w:t>
      </w:r>
    </w:p>
    <w:p w14:paraId="7F2771EF" w14:textId="3145DA3C" w:rsidR="006E414E" w:rsidRPr="006E414E" w:rsidRDefault="006E414E" w:rsidP="00BB5330">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Some of the participants had in fact left the organisation after completing their apprenticeship for better paying employers, but had since returned to the company</w:t>
      </w:r>
      <w:r w:rsidR="00AC6ABC">
        <w:rPr>
          <w:rFonts w:ascii="Arial" w:hAnsi="Arial" w:cs="Arial"/>
          <w:sz w:val="22"/>
          <w:szCs w:val="22"/>
        </w:rPr>
        <w:t xml:space="preserve"> for various reasons (e.g. geographical proximity, opportunity for more experience in a different role)</w:t>
      </w:r>
      <w:r w:rsidRPr="006E414E">
        <w:rPr>
          <w:rFonts w:ascii="Arial" w:hAnsi="Arial" w:cs="Arial"/>
          <w:sz w:val="22"/>
          <w:szCs w:val="22"/>
        </w:rPr>
        <w:t xml:space="preserve">. </w:t>
      </w:r>
    </w:p>
    <w:p w14:paraId="274AE91E" w14:textId="51E1B886"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The focus group participants suggested that improving the pay </w:t>
      </w:r>
      <w:r w:rsidR="00744357" w:rsidRPr="006E414E">
        <w:rPr>
          <w:rFonts w:ascii="Arial" w:hAnsi="Arial" w:cs="Arial"/>
          <w:sz w:val="22"/>
          <w:szCs w:val="22"/>
        </w:rPr>
        <w:t>post</w:t>
      </w:r>
      <w:r w:rsidR="00744357">
        <w:rPr>
          <w:rFonts w:ascii="Arial" w:hAnsi="Arial" w:cs="Arial"/>
          <w:sz w:val="22"/>
          <w:szCs w:val="22"/>
        </w:rPr>
        <w:t>-</w:t>
      </w:r>
      <w:r w:rsidRPr="006E414E">
        <w:rPr>
          <w:rFonts w:ascii="Arial" w:hAnsi="Arial" w:cs="Arial"/>
          <w:sz w:val="22"/>
          <w:szCs w:val="22"/>
        </w:rPr>
        <w:t>apprenticeship would enhance retention rates. A</w:t>
      </w:r>
      <w:r w:rsidR="00AC6ABC">
        <w:rPr>
          <w:rFonts w:ascii="Arial" w:hAnsi="Arial" w:cs="Arial"/>
          <w:sz w:val="22"/>
          <w:szCs w:val="22"/>
        </w:rPr>
        <w:t xml:space="preserve"> completed apprentice</w:t>
      </w:r>
      <w:r w:rsidRPr="006E414E">
        <w:rPr>
          <w:rFonts w:ascii="Arial" w:hAnsi="Arial" w:cs="Arial"/>
          <w:sz w:val="22"/>
          <w:szCs w:val="22"/>
        </w:rPr>
        <w:t xml:space="preserve"> </w:t>
      </w:r>
      <w:r w:rsidR="00744357">
        <w:rPr>
          <w:rFonts w:ascii="Arial" w:hAnsi="Arial" w:cs="Arial"/>
          <w:sz w:val="22"/>
          <w:szCs w:val="22"/>
        </w:rPr>
        <w:t>suggested</w:t>
      </w:r>
      <w:r w:rsidR="00744357" w:rsidRPr="006E414E">
        <w:rPr>
          <w:rFonts w:ascii="Arial" w:hAnsi="Arial" w:cs="Arial"/>
          <w:sz w:val="22"/>
          <w:szCs w:val="22"/>
        </w:rPr>
        <w:t xml:space="preserve"> </w:t>
      </w:r>
      <w:r w:rsidR="00AC6ABC">
        <w:rPr>
          <w:rFonts w:ascii="Arial" w:hAnsi="Arial" w:cs="Arial"/>
          <w:sz w:val="22"/>
          <w:szCs w:val="22"/>
        </w:rPr>
        <w:t>that “</w:t>
      </w:r>
      <w:r w:rsidRPr="006E414E">
        <w:rPr>
          <w:rFonts w:ascii="Arial" w:hAnsi="Arial" w:cs="Arial"/>
          <w:sz w:val="22"/>
          <w:szCs w:val="22"/>
        </w:rPr>
        <w:t xml:space="preserve">if your company </w:t>
      </w:r>
      <w:r w:rsidR="00AC6ABC">
        <w:rPr>
          <w:rFonts w:ascii="Arial" w:hAnsi="Arial" w:cs="Arial"/>
          <w:sz w:val="22"/>
          <w:szCs w:val="22"/>
        </w:rPr>
        <w:t>[paid you really well], then you wouldn’t leave”</w:t>
      </w:r>
      <w:r w:rsidRPr="006E414E">
        <w:rPr>
          <w:rFonts w:ascii="Arial" w:hAnsi="Arial" w:cs="Arial"/>
          <w:sz w:val="22"/>
          <w:szCs w:val="22"/>
        </w:rPr>
        <w:t xml:space="preserve">. </w:t>
      </w:r>
      <w:r w:rsidR="00FD1E8F">
        <w:rPr>
          <w:rFonts w:ascii="Arial" w:hAnsi="Arial" w:cs="Arial"/>
          <w:sz w:val="22"/>
          <w:szCs w:val="22"/>
        </w:rPr>
        <w:t>However, the fact that some had in fact returned, ‘pulled back’ by the potential offered by a different role, or by the reduced travelling times, suggests that pay is not quite the unambiguous issue that this employee implies.</w:t>
      </w:r>
      <w:r w:rsidR="00311C25">
        <w:rPr>
          <w:rFonts w:ascii="Arial" w:hAnsi="Arial" w:cs="Arial"/>
          <w:sz w:val="22"/>
          <w:szCs w:val="22"/>
        </w:rPr>
        <w:t xml:space="preserve"> </w:t>
      </w:r>
    </w:p>
    <w:p w14:paraId="7FDDF125" w14:textId="77777777" w:rsidR="006E414E" w:rsidRPr="006E414E" w:rsidRDefault="006E414E" w:rsidP="00C963C1">
      <w:pPr>
        <w:widowControl w:val="0"/>
        <w:autoSpaceDE w:val="0"/>
        <w:autoSpaceDN w:val="0"/>
        <w:adjustRightInd w:val="0"/>
        <w:spacing w:after="240" w:line="360" w:lineRule="atLeast"/>
        <w:jc w:val="both"/>
        <w:outlineLvl w:val="0"/>
        <w:rPr>
          <w:rFonts w:ascii="Times" w:hAnsi="Times" w:cs="Times"/>
          <w:sz w:val="22"/>
          <w:szCs w:val="22"/>
        </w:rPr>
      </w:pPr>
      <w:r w:rsidRPr="006E414E">
        <w:rPr>
          <w:rFonts w:ascii="Arial" w:hAnsi="Arial" w:cs="Arial"/>
          <w:b/>
          <w:bCs/>
          <w:sz w:val="22"/>
          <w:szCs w:val="22"/>
        </w:rPr>
        <w:t xml:space="preserve">Career Progression </w:t>
      </w:r>
    </w:p>
    <w:p w14:paraId="00792310" w14:textId="77777777" w:rsidR="006E414E" w:rsidRPr="006E414E" w:rsidRDefault="00FD1E8F"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In keeping with the reports from those completed apprentices who had returned to their former employer, career progression, l</w:t>
      </w:r>
      <w:r w:rsidR="006E414E" w:rsidRPr="006E414E">
        <w:rPr>
          <w:rFonts w:ascii="Arial" w:hAnsi="Arial" w:cs="Arial"/>
          <w:sz w:val="22"/>
          <w:szCs w:val="22"/>
        </w:rPr>
        <w:t xml:space="preserve">ike pay, was another key </w:t>
      </w:r>
      <w:r>
        <w:rPr>
          <w:rFonts w:ascii="Arial" w:hAnsi="Arial" w:cs="Arial"/>
          <w:sz w:val="22"/>
          <w:szCs w:val="22"/>
        </w:rPr>
        <w:t>issue</w:t>
      </w:r>
      <w:r w:rsidR="006E414E" w:rsidRPr="006E414E">
        <w:rPr>
          <w:rFonts w:ascii="Arial" w:hAnsi="Arial" w:cs="Arial"/>
          <w:sz w:val="22"/>
          <w:szCs w:val="22"/>
        </w:rPr>
        <w:t xml:space="preserve"> </w:t>
      </w:r>
      <w:r w:rsidRPr="006E414E">
        <w:rPr>
          <w:rFonts w:ascii="Arial" w:hAnsi="Arial" w:cs="Arial"/>
          <w:sz w:val="22"/>
          <w:szCs w:val="22"/>
        </w:rPr>
        <w:t>influenc</w:t>
      </w:r>
      <w:r>
        <w:rPr>
          <w:rFonts w:ascii="Arial" w:hAnsi="Arial" w:cs="Arial"/>
          <w:sz w:val="22"/>
          <w:szCs w:val="22"/>
        </w:rPr>
        <w:t>ing</w:t>
      </w:r>
      <w:r w:rsidRPr="006E414E">
        <w:rPr>
          <w:rFonts w:ascii="Arial" w:hAnsi="Arial" w:cs="Arial"/>
          <w:sz w:val="22"/>
          <w:szCs w:val="22"/>
        </w:rPr>
        <w:t xml:space="preserve"> </w:t>
      </w:r>
      <w:r w:rsidR="006E414E" w:rsidRPr="006E414E">
        <w:rPr>
          <w:rFonts w:ascii="Arial" w:hAnsi="Arial" w:cs="Arial"/>
          <w:sz w:val="22"/>
          <w:szCs w:val="22"/>
        </w:rPr>
        <w:t xml:space="preserve">intentions towards staying or leaving after completion and was cited in all focus groups and interviews with managers. One manager stated: </w:t>
      </w:r>
    </w:p>
    <w:p w14:paraId="4242D1C9"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...the management levels of this organisation... quite a lot of them started as apprentices....so...that would be reason as to why you would want to stay be</w:t>
      </w:r>
      <w:r w:rsidR="00AC6ABC">
        <w:rPr>
          <w:rFonts w:ascii="Arial" w:hAnsi="Arial" w:cs="Arial"/>
          <w:sz w:val="22"/>
          <w:szCs w:val="22"/>
        </w:rPr>
        <w:t>cause there is progression” (Line manager 3</w:t>
      </w:r>
      <w:r w:rsidRPr="006E414E">
        <w:rPr>
          <w:rFonts w:ascii="Arial" w:hAnsi="Arial" w:cs="Arial"/>
          <w:sz w:val="22"/>
          <w:szCs w:val="22"/>
        </w:rPr>
        <w:t xml:space="preserve">) </w:t>
      </w:r>
    </w:p>
    <w:p w14:paraId="1876F5F9"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However, although the organisation was good at internally promoting people, participants felt that it would take about 10 to 20 years before </w:t>
      </w:r>
      <w:r w:rsidR="001A78BE" w:rsidRPr="006E414E">
        <w:rPr>
          <w:rFonts w:ascii="Arial" w:hAnsi="Arial" w:cs="Arial"/>
          <w:sz w:val="22"/>
          <w:szCs w:val="22"/>
        </w:rPr>
        <w:t>the</w:t>
      </w:r>
      <w:r w:rsidR="001A78BE">
        <w:rPr>
          <w:rFonts w:ascii="Arial" w:hAnsi="Arial" w:cs="Arial"/>
          <w:sz w:val="22"/>
          <w:szCs w:val="22"/>
        </w:rPr>
        <w:t>re was an opportunity to</w:t>
      </w:r>
      <w:r w:rsidR="001A78BE" w:rsidRPr="006E414E">
        <w:rPr>
          <w:rFonts w:ascii="Arial" w:hAnsi="Arial" w:cs="Arial"/>
          <w:sz w:val="22"/>
          <w:szCs w:val="22"/>
        </w:rPr>
        <w:t xml:space="preserve"> </w:t>
      </w:r>
      <w:r w:rsidRPr="006E414E">
        <w:rPr>
          <w:rFonts w:ascii="Arial" w:hAnsi="Arial" w:cs="Arial"/>
          <w:sz w:val="22"/>
          <w:szCs w:val="22"/>
        </w:rPr>
        <w:t>assume</w:t>
      </w:r>
      <w:r w:rsidR="001A78BE">
        <w:rPr>
          <w:rFonts w:ascii="Arial" w:hAnsi="Arial" w:cs="Arial"/>
          <w:sz w:val="22"/>
          <w:szCs w:val="22"/>
        </w:rPr>
        <w:t xml:space="preserve"> a</w:t>
      </w:r>
      <w:r w:rsidRPr="006E414E">
        <w:rPr>
          <w:rFonts w:ascii="Arial" w:hAnsi="Arial" w:cs="Arial"/>
          <w:sz w:val="22"/>
          <w:szCs w:val="22"/>
        </w:rPr>
        <w:t xml:space="preserve"> managerial position, a risk that most were not willing to take. </w:t>
      </w:r>
      <w:r w:rsidR="00FD1E8F">
        <w:rPr>
          <w:rFonts w:ascii="Arial" w:hAnsi="Arial" w:cs="Arial"/>
          <w:sz w:val="22"/>
          <w:szCs w:val="22"/>
        </w:rPr>
        <w:t xml:space="preserve">There was a view that they would have to wait until they could fill a ‘dead man’s shoes’. </w:t>
      </w:r>
      <w:r w:rsidRPr="006E414E">
        <w:rPr>
          <w:rFonts w:ascii="Arial" w:hAnsi="Arial" w:cs="Arial"/>
          <w:sz w:val="22"/>
          <w:szCs w:val="22"/>
        </w:rPr>
        <w:t>The general comments pertaining to this theme</w:t>
      </w:r>
      <w:r w:rsidR="001A78BE">
        <w:rPr>
          <w:rFonts w:ascii="Arial" w:hAnsi="Arial" w:cs="Arial"/>
          <w:sz w:val="22"/>
          <w:szCs w:val="22"/>
        </w:rPr>
        <w:t xml:space="preserve"> are illustrated by the</w:t>
      </w:r>
      <w:r w:rsidRPr="006E414E">
        <w:rPr>
          <w:rFonts w:ascii="Arial" w:hAnsi="Arial" w:cs="Arial"/>
          <w:sz w:val="22"/>
          <w:szCs w:val="22"/>
        </w:rPr>
        <w:t xml:space="preserve"> sentiments</w:t>
      </w:r>
      <w:r w:rsidR="001A78BE">
        <w:rPr>
          <w:rFonts w:ascii="Arial" w:hAnsi="Arial" w:cs="Arial"/>
          <w:sz w:val="22"/>
          <w:szCs w:val="22"/>
        </w:rPr>
        <w:t xml:space="preserve"> expressed in this quote</w:t>
      </w:r>
      <w:r w:rsidRPr="006E414E">
        <w:rPr>
          <w:rFonts w:ascii="Arial" w:hAnsi="Arial" w:cs="Arial"/>
          <w:sz w:val="22"/>
          <w:szCs w:val="22"/>
        </w:rPr>
        <w:t xml:space="preserve">: </w:t>
      </w:r>
    </w:p>
    <w:p w14:paraId="26C70A41"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...most of the management...supervisors...they’ve been here since the start, they are not going anywhere, so there’s no space to fill ...whereas you can...apply somewhere else </w:t>
      </w:r>
      <w:r w:rsidR="00AC6ABC">
        <w:rPr>
          <w:rFonts w:ascii="Arial" w:hAnsi="Arial" w:cs="Arial"/>
          <w:sz w:val="22"/>
          <w:szCs w:val="22"/>
        </w:rPr>
        <w:t>for a mo</w:t>
      </w:r>
      <w:r w:rsidR="00286A10">
        <w:rPr>
          <w:rFonts w:ascii="Arial" w:hAnsi="Arial" w:cs="Arial"/>
          <w:sz w:val="22"/>
          <w:szCs w:val="22"/>
        </w:rPr>
        <w:t>re supervisory role (Completed A</w:t>
      </w:r>
      <w:r w:rsidR="00AC6ABC">
        <w:rPr>
          <w:rFonts w:ascii="Arial" w:hAnsi="Arial" w:cs="Arial"/>
          <w:sz w:val="22"/>
          <w:szCs w:val="22"/>
        </w:rPr>
        <w:t>pprentice</w:t>
      </w:r>
      <w:r w:rsidRPr="006E414E">
        <w:rPr>
          <w:rFonts w:ascii="Arial" w:hAnsi="Arial" w:cs="Arial"/>
          <w:sz w:val="22"/>
          <w:szCs w:val="22"/>
        </w:rPr>
        <w:t xml:space="preserve">) </w:t>
      </w:r>
    </w:p>
    <w:p w14:paraId="3CE12D50" w14:textId="77777777" w:rsidR="006E414E" w:rsidRPr="006E414E" w:rsidRDefault="00AC6ABC"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Current second year</w:t>
      </w:r>
      <w:r w:rsidR="006E414E" w:rsidRPr="006E414E">
        <w:rPr>
          <w:rFonts w:ascii="Arial" w:hAnsi="Arial" w:cs="Arial"/>
          <w:sz w:val="22"/>
          <w:szCs w:val="22"/>
        </w:rPr>
        <w:t xml:space="preserve"> participants felt that some departments did not have career progression and that they were already at the highest position they could ever be in their department. </w:t>
      </w:r>
      <w:r w:rsidR="001A78BE">
        <w:rPr>
          <w:rFonts w:ascii="Arial" w:hAnsi="Arial" w:cs="Arial"/>
          <w:sz w:val="22"/>
          <w:szCs w:val="22"/>
        </w:rPr>
        <w:t xml:space="preserve">Managers </w:t>
      </w:r>
      <w:r w:rsidR="00FD1E8F">
        <w:rPr>
          <w:rFonts w:ascii="Arial" w:hAnsi="Arial" w:cs="Arial"/>
          <w:sz w:val="22"/>
          <w:szCs w:val="22"/>
        </w:rPr>
        <w:t xml:space="preserve">indicated that they </w:t>
      </w:r>
      <w:r w:rsidR="001A78BE">
        <w:rPr>
          <w:rFonts w:ascii="Arial" w:hAnsi="Arial" w:cs="Arial"/>
          <w:sz w:val="22"/>
          <w:szCs w:val="22"/>
        </w:rPr>
        <w:t>were also aware that c</w:t>
      </w:r>
      <w:r w:rsidR="001A78BE" w:rsidRPr="006E414E">
        <w:rPr>
          <w:rFonts w:ascii="Arial" w:hAnsi="Arial" w:cs="Arial"/>
          <w:sz w:val="22"/>
          <w:szCs w:val="22"/>
        </w:rPr>
        <w:t xml:space="preserve">areer </w:t>
      </w:r>
      <w:r w:rsidR="006E414E" w:rsidRPr="006E414E">
        <w:rPr>
          <w:rFonts w:ascii="Arial" w:hAnsi="Arial" w:cs="Arial"/>
          <w:sz w:val="22"/>
          <w:szCs w:val="22"/>
        </w:rPr>
        <w:t xml:space="preserve">progression was </w:t>
      </w:r>
      <w:r w:rsidR="001A78BE">
        <w:rPr>
          <w:rFonts w:ascii="Arial" w:hAnsi="Arial" w:cs="Arial"/>
          <w:sz w:val="22"/>
          <w:szCs w:val="22"/>
        </w:rPr>
        <w:t>an issue</w:t>
      </w:r>
      <w:r w:rsidR="006E414E" w:rsidRPr="006E414E">
        <w:rPr>
          <w:rFonts w:ascii="Arial" w:hAnsi="Arial" w:cs="Arial"/>
          <w:sz w:val="22"/>
          <w:szCs w:val="22"/>
        </w:rPr>
        <w:t xml:space="preserve"> that required attention and</w:t>
      </w:r>
      <w:r w:rsidR="001A78BE">
        <w:rPr>
          <w:rFonts w:ascii="Arial" w:hAnsi="Arial" w:cs="Arial"/>
          <w:sz w:val="22"/>
          <w:szCs w:val="22"/>
        </w:rPr>
        <w:t xml:space="preserve"> </w:t>
      </w:r>
      <w:r w:rsidR="006E414E" w:rsidRPr="006E414E">
        <w:rPr>
          <w:rFonts w:ascii="Arial" w:hAnsi="Arial" w:cs="Arial"/>
          <w:sz w:val="22"/>
          <w:szCs w:val="22"/>
        </w:rPr>
        <w:t xml:space="preserve">efforts were underway to address it. </w:t>
      </w:r>
    </w:p>
    <w:p w14:paraId="25943DC4" w14:textId="77777777" w:rsidR="006E414E" w:rsidRPr="006E414E" w:rsidRDefault="006E414E" w:rsidP="00C963C1">
      <w:pPr>
        <w:widowControl w:val="0"/>
        <w:autoSpaceDE w:val="0"/>
        <w:autoSpaceDN w:val="0"/>
        <w:adjustRightInd w:val="0"/>
        <w:spacing w:after="240" w:line="360" w:lineRule="atLeast"/>
        <w:jc w:val="both"/>
        <w:outlineLvl w:val="0"/>
        <w:rPr>
          <w:rFonts w:ascii="Times" w:hAnsi="Times" w:cs="Times"/>
          <w:sz w:val="22"/>
          <w:szCs w:val="22"/>
        </w:rPr>
      </w:pPr>
      <w:r w:rsidRPr="006E414E">
        <w:rPr>
          <w:rFonts w:ascii="Arial" w:hAnsi="Arial" w:cs="Arial"/>
          <w:b/>
          <w:bCs/>
          <w:sz w:val="22"/>
          <w:szCs w:val="22"/>
        </w:rPr>
        <w:t xml:space="preserve">Challenging and interesting work </w:t>
      </w:r>
    </w:p>
    <w:p w14:paraId="43124AAA" w14:textId="77777777" w:rsidR="006E414E" w:rsidRPr="006E414E" w:rsidRDefault="00FD1E8F"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lastRenderedPageBreak/>
        <w:t>Much HR theory suggests that where career progression is not available, then a</w:t>
      </w:r>
      <w:r w:rsidR="003469BE">
        <w:rPr>
          <w:rFonts w:ascii="Arial" w:hAnsi="Arial" w:cs="Arial"/>
          <w:sz w:val="22"/>
          <w:szCs w:val="22"/>
        </w:rPr>
        <w:t>ccess to c</w:t>
      </w:r>
      <w:r w:rsidR="003469BE" w:rsidRPr="006E414E">
        <w:rPr>
          <w:rFonts w:ascii="Arial" w:hAnsi="Arial" w:cs="Arial"/>
          <w:sz w:val="22"/>
          <w:szCs w:val="22"/>
        </w:rPr>
        <w:t xml:space="preserve">hallenging </w:t>
      </w:r>
      <w:r w:rsidR="006E414E" w:rsidRPr="006E414E">
        <w:rPr>
          <w:rFonts w:ascii="Arial" w:hAnsi="Arial" w:cs="Arial"/>
          <w:sz w:val="22"/>
          <w:szCs w:val="22"/>
        </w:rPr>
        <w:t xml:space="preserve">and interesting work </w:t>
      </w:r>
      <w:r w:rsidR="00B818AF">
        <w:rPr>
          <w:rFonts w:ascii="Arial" w:hAnsi="Arial" w:cs="Arial"/>
          <w:sz w:val="22"/>
          <w:szCs w:val="22"/>
        </w:rPr>
        <w:t xml:space="preserve">may help with retention. Access to challenging and interesting work </w:t>
      </w:r>
      <w:r w:rsidR="006E414E" w:rsidRPr="006E414E">
        <w:rPr>
          <w:rFonts w:ascii="Arial" w:hAnsi="Arial" w:cs="Arial"/>
          <w:sz w:val="22"/>
          <w:szCs w:val="22"/>
        </w:rPr>
        <w:t xml:space="preserve">was another key </w:t>
      </w:r>
      <w:r w:rsidR="003469BE">
        <w:rPr>
          <w:rFonts w:ascii="Arial" w:hAnsi="Arial" w:cs="Arial"/>
          <w:sz w:val="22"/>
          <w:szCs w:val="22"/>
        </w:rPr>
        <w:t>issue identified</w:t>
      </w:r>
      <w:r w:rsidR="003469BE" w:rsidRPr="006E414E">
        <w:rPr>
          <w:rFonts w:ascii="Arial" w:hAnsi="Arial" w:cs="Arial"/>
          <w:sz w:val="22"/>
          <w:szCs w:val="22"/>
        </w:rPr>
        <w:t xml:space="preserve"> </w:t>
      </w:r>
      <w:r w:rsidR="006E414E" w:rsidRPr="006E414E">
        <w:rPr>
          <w:rFonts w:ascii="Arial" w:hAnsi="Arial" w:cs="Arial"/>
          <w:sz w:val="22"/>
          <w:szCs w:val="22"/>
        </w:rPr>
        <w:t xml:space="preserve">across all </w:t>
      </w:r>
      <w:r w:rsidR="003469BE">
        <w:rPr>
          <w:rFonts w:ascii="Arial" w:hAnsi="Arial" w:cs="Arial"/>
          <w:sz w:val="22"/>
          <w:szCs w:val="22"/>
        </w:rPr>
        <w:t>the current and completed apprentices</w:t>
      </w:r>
      <w:r w:rsidR="00B818AF">
        <w:rPr>
          <w:rFonts w:ascii="Arial" w:hAnsi="Arial" w:cs="Arial"/>
          <w:sz w:val="22"/>
          <w:szCs w:val="22"/>
        </w:rPr>
        <w:t xml:space="preserve"> – both as a positive and negative aspect</w:t>
      </w:r>
      <w:r w:rsidR="006E414E" w:rsidRPr="006E414E">
        <w:rPr>
          <w:rFonts w:ascii="Arial" w:hAnsi="Arial" w:cs="Arial"/>
          <w:sz w:val="22"/>
          <w:szCs w:val="22"/>
        </w:rPr>
        <w:t>. Some participants felt that their jobs were not challenging enough as they had to perform repetitive tasks</w:t>
      </w:r>
      <w:r w:rsidR="003469BE">
        <w:rPr>
          <w:rFonts w:ascii="Arial" w:hAnsi="Arial" w:cs="Arial"/>
          <w:sz w:val="22"/>
          <w:szCs w:val="22"/>
        </w:rPr>
        <w:t xml:space="preserve">. For this reason several were </w:t>
      </w:r>
      <w:r w:rsidR="006E414E" w:rsidRPr="006E414E">
        <w:rPr>
          <w:rFonts w:ascii="Arial" w:hAnsi="Arial" w:cs="Arial"/>
          <w:sz w:val="22"/>
          <w:szCs w:val="22"/>
        </w:rPr>
        <w:t xml:space="preserve">therefore </w:t>
      </w:r>
      <w:r w:rsidR="003469BE">
        <w:rPr>
          <w:rFonts w:ascii="Arial" w:hAnsi="Arial" w:cs="Arial"/>
          <w:sz w:val="22"/>
          <w:szCs w:val="22"/>
        </w:rPr>
        <w:t>planning to l</w:t>
      </w:r>
      <w:r w:rsidR="006E414E" w:rsidRPr="006E414E">
        <w:rPr>
          <w:rFonts w:ascii="Arial" w:hAnsi="Arial" w:cs="Arial"/>
          <w:sz w:val="22"/>
          <w:szCs w:val="22"/>
        </w:rPr>
        <w:t xml:space="preserve">eave: </w:t>
      </w:r>
    </w:p>
    <w:p w14:paraId="2FC73A05"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...50 percent of our jobs...it’s fitting and cleaning mainly, it’s pretty shallow (</w:t>
      </w:r>
      <w:r w:rsidR="00286A10">
        <w:rPr>
          <w:rFonts w:ascii="Arial" w:hAnsi="Arial" w:cs="Arial"/>
          <w:sz w:val="22"/>
          <w:szCs w:val="22"/>
        </w:rPr>
        <w:t>Year 2 Apprentice</w:t>
      </w:r>
      <w:r w:rsidRPr="006E414E">
        <w:rPr>
          <w:rFonts w:ascii="Arial" w:hAnsi="Arial" w:cs="Arial"/>
          <w:sz w:val="22"/>
          <w:szCs w:val="22"/>
        </w:rPr>
        <w:t xml:space="preserve">) </w:t>
      </w:r>
    </w:p>
    <w:p w14:paraId="090998A1"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However, this was </w:t>
      </w:r>
      <w:r w:rsidR="00B818AF">
        <w:rPr>
          <w:rFonts w:ascii="Arial" w:hAnsi="Arial" w:cs="Arial"/>
          <w:sz w:val="22"/>
          <w:szCs w:val="22"/>
        </w:rPr>
        <w:t xml:space="preserve">clearly </w:t>
      </w:r>
      <w:r w:rsidRPr="006E414E">
        <w:rPr>
          <w:rFonts w:ascii="Arial" w:hAnsi="Arial" w:cs="Arial"/>
          <w:sz w:val="22"/>
          <w:szCs w:val="22"/>
        </w:rPr>
        <w:t xml:space="preserve">dependent upon the department </w:t>
      </w:r>
      <w:r w:rsidR="001A78BE">
        <w:rPr>
          <w:rFonts w:ascii="Arial" w:hAnsi="Arial" w:cs="Arial"/>
          <w:sz w:val="22"/>
          <w:szCs w:val="22"/>
        </w:rPr>
        <w:t>they were</w:t>
      </w:r>
      <w:r w:rsidRPr="006E414E">
        <w:rPr>
          <w:rFonts w:ascii="Arial" w:hAnsi="Arial" w:cs="Arial"/>
          <w:sz w:val="22"/>
          <w:szCs w:val="22"/>
        </w:rPr>
        <w:t xml:space="preserve"> in</w:t>
      </w:r>
      <w:r w:rsidR="001A78BE">
        <w:rPr>
          <w:rFonts w:ascii="Arial" w:hAnsi="Arial" w:cs="Arial"/>
          <w:sz w:val="22"/>
          <w:szCs w:val="22"/>
        </w:rPr>
        <w:t>,</w:t>
      </w:r>
      <w:r w:rsidRPr="006E414E">
        <w:rPr>
          <w:rFonts w:ascii="Arial" w:hAnsi="Arial" w:cs="Arial"/>
          <w:sz w:val="22"/>
          <w:szCs w:val="22"/>
        </w:rPr>
        <w:t xml:space="preserve"> as other participants acknowledged that their work was challenging and interesting. A completed apprentice who had left the organisation and came back noted: </w:t>
      </w:r>
    </w:p>
    <w:p w14:paraId="5030FE8D" w14:textId="77777777" w:rsidR="00B818AF"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...there’s two factories...and I worked in the small one...I was very bored, I wasn’t feeling challenged...since I came back ...I’ve got more problems, the bigger castings, I was always dealing with smaller</w:t>
      </w:r>
      <w:r w:rsidR="00AC6ABC">
        <w:rPr>
          <w:rFonts w:ascii="Arial" w:hAnsi="Arial" w:cs="Arial"/>
          <w:sz w:val="22"/>
          <w:szCs w:val="22"/>
        </w:rPr>
        <w:t xml:space="preserve"> ones, they w</w:t>
      </w:r>
      <w:r w:rsidR="00286A10">
        <w:rPr>
          <w:rFonts w:ascii="Arial" w:hAnsi="Arial" w:cs="Arial"/>
          <w:sz w:val="22"/>
          <w:szCs w:val="22"/>
        </w:rPr>
        <w:t>ere far easier (Completed A</w:t>
      </w:r>
      <w:r w:rsidR="00AC6ABC">
        <w:rPr>
          <w:rFonts w:ascii="Arial" w:hAnsi="Arial" w:cs="Arial"/>
          <w:sz w:val="22"/>
          <w:szCs w:val="22"/>
        </w:rPr>
        <w:t>pprentice</w:t>
      </w:r>
      <w:r w:rsidRPr="006E414E">
        <w:rPr>
          <w:rFonts w:ascii="Arial" w:hAnsi="Arial" w:cs="Arial"/>
          <w:sz w:val="22"/>
          <w:szCs w:val="22"/>
        </w:rPr>
        <w:t>)</w:t>
      </w:r>
      <w:r w:rsidR="00B818AF">
        <w:rPr>
          <w:rFonts w:ascii="Arial" w:hAnsi="Arial" w:cs="Arial"/>
          <w:sz w:val="22"/>
          <w:szCs w:val="22"/>
        </w:rPr>
        <w:t>.</w:t>
      </w:r>
    </w:p>
    <w:p w14:paraId="02A24B8E" w14:textId="77777777" w:rsidR="006E414E" w:rsidRPr="006E414E" w:rsidRDefault="006E414E" w:rsidP="00C963C1">
      <w:pPr>
        <w:widowControl w:val="0"/>
        <w:autoSpaceDE w:val="0"/>
        <w:autoSpaceDN w:val="0"/>
        <w:adjustRightInd w:val="0"/>
        <w:spacing w:after="240" w:line="360" w:lineRule="atLeast"/>
        <w:jc w:val="both"/>
        <w:outlineLvl w:val="0"/>
        <w:rPr>
          <w:rFonts w:ascii="Times" w:hAnsi="Times" w:cs="Times"/>
          <w:sz w:val="22"/>
          <w:szCs w:val="22"/>
        </w:rPr>
      </w:pPr>
      <w:r w:rsidRPr="006E414E">
        <w:rPr>
          <w:rFonts w:ascii="Arial" w:hAnsi="Arial" w:cs="Arial"/>
          <w:b/>
          <w:bCs/>
          <w:sz w:val="22"/>
          <w:szCs w:val="22"/>
        </w:rPr>
        <w:t xml:space="preserve">Workload </w:t>
      </w:r>
    </w:p>
    <w:p w14:paraId="27394261"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Across all </w:t>
      </w:r>
      <w:r w:rsidR="001A78BE">
        <w:rPr>
          <w:rFonts w:ascii="Arial" w:hAnsi="Arial" w:cs="Arial"/>
          <w:sz w:val="22"/>
          <w:szCs w:val="22"/>
        </w:rPr>
        <w:t xml:space="preserve">the </w:t>
      </w:r>
      <w:r w:rsidRPr="006E414E">
        <w:rPr>
          <w:rFonts w:ascii="Arial" w:hAnsi="Arial" w:cs="Arial"/>
          <w:sz w:val="22"/>
          <w:szCs w:val="22"/>
        </w:rPr>
        <w:t>focus groups</w:t>
      </w:r>
      <w:r w:rsidR="001A78BE">
        <w:rPr>
          <w:rFonts w:ascii="Arial" w:hAnsi="Arial" w:cs="Arial"/>
          <w:sz w:val="22"/>
          <w:szCs w:val="22"/>
        </w:rPr>
        <w:t xml:space="preserve"> there were reports that</w:t>
      </w:r>
      <w:r w:rsidR="001A78BE" w:rsidRPr="006E414E">
        <w:rPr>
          <w:rFonts w:ascii="Arial" w:hAnsi="Arial" w:cs="Arial"/>
          <w:sz w:val="22"/>
          <w:szCs w:val="22"/>
        </w:rPr>
        <w:t xml:space="preserve"> </w:t>
      </w:r>
      <w:r w:rsidRPr="006E414E">
        <w:rPr>
          <w:rFonts w:ascii="Arial" w:hAnsi="Arial" w:cs="Arial"/>
          <w:sz w:val="22"/>
          <w:szCs w:val="22"/>
        </w:rPr>
        <w:t xml:space="preserve">staying on </w:t>
      </w:r>
      <w:r w:rsidR="003469BE">
        <w:rPr>
          <w:rFonts w:ascii="Arial" w:hAnsi="Arial" w:cs="Arial"/>
          <w:sz w:val="22"/>
          <w:szCs w:val="22"/>
        </w:rPr>
        <w:t>at work after</w:t>
      </w:r>
      <w:r w:rsidRPr="006E414E">
        <w:rPr>
          <w:rFonts w:ascii="Arial" w:hAnsi="Arial" w:cs="Arial"/>
          <w:sz w:val="22"/>
          <w:szCs w:val="22"/>
        </w:rPr>
        <w:t xml:space="preserve"> </w:t>
      </w:r>
      <w:r w:rsidR="003469BE">
        <w:rPr>
          <w:rFonts w:ascii="Arial" w:hAnsi="Arial" w:cs="Arial"/>
          <w:sz w:val="22"/>
          <w:szCs w:val="22"/>
        </w:rPr>
        <w:t>‘</w:t>
      </w:r>
      <w:r w:rsidRPr="006E414E">
        <w:rPr>
          <w:rFonts w:ascii="Arial" w:hAnsi="Arial" w:cs="Arial"/>
          <w:sz w:val="22"/>
          <w:szCs w:val="22"/>
        </w:rPr>
        <w:t>knocking off</w:t>
      </w:r>
      <w:r w:rsidR="003469BE">
        <w:rPr>
          <w:rFonts w:ascii="Arial" w:hAnsi="Arial" w:cs="Arial"/>
          <w:sz w:val="22"/>
          <w:szCs w:val="22"/>
        </w:rPr>
        <w:t>’</w:t>
      </w:r>
      <w:r w:rsidRPr="006E414E">
        <w:rPr>
          <w:rFonts w:ascii="Arial" w:hAnsi="Arial" w:cs="Arial"/>
          <w:sz w:val="22"/>
          <w:szCs w:val="22"/>
        </w:rPr>
        <w:t xml:space="preserve"> time to complete tasks appeared to be</w:t>
      </w:r>
      <w:r w:rsidR="003469BE">
        <w:rPr>
          <w:rFonts w:ascii="Arial" w:hAnsi="Arial" w:cs="Arial"/>
          <w:sz w:val="22"/>
          <w:szCs w:val="22"/>
        </w:rPr>
        <w:t xml:space="preserve"> expected or</w:t>
      </w:r>
      <w:r w:rsidRPr="006E414E">
        <w:rPr>
          <w:rFonts w:ascii="Arial" w:hAnsi="Arial" w:cs="Arial"/>
          <w:sz w:val="22"/>
          <w:szCs w:val="22"/>
        </w:rPr>
        <w:t xml:space="preserve"> the organisational norm. Most participants did not mind going an extra mile in this regard, due to the payment of overtime. </w:t>
      </w:r>
      <w:r w:rsidR="007C3345">
        <w:rPr>
          <w:rFonts w:ascii="Arial" w:hAnsi="Arial" w:cs="Arial"/>
          <w:sz w:val="22"/>
          <w:szCs w:val="22"/>
        </w:rPr>
        <w:t>Recently completed apprentice</w:t>
      </w:r>
      <w:r w:rsidRPr="006E414E">
        <w:rPr>
          <w:rFonts w:ascii="Arial" w:hAnsi="Arial" w:cs="Arial"/>
          <w:sz w:val="22"/>
          <w:szCs w:val="22"/>
        </w:rPr>
        <w:t xml:space="preserve"> participants, however, felt that </w:t>
      </w:r>
      <w:r w:rsidR="003469BE">
        <w:rPr>
          <w:rFonts w:ascii="Arial" w:hAnsi="Arial" w:cs="Arial"/>
          <w:sz w:val="22"/>
          <w:szCs w:val="22"/>
        </w:rPr>
        <w:t>there</w:t>
      </w:r>
      <w:r w:rsidR="003469BE" w:rsidRPr="006E414E">
        <w:rPr>
          <w:rFonts w:ascii="Arial" w:hAnsi="Arial" w:cs="Arial"/>
          <w:sz w:val="22"/>
          <w:szCs w:val="22"/>
        </w:rPr>
        <w:t xml:space="preserve"> </w:t>
      </w:r>
      <w:r w:rsidRPr="006E414E">
        <w:rPr>
          <w:rFonts w:ascii="Arial" w:hAnsi="Arial" w:cs="Arial"/>
          <w:sz w:val="22"/>
          <w:szCs w:val="22"/>
        </w:rPr>
        <w:t xml:space="preserve">was </w:t>
      </w:r>
      <w:r w:rsidR="003469BE">
        <w:rPr>
          <w:rFonts w:ascii="Arial" w:hAnsi="Arial" w:cs="Arial"/>
          <w:sz w:val="22"/>
          <w:szCs w:val="22"/>
        </w:rPr>
        <w:t>unfair</w:t>
      </w:r>
      <w:r w:rsidRPr="006E414E">
        <w:rPr>
          <w:rFonts w:ascii="Arial" w:hAnsi="Arial" w:cs="Arial"/>
          <w:sz w:val="22"/>
          <w:szCs w:val="22"/>
        </w:rPr>
        <w:t xml:space="preserve"> pressure</w:t>
      </w:r>
      <w:r w:rsidR="003469BE">
        <w:rPr>
          <w:rFonts w:ascii="Arial" w:hAnsi="Arial" w:cs="Arial"/>
          <w:sz w:val="22"/>
          <w:szCs w:val="22"/>
        </w:rPr>
        <w:t xml:space="preserve"> to do so</w:t>
      </w:r>
      <w:r w:rsidRPr="006E414E">
        <w:rPr>
          <w:rFonts w:ascii="Arial" w:hAnsi="Arial" w:cs="Arial"/>
          <w:sz w:val="22"/>
          <w:szCs w:val="22"/>
        </w:rPr>
        <w:t xml:space="preserve">: </w:t>
      </w:r>
    </w:p>
    <w:p w14:paraId="5AB45B21"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...you are not forced to stay on but it looks...negative towards you</w:t>
      </w:r>
      <w:r w:rsidR="003469BE">
        <w:rPr>
          <w:rFonts w:ascii="Arial" w:hAnsi="Arial" w:cs="Arial"/>
          <w:sz w:val="22"/>
          <w:szCs w:val="22"/>
        </w:rPr>
        <w:t>. W</w:t>
      </w:r>
      <w:r w:rsidR="003469BE" w:rsidRPr="006E414E">
        <w:rPr>
          <w:rFonts w:ascii="Arial" w:hAnsi="Arial" w:cs="Arial"/>
          <w:sz w:val="22"/>
          <w:szCs w:val="22"/>
        </w:rPr>
        <w:t>hereas</w:t>
      </w:r>
      <w:r w:rsidRPr="006E414E">
        <w:rPr>
          <w:rFonts w:ascii="Arial" w:hAnsi="Arial" w:cs="Arial"/>
          <w:sz w:val="22"/>
          <w:szCs w:val="22"/>
        </w:rPr>
        <w:t xml:space="preserve">, I know that other companies, if the time </w:t>
      </w:r>
      <w:r w:rsidR="001A78BE" w:rsidRPr="006E414E">
        <w:rPr>
          <w:rFonts w:ascii="Arial" w:hAnsi="Arial" w:cs="Arial"/>
          <w:sz w:val="22"/>
          <w:szCs w:val="22"/>
        </w:rPr>
        <w:t>the</w:t>
      </w:r>
      <w:r w:rsidR="001A78BE">
        <w:rPr>
          <w:rFonts w:ascii="Arial" w:hAnsi="Arial" w:cs="Arial"/>
          <w:sz w:val="22"/>
          <w:szCs w:val="22"/>
        </w:rPr>
        <w:t>ir</w:t>
      </w:r>
      <w:r w:rsidR="001A78BE" w:rsidRPr="006E414E">
        <w:rPr>
          <w:rFonts w:ascii="Arial" w:hAnsi="Arial" w:cs="Arial"/>
          <w:sz w:val="22"/>
          <w:szCs w:val="22"/>
        </w:rPr>
        <w:t xml:space="preserve"> </w:t>
      </w:r>
      <w:r w:rsidRPr="006E414E">
        <w:rPr>
          <w:rFonts w:ascii="Arial" w:hAnsi="Arial" w:cs="Arial"/>
          <w:sz w:val="22"/>
          <w:szCs w:val="22"/>
        </w:rPr>
        <w:t>finish is</w:t>
      </w:r>
      <w:r w:rsidR="003469BE">
        <w:rPr>
          <w:rFonts w:ascii="Arial" w:hAnsi="Arial" w:cs="Arial"/>
          <w:sz w:val="22"/>
          <w:szCs w:val="22"/>
        </w:rPr>
        <w:t xml:space="preserve"> </w:t>
      </w:r>
      <w:r w:rsidRPr="006E414E">
        <w:rPr>
          <w:rFonts w:ascii="Arial" w:hAnsi="Arial" w:cs="Arial"/>
          <w:sz w:val="22"/>
          <w:szCs w:val="22"/>
        </w:rPr>
        <w:t>four</w:t>
      </w:r>
      <w:r w:rsidR="00286A10">
        <w:rPr>
          <w:rFonts w:ascii="Arial" w:hAnsi="Arial" w:cs="Arial"/>
          <w:sz w:val="22"/>
          <w:szCs w:val="22"/>
        </w:rPr>
        <w:t xml:space="preserve"> o’clock they leave at four (Completed A</w:t>
      </w:r>
      <w:r w:rsidR="007C3345">
        <w:rPr>
          <w:rFonts w:ascii="Arial" w:hAnsi="Arial" w:cs="Arial"/>
          <w:sz w:val="22"/>
          <w:szCs w:val="22"/>
        </w:rPr>
        <w:t>pprentice</w:t>
      </w:r>
      <w:r w:rsidRPr="006E414E">
        <w:rPr>
          <w:rFonts w:ascii="Arial" w:hAnsi="Arial" w:cs="Arial"/>
          <w:sz w:val="22"/>
          <w:szCs w:val="22"/>
        </w:rPr>
        <w:t xml:space="preserve">) </w:t>
      </w:r>
    </w:p>
    <w:p w14:paraId="5418F44D"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One manager gave an illustration of an apprentice </w:t>
      </w:r>
      <w:r w:rsidR="00B818AF">
        <w:rPr>
          <w:rFonts w:ascii="Arial" w:hAnsi="Arial" w:cs="Arial"/>
          <w:sz w:val="22"/>
          <w:szCs w:val="22"/>
        </w:rPr>
        <w:t>who had</w:t>
      </w:r>
      <w:r w:rsidR="00B818AF" w:rsidRPr="006E414E">
        <w:rPr>
          <w:rFonts w:ascii="Arial" w:hAnsi="Arial" w:cs="Arial"/>
          <w:sz w:val="22"/>
          <w:szCs w:val="22"/>
        </w:rPr>
        <w:t xml:space="preserve"> impresse</w:t>
      </w:r>
      <w:r w:rsidR="00B818AF">
        <w:rPr>
          <w:rFonts w:ascii="Arial" w:hAnsi="Arial" w:cs="Arial"/>
          <w:sz w:val="22"/>
          <w:szCs w:val="22"/>
        </w:rPr>
        <w:t>d</w:t>
      </w:r>
      <w:r w:rsidR="00B818AF" w:rsidRPr="006E414E">
        <w:rPr>
          <w:rFonts w:ascii="Arial" w:hAnsi="Arial" w:cs="Arial"/>
          <w:sz w:val="22"/>
          <w:szCs w:val="22"/>
        </w:rPr>
        <w:t xml:space="preserve"> </w:t>
      </w:r>
      <w:r w:rsidRPr="006E414E">
        <w:rPr>
          <w:rFonts w:ascii="Arial" w:hAnsi="Arial" w:cs="Arial"/>
          <w:sz w:val="22"/>
          <w:szCs w:val="22"/>
        </w:rPr>
        <w:t xml:space="preserve">them: </w:t>
      </w:r>
    </w:p>
    <w:p w14:paraId="5C611CB7"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...I don’t have to ask him to do overtime, he comes to me and says...that's not finished...I’ll stay an hour behind to finish it...and that impresses me...people who are eager and are not willing to walk out the door a</w:t>
      </w:r>
      <w:r w:rsidR="00286A10">
        <w:rPr>
          <w:rFonts w:ascii="Arial" w:hAnsi="Arial" w:cs="Arial"/>
          <w:sz w:val="22"/>
          <w:szCs w:val="22"/>
        </w:rPr>
        <w:t>s soon as finish time comes (Line Manager 3</w:t>
      </w:r>
      <w:r w:rsidRPr="006E414E">
        <w:rPr>
          <w:rFonts w:ascii="Arial" w:hAnsi="Arial" w:cs="Arial"/>
          <w:sz w:val="22"/>
          <w:szCs w:val="22"/>
        </w:rPr>
        <w:t xml:space="preserve">) </w:t>
      </w:r>
    </w:p>
    <w:p w14:paraId="14978428" w14:textId="13960A4C"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Reducing the workload or employing more people was therefore suggested b</w:t>
      </w:r>
      <w:r w:rsidR="00DD1822">
        <w:rPr>
          <w:rFonts w:ascii="Arial" w:hAnsi="Arial" w:cs="Arial"/>
          <w:sz w:val="22"/>
          <w:szCs w:val="22"/>
        </w:rPr>
        <w:t xml:space="preserve">y </w:t>
      </w:r>
      <w:r w:rsidR="00F86919">
        <w:rPr>
          <w:rFonts w:ascii="Arial" w:hAnsi="Arial" w:cs="Arial"/>
          <w:sz w:val="22"/>
          <w:szCs w:val="22"/>
        </w:rPr>
        <w:t>recently completed apprentices</w:t>
      </w:r>
      <w:r w:rsidRPr="006E414E">
        <w:rPr>
          <w:rFonts w:ascii="Arial" w:hAnsi="Arial" w:cs="Arial"/>
          <w:sz w:val="22"/>
          <w:szCs w:val="22"/>
        </w:rPr>
        <w:t xml:space="preserve"> as a measure that would enhance retention rates</w:t>
      </w:r>
      <w:r w:rsidR="00B818AF">
        <w:rPr>
          <w:rFonts w:ascii="Arial" w:hAnsi="Arial" w:cs="Arial"/>
          <w:sz w:val="22"/>
          <w:szCs w:val="22"/>
        </w:rPr>
        <w:t>. They believed that</w:t>
      </w:r>
      <w:r w:rsidRPr="006E414E">
        <w:rPr>
          <w:rFonts w:ascii="Arial" w:hAnsi="Arial" w:cs="Arial"/>
          <w:sz w:val="22"/>
          <w:szCs w:val="22"/>
        </w:rPr>
        <w:t xml:space="preserve"> </w:t>
      </w:r>
      <w:r w:rsidR="003469BE">
        <w:rPr>
          <w:rFonts w:ascii="Arial" w:hAnsi="Arial" w:cs="Arial"/>
          <w:sz w:val="22"/>
          <w:szCs w:val="22"/>
        </w:rPr>
        <w:t xml:space="preserve">any reduction in the </w:t>
      </w:r>
      <w:r w:rsidRPr="006E414E">
        <w:rPr>
          <w:rFonts w:ascii="Arial" w:hAnsi="Arial" w:cs="Arial"/>
          <w:sz w:val="22"/>
          <w:szCs w:val="22"/>
        </w:rPr>
        <w:t xml:space="preserve">pressure of work would </w:t>
      </w:r>
      <w:r w:rsidR="003469BE">
        <w:rPr>
          <w:rFonts w:ascii="Arial" w:hAnsi="Arial" w:cs="Arial"/>
          <w:sz w:val="22"/>
          <w:szCs w:val="22"/>
        </w:rPr>
        <w:t>make them less likely to think about</w:t>
      </w:r>
      <w:r w:rsidRPr="006E414E">
        <w:rPr>
          <w:rFonts w:ascii="Arial" w:hAnsi="Arial" w:cs="Arial"/>
          <w:sz w:val="22"/>
          <w:szCs w:val="22"/>
        </w:rPr>
        <w:t xml:space="preserve"> seeking alternative employment where they </w:t>
      </w:r>
      <w:r w:rsidR="003469BE">
        <w:rPr>
          <w:rFonts w:ascii="Arial" w:hAnsi="Arial" w:cs="Arial"/>
          <w:sz w:val="22"/>
          <w:szCs w:val="22"/>
        </w:rPr>
        <w:t>believed</w:t>
      </w:r>
      <w:r w:rsidR="003469BE" w:rsidRPr="006E414E">
        <w:rPr>
          <w:rFonts w:ascii="Arial" w:hAnsi="Arial" w:cs="Arial"/>
          <w:sz w:val="22"/>
          <w:szCs w:val="22"/>
        </w:rPr>
        <w:t xml:space="preserve"> </w:t>
      </w:r>
      <w:r w:rsidRPr="006E414E">
        <w:rPr>
          <w:rFonts w:ascii="Arial" w:hAnsi="Arial" w:cs="Arial"/>
          <w:sz w:val="22"/>
          <w:szCs w:val="22"/>
        </w:rPr>
        <w:t>the workload to be less</w:t>
      </w:r>
      <w:r w:rsidR="00880540">
        <w:rPr>
          <w:rFonts w:ascii="Arial" w:hAnsi="Arial" w:cs="Arial"/>
          <w:sz w:val="22"/>
          <w:szCs w:val="22"/>
        </w:rPr>
        <w:t>.</w:t>
      </w:r>
    </w:p>
    <w:p w14:paraId="13B5A6AF" w14:textId="77777777" w:rsidR="006E414E" w:rsidRPr="006E414E" w:rsidRDefault="006E414E" w:rsidP="00C963C1">
      <w:pPr>
        <w:widowControl w:val="0"/>
        <w:autoSpaceDE w:val="0"/>
        <w:autoSpaceDN w:val="0"/>
        <w:adjustRightInd w:val="0"/>
        <w:spacing w:after="240" w:line="360" w:lineRule="atLeast"/>
        <w:jc w:val="both"/>
        <w:outlineLvl w:val="0"/>
        <w:rPr>
          <w:rFonts w:ascii="Times" w:hAnsi="Times" w:cs="Times"/>
          <w:sz w:val="22"/>
          <w:szCs w:val="22"/>
        </w:rPr>
      </w:pPr>
      <w:r w:rsidRPr="006E414E">
        <w:rPr>
          <w:rFonts w:ascii="Arial" w:hAnsi="Arial" w:cs="Arial"/>
          <w:b/>
          <w:bCs/>
          <w:sz w:val="22"/>
          <w:szCs w:val="22"/>
        </w:rPr>
        <w:t xml:space="preserve">Work environment </w:t>
      </w:r>
    </w:p>
    <w:p w14:paraId="3AC84B3C" w14:textId="77777777" w:rsidR="006E414E" w:rsidRPr="006E414E" w:rsidRDefault="003469BE"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lastRenderedPageBreak/>
        <w:t>F</w:t>
      </w:r>
      <w:r w:rsidRPr="006E414E">
        <w:rPr>
          <w:rFonts w:ascii="Arial" w:hAnsi="Arial" w:cs="Arial"/>
          <w:sz w:val="22"/>
          <w:szCs w:val="22"/>
        </w:rPr>
        <w:t xml:space="preserve">ew </w:t>
      </w:r>
      <w:r w:rsidR="00F86919">
        <w:rPr>
          <w:rFonts w:ascii="Arial" w:hAnsi="Arial" w:cs="Arial"/>
          <w:sz w:val="22"/>
          <w:szCs w:val="22"/>
        </w:rPr>
        <w:t xml:space="preserve">completed apprentice </w:t>
      </w:r>
      <w:r w:rsidR="006E414E" w:rsidRPr="006E414E">
        <w:rPr>
          <w:rFonts w:ascii="Arial" w:hAnsi="Arial" w:cs="Arial"/>
          <w:sz w:val="22"/>
          <w:szCs w:val="22"/>
        </w:rPr>
        <w:t xml:space="preserve">participants </w:t>
      </w:r>
      <w:r>
        <w:rPr>
          <w:rFonts w:ascii="Arial" w:hAnsi="Arial" w:cs="Arial"/>
          <w:sz w:val="22"/>
          <w:szCs w:val="22"/>
        </w:rPr>
        <w:t>said</w:t>
      </w:r>
      <w:r w:rsidRPr="006E414E">
        <w:rPr>
          <w:rFonts w:ascii="Arial" w:hAnsi="Arial" w:cs="Arial"/>
          <w:sz w:val="22"/>
          <w:szCs w:val="22"/>
        </w:rPr>
        <w:t xml:space="preserve"> </w:t>
      </w:r>
      <w:r w:rsidR="006E414E" w:rsidRPr="006E414E">
        <w:rPr>
          <w:rFonts w:ascii="Arial" w:hAnsi="Arial" w:cs="Arial"/>
          <w:sz w:val="22"/>
          <w:szCs w:val="22"/>
        </w:rPr>
        <w:t xml:space="preserve">that they would </w:t>
      </w:r>
      <w:r>
        <w:rPr>
          <w:rFonts w:ascii="Arial" w:hAnsi="Arial" w:cs="Arial"/>
          <w:sz w:val="22"/>
          <w:szCs w:val="22"/>
        </w:rPr>
        <w:t xml:space="preserve">consider </w:t>
      </w:r>
      <w:r w:rsidRPr="006E414E">
        <w:rPr>
          <w:rFonts w:ascii="Arial" w:hAnsi="Arial" w:cs="Arial"/>
          <w:sz w:val="22"/>
          <w:szCs w:val="22"/>
        </w:rPr>
        <w:t>leav</w:t>
      </w:r>
      <w:r>
        <w:rPr>
          <w:rFonts w:ascii="Arial" w:hAnsi="Arial" w:cs="Arial"/>
          <w:sz w:val="22"/>
          <w:szCs w:val="22"/>
        </w:rPr>
        <w:t>ing</w:t>
      </w:r>
      <w:r w:rsidRPr="006E414E">
        <w:rPr>
          <w:rFonts w:ascii="Arial" w:hAnsi="Arial" w:cs="Arial"/>
          <w:sz w:val="22"/>
          <w:szCs w:val="22"/>
        </w:rPr>
        <w:t xml:space="preserve"> </w:t>
      </w:r>
      <w:r w:rsidR="006E414E" w:rsidRPr="006E414E">
        <w:rPr>
          <w:rFonts w:ascii="Arial" w:hAnsi="Arial" w:cs="Arial"/>
          <w:sz w:val="22"/>
          <w:szCs w:val="22"/>
        </w:rPr>
        <w:t xml:space="preserve">the </w:t>
      </w:r>
      <w:r w:rsidR="006E414E" w:rsidRPr="00F86919">
        <w:rPr>
          <w:rFonts w:ascii="Arial" w:hAnsi="Arial" w:cs="Arial"/>
          <w:sz w:val="22"/>
          <w:szCs w:val="22"/>
        </w:rPr>
        <w:t>company</w:t>
      </w:r>
      <w:r w:rsidR="00E40F86" w:rsidRPr="00F86919">
        <w:rPr>
          <w:rFonts w:ascii="Arial" w:hAnsi="Arial" w:cs="Arial"/>
          <w:sz w:val="22"/>
          <w:szCs w:val="22"/>
        </w:rPr>
        <w:t xml:space="preserve"> because of problems with the work environment</w:t>
      </w:r>
      <w:r w:rsidR="00F86919">
        <w:rPr>
          <w:rFonts w:ascii="Arial" w:hAnsi="Arial" w:cs="Arial"/>
          <w:sz w:val="22"/>
          <w:szCs w:val="22"/>
        </w:rPr>
        <w:t xml:space="preserve">.  </w:t>
      </w:r>
      <w:r>
        <w:rPr>
          <w:rFonts w:ascii="Arial" w:hAnsi="Arial" w:cs="Arial"/>
          <w:sz w:val="22"/>
          <w:szCs w:val="22"/>
        </w:rPr>
        <w:t>A few</w:t>
      </w:r>
      <w:r w:rsidRPr="006E414E">
        <w:rPr>
          <w:rFonts w:ascii="Arial" w:hAnsi="Arial" w:cs="Arial"/>
          <w:sz w:val="22"/>
          <w:szCs w:val="22"/>
        </w:rPr>
        <w:t xml:space="preserve"> </w:t>
      </w:r>
      <w:r w:rsidR="006E414E" w:rsidRPr="006E414E">
        <w:rPr>
          <w:rFonts w:ascii="Arial" w:hAnsi="Arial" w:cs="Arial"/>
          <w:sz w:val="22"/>
          <w:szCs w:val="22"/>
        </w:rPr>
        <w:t xml:space="preserve">felt that there could be cleaner environments in alternative employment. One manager </w:t>
      </w:r>
      <w:r>
        <w:rPr>
          <w:rFonts w:ascii="Arial" w:hAnsi="Arial" w:cs="Arial"/>
          <w:sz w:val="22"/>
          <w:szCs w:val="22"/>
        </w:rPr>
        <w:t>did recognize that this could be an issue</w:t>
      </w:r>
      <w:r w:rsidR="006E414E" w:rsidRPr="006E414E">
        <w:rPr>
          <w:rFonts w:ascii="Arial" w:hAnsi="Arial" w:cs="Arial"/>
          <w:sz w:val="22"/>
          <w:szCs w:val="22"/>
        </w:rPr>
        <w:t xml:space="preserve">: </w:t>
      </w:r>
    </w:p>
    <w:p w14:paraId="30FB1776"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...there’s basic</w:t>
      </w:r>
      <w:r w:rsidR="00F86919">
        <w:rPr>
          <w:rFonts w:ascii="Arial" w:hAnsi="Arial" w:cs="Arial"/>
          <w:sz w:val="22"/>
          <w:szCs w:val="22"/>
        </w:rPr>
        <w:t>ally molten metal everywhere.  I</w:t>
      </w:r>
      <w:r w:rsidRPr="006E414E">
        <w:rPr>
          <w:rFonts w:ascii="Arial" w:hAnsi="Arial" w:cs="Arial"/>
          <w:sz w:val="22"/>
          <w:szCs w:val="22"/>
        </w:rPr>
        <w:t>f you don't like getting dirty, you are not going to like working in this environment (</w:t>
      </w:r>
      <w:r w:rsidR="00F86919">
        <w:rPr>
          <w:rFonts w:ascii="Arial" w:hAnsi="Arial" w:cs="Arial"/>
          <w:sz w:val="22"/>
          <w:szCs w:val="22"/>
        </w:rPr>
        <w:t>Line manager 3</w:t>
      </w:r>
      <w:r w:rsidRPr="006E414E">
        <w:rPr>
          <w:rFonts w:ascii="Arial" w:hAnsi="Arial" w:cs="Arial"/>
          <w:sz w:val="22"/>
          <w:szCs w:val="22"/>
        </w:rPr>
        <w:t xml:space="preserve">) </w:t>
      </w:r>
    </w:p>
    <w:p w14:paraId="2BBFDB77" w14:textId="77777777" w:rsidR="006E414E" w:rsidRPr="006E414E" w:rsidRDefault="006E414E" w:rsidP="00C963C1">
      <w:pPr>
        <w:widowControl w:val="0"/>
        <w:autoSpaceDE w:val="0"/>
        <w:autoSpaceDN w:val="0"/>
        <w:adjustRightInd w:val="0"/>
        <w:spacing w:after="240" w:line="360" w:lineRule="atLeast"/>
        <w:jc w:val="both"/>
        <w:outlineLvl w:val="0"/>
        <w:rPr>
          <w:rFonts w:ascii="Times" w:hAnsi="Times" w:cs="Times"/>
          <w:sz w:val="22"/>
          <w:szCs w:val="22"/>
        </w:rPr>
      </w:pPr>
      <w:r w:rsidRPr="006E414E">
        <w:rPr>
          <w:rFonts w:ascii="Arial" w:hAnsi="Arial" w:cs="Arial"/>
          <w:b/>
          <w:bCs/>
          <w:sz w:val="22"/>
          <w:szCs w:val="22"/>
        </w:rPr>
        <w:t xml:space="preserve">Job security </w:t>
      </w:r>
    </w:p>
    <w:p w14:paraId="7A5336A6" w14:textId="77777777" w:rsidR="006E414E" w:rsidRPr="006E414E" w:rsidRDefault="00F86919" w:rsidP="003874A7">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U</w:t>
      </w:r>
      <w:r w:rsidR="006E414E" w:rsidRPr="006E414E">
        <w:rPr>
          <w:rFonts w:ascii="Arial" w:hAnsi="Arial" w:cs="Arial"/>
          <w:sz w:val="22"/>
          <w:szCs w:val="22"/>
        </w:rPr>
        <w:t xml:space="preserve">ncertainty </w:t>
      </w:r>
      <w:r w:rsidR="003469BE">
        <w:rPr>
          <w:rFonts w:ascii="Arial" w:hAnsi="Arial" w:cs="Arial"/>
          <w:sz w:val="22"/>
          <w:szCs w:val="22"/>
        </w:rPr>
        <w:t xml:space="preserve">about </w:t>
      </w:r>
      <w:r w:rsidR="006E414E" w:rsidRPr="006E414E">
        <w:rPr>
          <w:rFonts w:ascii="Arial" w:hAnsi="Arial" w:cs="Arial"/>
          <w:sz w:val="22"/>
          <w:szCs w:val="22"/>
        </w:rPr>
        <w:t xml:space="preserve">job security </w:t>
      </w:r>
      <w:r w:rsidR="003469BE">
        <w:rPr>
          <w:rFonts w:ascii="Arial" w:hAnsi="Arial" w:cs="Arial"/>
          <w:sz w:val="22"/>
          <w:szCs w:val="22"/>
        </w:rPr>
        <w:t xml:space="preserve">was an issue for most of the apprentices, </w:t>
      </w:r>
      <w:r w:rsidR="006E414E" w:rsidRPr="006E414E">
        <w:rPr>
          <w:rFonts w:ascii="Arial" w:hAnsi="Arial" w:cs="Arial"/>
          <w:sz w:val="22"/>
          <w:szCs w:val="22"/>
        </w:rPr>
        <w:t>as the company was facing challenges in its operations</w:t>
      </w:r>
      <w:r w:rsidR="00B818AF">
        <w:rPr>
          <w:rFonts w:ascii="Arial" w:hAnsi="Arial" w:cs="Arial"/>
          <w:sz w:val="22"/>
          <w:szCs w:val="22"/>
        </w:rPr>
        <w:t xml:space="preserve"> at the time the research was conducted</w:t>
      </w:r>
      <w:r w:rsidR="006E414E" w:rsidRPr="006E414E">
        <w:rPr>
          <w:rFonts w:ascii="Arial" w:hAnsi="Arial" w:cs="Arial"/>
          <w:sz w:val="22"/>
          <w:szCs w:val="22"/>
        </w:rPr>
        <w:t xml:space="preserve">. </w:t>
      </w:r>
    </w:p>
    <w:p w14:paraId="65647703"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...we don’t really know where it’s going to go...maybe it’s a case of next month we’ll be laid off (</w:t>
      </w:r>
      <w:r w:rsidR="00286A10">
        <w:rPr>
          <w:rFonts w:ascii="Arial" w:hAnsi="Arial" w:cs="Arial"/>
          <w:sz w:val="22"/>
          <w:szCs w:val="22"/>
        </w:rPr>
        <w:t>Completed Apprentice</w:t>
      </w:r>
      <w:r w:rsidRPr="006E414E">
        <w:rPr>
          <w:rFonts w:ascii="Arial" w:hAnsi="Arial" w:cs="Arial"/>
          <w:sz w:val="22"/>
          <w:szCs w:val="22"/>
        </w:rPr>
        <w:t xml:space="preserve">) </w:t>
      </w:r>
    </w:p>
    <w:p w14:paraId="4BD3E5CA" w14:textId="7ADC9644" w:rsidR="00880540"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It appeared that there was lack of communication </w:t>
      </w:r>
      <w:r w:rsidR="00B818AF">
        <w:rPr>
          <w:rFonts w:ascii="Arial" w:hAnsi="Arial" w:cs="Arial"/>
          <w:sz w:val="22"/>
          <w:szCs w:val="22"/>
        </w:rPr>
        <w:t xml:space="preserve">with employees </w:t>
      </w:r>
      <w:r w:rsidRPr="006E414E">
        <w:rPr>
          <w:rFonts w:ascii="Arial" w:hAnsi="Arial" w:cs="Arial"/>
          <w:sz w:val="22"/>
          <w:szCs w:val="22"/>
        </w:rPr>
        <w:t xml:space="preserve">on the </w:t>
      </w:r>
      <w:r w:rsidR="00B818AF">
        <w:rPr>
          <w:rFonts w:ascii="Arial" w:hAnsi="Arial" w:cs="Arial"/>
          <w:sz w:val="22"/>
          <w:szCs w:val="22"/>
        </w:rPr>
        <w:t xml:space="preserve">current situation and potential </w:t>
      </w:r>
      <w:r w:rsidRPr="006E414E">
        <w:rPr>
          <w:rFonts w:ascii="Arial" w:hAnsi="Arial" w:cs="Arial"/>
          <w:sz w:val="22"/>
          <w:szCs w:val="22"/>
        </w:rPr>
        <w:t xml:space="preserve">repercussions </w:t>
      </w:r>
      <w:r w:rsidR="00B818AF">
        <w:rPr>
          <w:rFonts w:ascii="Arial" w:hAnsi="Arial" w:cs="Arial"/>
          <w:sz w:val="22"/>
          <w:szCs w:val="22"/>
        </w:rPr>
        <w:t>arising from</w:t>
      </w:r>
      <w:r w:rsidR="00B818AF" w:rsidRPr="006E414E">
        <w:rPr>
          <w:rFonts w:ascii="Arial" w:hAnsi="Arial" w:cs="Arial"/>
          <w:sz w:val="22"/>
          <w:szCs w:val="22"/>
        </w:rPr>
        <w:t xml:space="preserve"> </w:t>
      </w:r>
      <w:r w:rsidRPr="006E414E">
        <w:rPr>
          <w:rFonts w:ascii="Arial" w:hAnsi="Arial" w:cs="Arial"/>
          <w:sz w:val="22"/>
          <w:szCs w:val="22"/>
        </w:rPr>
        <w:t>the prevailing difficulties. Despite the uncertainties, however, some participants were committed to stay</w:t>
      </w:r>
      <w:r w:rsidR="00B818AF">
        <w:rPr>
          <w:rFonts w:ascii="Arial" w:hAnsi="Arial" w:cs="Arial"/>
          <w:sz w:val="22"/>
          <w:szCs w:val="22"/>
        </w:rPr>
        <w:t>ing</w:t>
      </w:r>
      <w:r w:rsidRPr="006E414E">
        <w:rPr>
          <w:rFonts w:ascii="Arial" w:hAnsi="Arial" w:cs="Arial"/>
          <w:sz w:val="22"/>
          <w:szCs w:val="22"/>
        </w:rPr>
        <w:t xml:space="preserve"> with the organisation, provided their jobs </w:t>
      </w:r>
      <w:r w:rsidR="00B818AF">
        <w:rPr>
          <w:rFonts w:ascii="Arial" w:hAnsi="Arial" w:cs="Arial"/>
          <w:sz w:val="22"/>
          <w:szCs w:val="22"/>
        </w:rPr>
        <w:t>remained safe</w:t>
      </w:r>
      <w:r w:rsidRPr="006E414E">
        <w:rPr>
          <w:rFonts w:ascii="Arial" w:hAnsi="Arial" w:cs="Arial"/>
          <w:sz w:val="22"/>
          <w:szCs w:val="22"/>
        </w:rPr>
        <w:t xml:space="preserve">. </w:t>
      </w:r>
      <w:r w:rsidR="00A42B4C">
        <w:rPr>
          <w:rFonts w:ascii="Arial" w:hAnsi="Arial" w:cs="Arial"/>
          <w:sz w:val="22"/>
          <w:szCs w:val="22"/>
        </w:rPr>
        <w:t>A few</w:t>
      </w:r>
      <w:r w:rsidR="00880540">
        <w:rPr>
          <w:rFonts w:ascii="Arial" w:hAnsi="Arial" w:cs="Arial"/>
          <w:sz w:val="22"/>
          <w:szCs w:val="22"/>
        </w:rPr>
        <w:t xml:space="preserve"> of the recently completed apprentices did </w:t>
      </w:r>
      <w:r w:rsidR="00A42B4C">
        <w:rPr>
          <w:rFonts w:ascii="Arial" w:hAnsi="Arial" w:cs="Arial"/>
          <w:sz w:val="22"/>
          <w:szCs w:val="22"/>
        </w:rPr>
        <w:t>say</w:t>
      </w:r>
      <w:r w:rsidR="00880540">
        <w:rPr>
          <w:rFonts w:ascii="Arial" w:hAnsi="Arial" w:cs="Arial"/>
          <w:sz w:val="22"/>
          <w:szCs w:val="22"/>
        </w:rPr>
        <w:t xml:space="preserve"> that uncertainty </w:t>
      </w:r>
      <w:r w:rsidR="00A42B4C">
        <w:rPr>
          <w:rFonts w:ascii="Arial" w:hAnsi="Arial" w:cs="Arial"/>
          <w:sz w:val="22"/>
          <w:szCs w:val="22"/>
        </w:rPr>
        <w:t>had</w:t>
      </w:r>
      <w:r w:rsidR="00880540">
        <w:rPr>
          <w:rFonts w:ascii="Arial" w:hAnsi="Arial" w:cs="Arial"/>
          <w:sz w:val="22"/>
          <w:szCs w:val="22"/>
        </w:rPr>
        <w:t xml:space="preserve"> led them to keep looking for other jobs, but equally would stay with the organisation if </w:t>
      </w:r>
      <w:r w:rsidR="00A42B4C">
        <w:rPr>
          <w:rFonts w:ascii="Arial" w:hAnsi="Arial" w:cs="Arial"/>
          <w:sz w:val="22"/>
          <w:szCs w:val="22"/>
        </w:rPr>
        <w:t>circumstances made this possible</w:t>
      </w:r>
      <w:r w:rsidR="00880540">
        <w:rPr>
          <w:rFonts w:ascii="Arial" w:hAnsi="Arial" w:cs="Arial"/>
          <w:sz w:val="22"/>
          <w:szCs w:val="22"/>
        </w:rPr>
        <w:t>:</w:t>
      </w:r>
    </w:p>
    <w:p w14:paraId="23DD2410" w14:textId="20863975" w:rsidR="00880540" w:rsidRPr="009A1F56" w:rsidRDefault="00880540"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…at the end of the day, you need to think about your own job security, but if you know they might be getting a way through it</w:t>
      </w:r>
      <w:r w:rsidR="00957B7E">
        <w:rPr>
          <w:rFonts w:ascii="Arial" w:hAnsi="Arial" w:cs="Arial"/>
          <w:sz w:val="22"/>
          <w:szCs w:val="22"/>
        </w:rPr>
        <w:t xml:space="preserve"> and your job’s going to be alright then yeah</w:t>
      </w:r>
      <w:r w:rsidR="0084243B">
        <w:rPr>
          <w:rFonts w:ascii="Arial" w:hAnsi="Arial" w:cs="Arial"/>
          <w:sz w:val="22"/>
          <w:szCs w:val="22"/>
        </w:rPr>
        <w:t>,</w:t>
      </w:r>
      <w:r w:rsidR="00957B7E">
        <w:rPr>
          <w:rFonts w:ascii="Arial" w:hAnsi="Arial" w:cs="Arial"/>
          <w:sz w:val="22"/>
          <w:szCs w:val="22"/>
        </w:rPr>
        <w:t xml:space="preserve"> you would stay. (Completed apprentice</w:t>
      </w:r>
      <w:r w:rsidR="00A746DC">
        <w:rPr>
          <w:rFonts w:ascii="Arial" w:hAnsi="Arial" w:cs="Arial"/>
          <w:sz w:val="22"/>
          <w:szCs w:val="22"/>
        </w:rPr>
        <w:t>)</w:t>
      </w:r>
    </w:p>
    <w:p w14:paraId="7CA15DBF" w14:textId="77777777" w:rsidR="006E414E" w:rsidRPr="006E414E" w:rsidRDefault="006E414E" w:rsidP="00C963C1">
      <w:pPr>
        <w:widowControl w:val="0"/>
        <w:autoSpaceDE w:val="0"/>
        <w:autoSpaceDN w:val="0"/>
        <w:adjustRightInd w:val="0"/>
        <w:spacing w:after="240" w:line="360" w:lineRule="atLeast"/>
        <w:jc w:val="both"/>
        <w:outlineLvl w:val="0"/>
        <w:rPr>
          <w:rFonts w:ascii="Times" w:hAnsi="Times" w:cs="Times"/>
          <w:sz w:val="22"/>
          <w:szCs w:val="22"/>
        </w:rPr>
      </w:pPr>
      <w:r w:rsidRPr="006E414E">
        <w:rPr>
          <w:rFonts w:ascii="Arial" w:hAnsi="Arial" w:cs="Arial"/>
          <w:b/>
          <w:bCs/>
          <w:sz w:val="22"/>
          <w:szCs w:val="22"/>
        </w:rPr>
        <w:t xml:space="preserve">Additional training </w:t>
      </w:r>
    </w:p>
    <w:p w14:paraId="559659C1" w14:textId="77777777" w:rsidR="006E414E" w:rsidRPr="00957B7E" w:rsidRDefault="00B05EAD"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 xml:space="preserve">In line with the findings that apprentices appreciated opportunities for more interesting work and </w:t>
      </w:r>
      <w:r w:rsidRPr="00957B7E">
        <w:rPr>
          <w:rFonts w:ascii="Arial" w:hAnsi="Arial" w:cs="Arial"/>
          <w:sz w:val="22"/>
          <w:szCs w:val="22"/>
        </w:rPr>
        <w:t xml:space="preserve">career progression, the </w:t>
      </w:r>
      <w:r w:rsidR="005F2161" w:rsidRPr="00957B7E">
        <w:rPr>
          <w:rFonts w:ascii="Arial" w:hAnsi="Arial" w:cs="Arial"/>
          <w:sz w:val="22"/>
          <w:szCs w:val="22"/>
        </w:rPr>
        <w:t xml:space="preserve">provision of additional </w:t>
      </w:r>
      <w:r w:rsidR="006E414E" w:rsidRPr="00957B7E">
        <w:rPr>
          <w:rFonts w:ascii="Arial" w:hAnsi="Arial" w:cs="Arial"/>
          <w:sz w:val="22"/>
          <w:szCs w:val="22"/>
        </w:rPr>
        <w:t xml:space="preserve">training beyond the apprenticeship </w:t>
      </w:r>
      <w:r w:rsidR="005F2161" w:rsidRPr="00957B7E">
        <w:rPr>
          <w:rFonts w:ascii="Arial" w:hAnsi="Arial" w:cs="Arial"/>
          <w:sz w:val="22"/>
          <w:szCs w:val="22"/>
        </w:rPr>
        <w:t xml:space="preserve">was </w:t>
      </w:r>
      <w:r w:rsidRPr="00957B7E">
        <w:rPr>
          <w:rFonts w:ascii="Arial" w:hAnsi="Arial" w:cs="Arial"/>
          <w:sz w:val="22"/>
          <w:szCs w:val="22"/>
        </w:rPr>
        <w:t xml:space="preserve">found to be </w:t>
      </w:r>
      <w:r w:rsidR="005F2161" w:rsidRPr="00957B7E">
        <w:rPr>
          <w:rFonts w:ascii="Arial" w:hAnsi="Arial" w:cs="Arial"/>
          <w:sz w:val="22"/>
          <w:szCs w:val="22"/>
        </w:rPr>
        <w:t xml:space="preserve">a positive </w:t>
      </w:r>
      <w:r w:rsidR="006E414E" w:rsidRPr="00957B7E">
        <w:rPr>
          <w:rFonts w:ascii="Arial" w:hAnsi="Arial" w:cs="Arial"/>
          <w:sz w:val="22"/>
          <w:szCs w:val="22"/>
        </w:rPr>
        <w:t>influence</w:t>
      </w:r>
      <w:r w:rsidR="005F2161" w:rsidRPr="00957B7E">
        <w:rPr>
          <w:rFonts w:ascii="Arial" w:hAnsi="Arial" w:cs="Arial"/>
          <w:sz w:val="22"/>
          <w:szCs w:val="22"/>
        </w:rPr>
        <w:t xml:space="preserve"> on the apprentices’</w:t>
      </w:r>
      <w:r w:rsidR="006E414E" w:rsidRPr="00957B7E">
        <w:rPr>
          <w:rFonts w:ascii="Arial" w:hAnsi="Arial" w:cs="Arial"/>
          <w:sz w:val="22"/>
          <w:szCs w:val="22"/>
        </w:rPr>
        <w:t xml:space="preserve"> intentions to stay with </w:t>
      </w:r>
      <w:r w:rsidR="00F86919" w:rsidRPr="00957B7E">
        <w:rPr>
          <w:rFonts w:ascii="Arial" w:hAnsi="Arial" w:cs="Arial"/>
          <w:sz w:val="22"/>
          <w:szCs w:val="22"/>
        </w:rPr>
        <w:t>the company, particularly for completed apprentices</w:t>
      </w:r>
      <w:r w:rsidR="006E414E" w:rsidRPr="00957B7E">
        <w:rPr>
          <w:rFonts w:ascii="Arial" w:hAnsi="Arial" w:cs="Arial"/>
          <w:sz w:val="22"/>
          <w:szCs w:val="22"/>
        </w:rPr>
        <w:t xml:space="preserve">: </w:t>
      </w:r>
    </w:p>
    <w:p w14:paraId="03FE1436" w14:textId="77777777" w:rsidR="006E414E" w:rsidRPr="00957B7E" w:rsidRDefault="006E414E" w:rsidP="003874A7">
      <w:pPr>
        <w:widowControl w:val="0"/>
        <w:autoSpaceDE w:val="0"/>
        <w:autoSpaceDN w:val="0"/>
        <w:adjustRightInd w:val="0"/>
        <w:spacing w:after="240" w:line="360" w:lineRule="atLeast"/>
        <w:jc w:val="both"/>
        <w:rPr>
          <w:rFonts w:ascii="Arial" w:hAnsi="Arial" w:cs="Arial"/>
          <w:sz w:val="22"/>
          <w:szCs w:val="22"/>
        </w:rPr>
      </w:pPr>
      <w:r w:rsidRPr="00957B7E">
        <w:rPr>
          <w:rFonts w:ascii="Arial" w:hAnsi="Arial" w:cs="Arial"/>
          <w:sz w:val="22"/>
          <w:szCs w:val="22"/>
        </w:rPr>
        <w:t>...they are happy enough to supp</w:t>
      </w:r>
      <w:r w:rsidR="00F86919" w:rsidRPr="00957B7E">
        <w:rPr>
          <w:rFonts w:ascii="Arial" w:hAnsi="Arial" w:cs="Arial"/>
          <w:sz w:val="22"/>
          <w:szCs w:val="22"/>
        </w:rPr>
        <w:t>ort you with further training, for example, the likes of welding.  T</w:t>
      </w:r>
      <w:r w:rsidRPr="00957B7E">
        <w:rPr>
          <w:rFonts w:ascii="Arial" w:hAnsi="Arial" w:cs="Arial"/>
          <w:sz w:val="22"/>
          <w:szCs w:val="22"/>
        </w:rPr>
        <w:t>hey would say yes to it because it helps them out (</w:t>
      </w:r>
      <w:r w:rsidR="00286A10" w:rsidRPr="00957B7E">
        <w:rPr>
          <w:rFonts w:ascii="Arial" w:hAnsi="Arial" w:cs="Arial"/>
          <w:sz w:val="22"/>
          <w:szCs w:val="22"/>
        </w:rPr>
        <w:t>Completed A</w:t>
      </w:r>
      <w:r w:rsidR="00F86919" w:rsidRPr="00957B7E">
        <w:rPr>
          <w:rFonts w:ascii="Arial" w:hAnsi="Arial" w:cs="Arial"/>
          <w:sz w:val="22"/>
          <w:szCs w:val="22"/>
        </w:rPr>
        <w:t>pprentice</w:t>
      </w:r>
      <w:r w:rsidRPr="00957B7E">
        <w:rPr>
          <w:rFonts w:ascii="Arial" w:hAnsi="Arial" w:cs="Arial"/>
          <w:sz w:val="22"/>
          <w:szCs w:val="22"/>
        </w:rPr>
        <w:t xml:space="preserve">) </w:t>
      </w:r>
    </w:p>
    <w:p w14:paraId="455A1FF4" w14:textId="02F5F03D" w:rsidR="006E414E" w:rsidRPr="00957B7E" w:rsidRDefault="006E414E" w:rsidP="003874A7">
      <w:pPr>
        <w:widowControl w:val="0"/>
        <w:autoSpaceDE w:val="0"/>
        <w:autoSpaceDN w:val="0"/>
        <w:adjustRightInd w:val="0"/>
        <w:spacing w:after="240" w:line="360" w:lineRule="atLeast"/>
        <w:jc w:val="both"/>
        <w:rPr>
          <w:rFonts w:ascii="Arial" w:hAnsi="Arial" w:cs="Arial"/>
          <w:sz w:val="22"/>
          <w:szCs w:val="22"/>
        </w:rPr>
      </w:pPr>
      <w:r w:rsidRPr="00957B7E">
        <w:rPr>
          <w:rFonts w:ascii="Arial" w:hAnsi="Arial" w:cs="Arial"/>
          <w:sz w:val="22"/>
          <w:szCs w:val="22"/>
        </w:rPr>
        <w:t xml:space="preserve">Other participants, however, felt that access to training depended on their manager and in certain instances, </w:t>
      </w:r>
      <w:r w:rsidR="005F2161" w:rsidRPr="00957B7E">
        <w:rPr>
          <w:rFonts w:ascii="Arial" w:hAnsi="Arial" w:cs="Arial"/>
          <w:sz w:val="22"/>
          <w:szCs w:val="22"/>
        </w:rPr>
        <w:t xml:space="preserve">the processing of </w:t>
      </w:r>
      <w:r w:rsidRPr="00957B7E">
        <w:rPr>
          <w:rFonts w:ascii="Arial" w:hAnsi="Arial" w:cs="Arial"/>
          <w:sz w:val="22"/>
          <w:szCs w:val="22"/>
        </w:rPr>
        <w:t xml:space="preserve">such requests </w:t>
      </w:r>
      <w:r w:rsidR="005F2161" w:rsidRPr="00957B7E">
        <w:rPr>
          <w:rFonts w:ascii="Arial" w:hAnsi="Arial" w:cs="Arial"/>
          <w:sz w:val="22"/>
          <w:szCs w:val="22"/>
        </w:rPr>
        <w:t xml:space="preserve">was often </w:t>
      </w:r>
      <w:r w:rsidRPr="00957B7E">
        <w:rPr>
          <w:rFonts w:ascii="Arial" w:hAnsi="Arial" w:cs="Arial"/>
          <w:sz w:val="22"/>
          <w:szCs w:val="22"/>
        </w:rPr>
        <w:t xml:space="preserve">delayed. </w:t>
      </w:r>
      <w:r w:rsidR="005F2161" w:rsidRPr="00957B7E">
        <w:rPr>
          <w:rFonts w:ascii="Arial" w:hAnsi="Arial" w:cs="Arial"/>
          <w:sz w:val="22"/>
          <w:szCs w:val="22"/>
        </w:rPr>
        <w:t>In general</w:t>
      </w:r>
      <w:r w:rsidRPr="00957B7E">
        <w:rPr>
          <w:rFonts w:ascii="Arial" w:hAnsi="Arial" w:cs="Arial"/>
          <w:sz w:val="22"/>
          <w:szCs w:val="22"/>
        </w:rPr>
        <w:t xml:space="preserve">, </w:t>
      </w:r>
      <w:r w:rsidR="005F2161" w:rsidRPr="00957B7E">
        <w:rPr>
          <w:rFonts w:ascii="Arial" w:hAnsi="Arial" w:cs="Arial"/>
          <w:sz w:val="22"/>
          <w:szCs w:val="22"/>
        </w:rPr>
        <w:t xml:space="preserve">the apprentices reported that </w:t>
      </w:r>
      <w:r w:rsidRPr="00957B7E">
        <w:rPr>
          <w:rFonts w:ascii="Arial" w:hAnsi="Arial" w:cs="Arial"/>
          <w:sz w:val="22"/>
          <w:szCs w:val="22"/>
        </w:rPr>
        <w:t xml:space="preserve">additional training would </w:t>
      </w:r>
      <w:r w:rsidR="005F2161" w:rsidRPr="00957B7E">
        <w:rPr>
          <w:rFonts w:ascii="Arial" w:hAnsi="Arial" w:cs="Arial"/>
          <w:sz w:val="22"/>
          <w:szCs w:val="22"/>
        </w:rPr>
        <w:t>make them feel more positively disposed towards</w:t>
      </w:r>
      <w:r w:rsidRPr="00957B7E">
        <w:rPr>
          <w:rFonts w:ascii="Arial" w:hAnsi="Arial" w:cs="Arial"/>
          <w:sz w:val="22"/>
          <w:szCs w:val="22"/>
        </w:rPr>
        <w:t xml:space="preserve"> stay</w:t>
      </w:r>
      <w:r w:rsidR="005F2161" w:rsidRPr="00957B7E">
        <w:rPr>
          <w:rFonts w:ascii="Arial" w:hAnsi="Arial" w:cs="Arial"/>
          <w:sz w:val="22"/>
          <w:szCs w:val="22"/>
        </w:rPr>
        <w:t>ing</w:t>
      </w:r>
      <w:r w:rsidRPr="00957B7E">
        <w:rPr>
          <w:rFonts w:ascii="Arial" w:hAnsi="Arial" w:cs="Arial"/>
          <w:sz w:val="22"/>
          <w:szCs w:val="22"/>
        </w:rPr>
        <w:t xml:space="preserve"> </w:t>
      </w:r>
      <w:r w:rsidRPr="00957B7E">
        <w:rPr>
          <w:rFonts w:ascii="Arial" w:hAnsi="Arial" w:cs="Arial"/>
          <w:sz w:val="22"/>
          <w:szCs w:val="22"/>
        </w:rPr>
        <w:lastRenderedPageBreak/>
        <w:t xml:space="preserve">with the company. </w:t>
      </w:r>
      <w:r w:rsidR="00957B7E" w:rsidRPr="00957B7E">
        <w:rPr>
          <w:rFonts w:ascii="Arial" w:hAnsi="Arial" w:cs="Arial"/>
          <w:sz w:val="22"/>
          <w:szCs w:val="22"/>
        </w:rPr>
        <w:t xml:space="preserve">  Two managers </w:t>
      </w:r>
      <w:r w:rsidR="00513964">
        <w:rPr>
          <w:rFonts w:ascii="Arial" w:hAnsi="Arial" w:cs="Arial"/>
          <w:sz w:val="22"/>
          <w:szCs w:val="22"/>
        </w:rPr>
        <w:t>also</w:t>
      </w:r>
      <w:r w:rsidR="00957B7E" w:rsidRPr="00957B7E">
        <w:rPr>
          <w:rFonts w:ascii="Arial" w:hAnsi="Arial" w:cs="Arial"/>
          <w:sz w:val="22"/>
          <w:szCs w:val="22"/>
        </w:rPr>
        <w:t xml:space="preserve"> </w:t>
      </w:r>
      <w:r w:rsidR="00513964">
        <w:rPr>
          <w:rFonts w:ascii="Arial" w:hAnsi="Arial" w:cs="Arial"/>
          <w:sz w:val="22"/>
          <w:szCs w:val="22"/>
        </w:rPr>
        <w:t>recognised</w:t>
      </w:r>
      <w:r w:rsidR="00957B7E" w:rsidRPr="00957B7E">
        <w:rPr>
          <w:rFonts w:ascii="Arial" w:hAnsi="Arial" w:cs="Arial"/>
          <w:sz w:val="22"/>
          <w:szCs w:val="22"/>
        </w:rPr>
        <w:t xml:space="preserve"> the benefits of this, with one in particular noting the benefits of additional training </w:t>
      </w:r>
      <w:r w:rsidR="009A1F56">
        <w:rPr>
          <w:rFonts w:ascii="Arial" w:hAnsi="Arial" w:cs="Arial"/>
          <w:sz w:val="22"/>
          <w:szCs w:val="22"/>
        </w:rPr>
        <w:t>in terms of</w:t>
      </w:r>
      <w:r w:rsidR="00513964">
        <w:rPr>
          <w:rFonts w:ascii="Arial" w:hAnsi="Arial" w:cs="Arial"/>
          <w:sz w:val="22"/>
          <w:szCs w:val="22"/>
        </w:rPr>
        <w:t xml:space="preserve"> </w:t>
      </w:r>
      <w:r w:rsidR="009A1F56">
        <w:rPr>
          <w:rFonts w:ascii="Arial" w:hAnsi="Arial" w:cs="Arial"/>
          <w:sz w:val="22"/>
          <w:szCs w:val="22"/>
        </w:rPr>
        <w:t xml:space="preserve">the apprentice’s </w:t>
      </w:r>
      <w:r w:rsidR="00957B7E" w:rsidRPr="00957B7E">
        <w:rPr>
          <w:rFonts w:ascii="Arial" w:hAnsi="Arial" w:cs="Arial"/>
          <w:sz w:val="22"/>
          <w:szCs w:val="22"/>
        </w:rPr>
        <w:t>future progression</w:t>
      </w:r>
      <w:r w:rsidR="009A1F56">
        <w:rPr>
          <w:rFonts w:ascii="Arial" w:hAnsi="Arial" w:cs="Arial"/>
          <w:sz w:val="22"/>
          <w:szCs w:val="22"/>
        </w:rPr>
        <w:t>, and the utility of those additional skills,</w:t>
      </w:r>
      <w:r w:rsidR="00957B7E" w:rsidRPr="00957B7E">
        <w:rPr>
          <w:rFonts w:ascii="Arial" w:hAnsi="Arial" w:cs="Arial"/>
          <w:sz w:val="22"/>
          <w:szCs w:val="22"/>
        </w:rPr>
        <w:t xml:space="preserve"> </w:t>
      </w:r>
      <w:r w:rsidR="00513964">
        <w:rPr>
          <w:rFonts w:ascii="Arial" w:hAnsi="Arial" w:cs="Arial"/>
          <w:sz w:val="22"/>
          <w:szCs w:val="22"/>
        </w:rPr>
        <w:t>with</w:t>
      </w:r>
      <w:r w:rsidR="00957B7E" w:rsidRPr="00957B7E">
        <w:rPr>
          <w:rFonts w:ascii="Arial" w:hAnsi="Arial" w:cs="Arial"/>
          <w:sz w:val="22"/>
          <w:szCs w:val="22"/>
        </w:rPr>
        <w:t>in the company:</w:t>
      </w:r>
    </w:p>
    <w:p w14:paraId="3BACE49D" w14:textId="5BDE20A1" w:rsidR="00957B7E" w:rsidRPr="00957B7E" w:rsidRDefault="00957B7E" w:rsidP="003874A7">
      <w:pPr>
        <w:widowControl w:val="0"/>
        <w:autoSpaceDE w:val="0"/>
        <w:autoSpaceDN w:val="0"/>
        <w:adjustRightInd w:val="0"/>
        <w:spacing w:after="240" w:line="360" w:lineRule="atLeast"/>
        <w:jc w:val="both"/>
        <w:rPr>
          <w:rFonts w:ascii="Arial" w:hAnsi="Arial" w:cs="Arial"/>
          <w:sz w:val="22"/>
          <w:szCs w:val="22"/>
        </w:rPr>
      </w:pPr>
      <w:r w:rsidRPr="00957B7E">
        <w:rPr>
          <w:rFonts w:ascii="Arial" w:hAnsi="Arial" w:cs="Arial"/>
          <w:sz w:val="22"/>
          <w:szCs w:val="22"/>
        </w:rPr>
        <w:t xml:space="preserve">…we would send </w:t>
      </w:r>
      <w:r>
        <w:rPr>
          <w:rFonts w:ascii="Arial" w:hAnsi="Arial" w:cs="Arial"/>
          <w:sz w:val="22"/>
          <w:szCs w:val="22"/>
        </w:rPr>
        <w:t xml:space="preserve">some of </w:t>
      </w:r>
      <w:r w:rsidRPr="00957B7E">
        <w:rPr>
          <w:rFonts w:ascii="Arial" w:hAnsi="Arial" w:cs="Arial"/>
          <w:sz w:val="22"/>
          <w:szCs w:val="22"/>
        </w:rPr>
        <w:t>them on other training</w:t>
      </w:r>
      <w:r>
        <w:rPr>
          <w:rFonts w:ascii="Arial" w:hAnsi="Arial" w:cs="Arial"/>
          <w:sz w:val="22"/>
          <w:szCs w:val="22"/>
        </w:rPr>
        <w:t xml:space="preserve"> that is outside of what is required to be an apprentice but it’s a benefit to them. It enhances their skills for here so it’s a win-win really.</w:t>
      </w:r>
      <w:r w:rsidR="00A746DC">
        <w:rPr>
          <w:rFonts w:ascii="Arial" w:hAnsi="Arial" w:cs="Arial"/>
          <w:sz w:val="22"/>
          <w:szCs w:val="22"/>
        </w:rPr>
        <w:t xml:space="preserve"> (Line Manager 1)</w:t>
      </w:r>
    </w:p>
    <w:p w14:paraId="2D88A04B" w14:textId="77777777" w:rsidR="006E414E" w:rsidRPr="00957B7E" w:rsidRDefault="00B80BD1" w:rsidP="00C963C1">
      <w:pPr>
        <w:widowControl w:val="0"/>
        <w:autoSpaceDE w:val="0"/>
        <w:autoSpaceDN w:val="0"/>
        <w:adjustRightInd w:val="0"/>
        <w:spacing w:after="240" w:line="360" w:lineRule="atLeast"/>
        <w:jc w:val="both"/>
        <w:outlineLvl w:val="0"/>
        <w:rPr>
          <w:rFonts w:ascii="Arial" w:hAnsi="Arial" w:cs="Arial"/>
          <w:sz w:val="22"/>
          <w:szCs w:val="22"/>
        </w:rPr>
      </w:pPr>
      <w:r w:rsidRPr="00957B7E">
        <w:rPr>
          <w:rFonts w:ascii="Arial" w:hAnsi="Arial" w:cs="Arial"/>
          <w:b/>
          <w:bCs/>
          <w:sz w:val="22"/>
          <w:szCs w:val="22"/>
        </w:rPr>
        <w:t>Leader Member Exchange</w:t>
      </w:r>
      <w:r w:rsidR="006E414E" w:rsidRPr="00957B7E">
        <w:rPr>
          <w:rFonts w:ascii="Arial" w:hAnsi="Arial" w:cs="Arial"/>
          <w:b/>
          <w:bCs/>
          <w:sz w:val="22"/>
          <w:szCs w:val="22"/>
        </w:rPr>
        <w:t xml:space="preserve"> </w:t>
      </w:r>
    </w:p>
    <w:p w14:paraId="6D7A301D" w14:textId="030A6DE4" w:rsidR="006E414E" w:rsidRPr="006E414E" w:rsidRDefault="00B80BD1" w:rsidP="003874A7">
      <w:pPr>
        <w:widowControl w:val="0"/>
        <w:autoSpaceDE w:val="0"/>
        <w:autoSpaceDN w:val="0"/>
        <w:adjustRightInd w:val="0"/>
        <w:spacing w:after="240" w:line="360" w:lineRule="atLeast"/>
        <w:jc w:val="both"/>
        <w:rPr>
          <w:rFonts w:ascii="Times" w:hAnsi="Times" w:cs="Times"/>
          <w:sz w:val="22"/>
          <w:szCs w:val="22"/>
        </w:rPr>
      </w:pPr>
      <w:r w:rsidRPr="00957B7E">
        <w:rPr>
          <w:rFonts w:ascii="Arial" w:hAnsi="Arial" w:cs="Arial"/>
          <w:sz w:val="22"/>
          <w:szCs w:val="22"/>
        </w:rPr>
        <w:t>Leader member</w:t>
      </w:r>
      <w:r>
        <w:rPr>
          <w:rFonts w:ascii="Arial" w:hAnsi="Arial" w:cs="Arial"/>
          <w:sz w:val="22"/>
          <w:szCs w:val="22"/>
        </w:rPr>
        <w:t xml:space="preserve"> exchange</w:t>
      </w:r>
      <w:r w:rsidR="005F2161" w:rsidRPr="006E414E">
        <w:rPr>
          <w:rFonts w:ascii="Arial" w:hAnsi="Arial" w:cs="Arial"/>
          <w:sz w:val="22"/>
          <w:szCs w:val="22"/>
        </w:rPr>
        <w:t xml:space="preserve"> </w:t>
      </w:r>
      <w:r w:rsidR="005F2161">
        <w:rPr>
          <w:rFonts w:ascii="Arial" w:hAnsi="Arial" w:cs="Arial"/>
          <w:sz w:val="22"/>
          <w:szCs w:val="22"/>
        </w:rPr>
        <w:t xml:space="preserve">factors </w:t>
      </w:r>
      <w:r w:rsidR="005F2161" w:rsidRPr="006E414E">
        <w:rPr>
          <w:rFonts w:ascii="Arial" w:hAnsi="Arial" w:cs="Arial"/>
          <w:sz w:val="22"/>
          <w:szCs w:val="22"/>
        </w:rPr>
        <w:t xml:space="preserve">also impacted on </w:t>
      </w:r>
      <w:r w:rsidR="00953C6C">
        <w:rPr>
          <w:rFonts w:ascii="Arial" w:hAnsi="Arial" w:cs="Arial"/>
          <w:sz w:val="22"/>
          <w:szCs w:val="22"/>
        </w:rPr>
        <w:t xml:space="preserve">the </w:t>
      </w:r>
      <w:r w:rsidR="005F2161" w:rsidRPr="006E414E">
        <w:rPr>
          <w:rFonts w:ascii="Arial" w:hAnsi="Arial" w:cs="Arial"/>
          <w:sz w:val="22"/>
          <w:szCs w:val="22"/>
        </w:rPr>
        <w:t>decisions of apprentices</w:t>
      </w:r>
      <w:r w:rsidR="00953C6C">
        <w:rPr>
          <w:rFonts w:ascii="Arial" w:hAnsi="Arial" w:cs="Arial"/>
          <w:sz w:val="22"/>
          <w:szCs w:val="22"/>
        </w:rPr>
        <w:t xml:space="preserve"> regarding whether to remain with their current employer</w:t>
      </w:r>
      <w:r w:rsidR="005F2161" w:rsidRPr="006E414E">
        <w:rPr>
          <w:rFonts w:ascii="Arial" w:hAnsi="Arial" w:cs="Arial"/>
          <w:sz w:val="22"/>
          <w:szCs w:val="22"/>
        </w:rPr>
        <w:t xml:space="preserve">. </w:t>
      </w:r>
      <w:r w:rsidR="00C45580">
        <w:rPr>
          <w:rFonts w:ascii="Arial" w:hAnsi="Arial" w:cs="Arial"/>
          <w:sz w:val="22"/>
          <w:szCs w:val="22"/>
        </w:rPr>
        <w:t xml:space="preserve"> T</w:t>
      </w:r>
      <w:r w:rsidR="004B69B6">
        <w:rPr>
          <w:rFonts w:ascii="Arial" w:hAnsi="Arial" w:cs="Arial"/>
          <w:sz w:val="22"/>
          <w:szCs w:val="22"/>
        </w:rPr>
        <w:t xml:space="preserve">his was </w:t>
      </w:r>
      <w:r w:rsidR="00C45580">
        <w:rPr>
          <w:rFonts w:ascii="Arial" w:hAnsi="Arial" w:cs="Arial"/>
          <w:sz w:val="22"/>
          <w:szCs w:val="22"/>
        </w:rPr>
        <w:t xml:space="preserve">specifically </w:t>
      </w:r>
      <w:r w:rsidR="004B69B6">
        <w:rPr>
          <w:rFonts w:ascii="Arial" w:hAnsi="Arial" w:cs="Arial"/>
          <w:sz w:val="22"/>
          <w:szCs w:val="22"/>
        </w:rPr>
        <w:t>explored</w:t>
      </w:r>
      <w:r w:rsidR="00C45580">
        <w:rPr>
          <w:rFonts w:ascii="Arial" w:hAnsi="Arial" w:cs="Arial"/>
          <w:sz w:val="22"/>
          <w:szCs w:val="22"/>
        </w:rPr>
        <w:t xml:space="preserve"> in terms of how the apprentice-supervisor relationship</w:t>
      </w:r>
      <w:r w:rsidR="006E414E" w:rsidRPr="006E414E">
        <w:rPr>
          <w:rFonts w:ascii="Arial" w:hAnsi="Arial" w:cs="Arial"/>
          <w:sz w:val="22"/>
          <w:szCs w:val="22"/>
        </w:rPr>
        <w:t xml:space="preserve"> </w:t>
      </w:r>
      <w:r w:rsidR="00C45580">
        <w:rPr>
          <w:rFonts w:ascii="Arial" w:hAnsi="Arial" w:cs="Arial"/>
          <w:sz w:val="22"/>
          <w:szCs w:val="22"/>
        </w:rPr>
        <w:t xml:space="preserve">impacted on </w:t>
      </w:r>
      <w:r w:rsidR="00B05EAD">
        <w:rPr>
          <w:rFonts w:ascii="Arial" w:hAnsi="Arial" w:cs="Arial"/>
          <w:sz w:val="22"/>
          <w:szCs w:val="22"/>
        </w:rPr>
        <w:t xml:space="preserve">apprentice </w:t>
      </w:r>
      <w:r w:rsidR="00C45580">
        <w:rPr>
          <w:rFonts w:ascii="Arial" w:hAnsi="Arial" w:cs="Arial"/>
          <w:sz w:val="22"/>
          <w:szCs w:val="22"/>
        </w:rPr>
        <w:t>decisions</w:t>
      </w:r>
      <w:r w:rsidR="00B05EAD">
        <w:rPr>
          <w:rFonts w:ascii="Arial" w:hAnsi="Arial" w:cs="Arial"/>
          <w:sz w:val="22"/>
          <w:szCs w:val="22"/>
        </w:rPr>
        <w:t xml:space="preserve"> to remain</w:t>
      </w:r>
      <w:r w:rsidR="00C45580">
        <w:rPr>
          <w:rFonts w:ascii="Arial" w:hAnsi="Arial" w:cs="Arial"/>
          <w:sz w:val="22"/>
          <w:szCs w:val="22"/>
        </w:rPr>
        <w:t>.</w:t>
      </w:r>
    </w:p>
    <w:p w14:paraId="0394C4B2" w14:textId="77777777" w:rsidR="006E414E" w:rsidRPr="009A1F56" w:rsidRDefault="006E414E" w:rsidP="00C963C1">
      <w:pPr>
        <w:widowControl w:val="0"/>
        <w:autoSpaceDE w:val="0"/>
        <w:autoSpaceDN w:val="0"/>
        <w:adjustRightInd w:val="0"/>
        <w:spacing w:after="240" w:line="360" w:lineRule="atLeast"/>
        <w:jc w:val="both"/>
        <w:outlineLvl w:val="0"/>
        <w:rPr>
          <w:rFonts w:ascii="Times" w:hAnsi="Times" w:cs="Times"/>
          <w:i/>
          <w:sz w:val="22"/>
          <w:szCs w:val="22"/>
        </w:rPr>
      </w:pPr>
      <w:r w:rsidRPr="009A1F56">
        <w:rPr>
          <w:rFonts w:ascii="Arial" w:hAnsi="Arial" w:cs="Arial"/>
          <w:b/>
          <w:bCs/>
          <w:i/>
          <w:sz w:val="22"/>
          <w:szCs w:val="22"/>
        </w:rPr>
        <w:t xml:space="preserve">Impact of support from supervisors </w:t>
      </w:r>
    </w:p>
    <w:p w14:paraId="7D4A9363" w14:textId="77777777" w:rsidR="00C45580" w:rsidRDefault="006E414E" w:rsidP="003874A7">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Relationships with supervisors during the apprenticeship had a bearing on whether they would stay with the company or not. Most completed apprentices had positive experiences, which enhanced their intentions of staying with the organisation. However, </w:t>
      </w:r>
      <w:r w:rsidR="005F2161">
        <w:rPr>
          <w:rFonts w:ascii="Arial" w:hAnsi="Arial" w:cs="Arial"/>
          <w:sz w:val="22"/>
          <w:szCs w:val="22"/>
        </w:rPr>
        <w:t>those</w:t>
      </w:r>
      <w:r w:rsidR="005F2161" w:rsidRPr="006E414E">
        <w:rPr>
          <w:rFonts w:ascii="Arial" w:hAnsi="Arial" w:cs="Arial"/>
          <w:sz w:val="22"/>
          <w:szCs w:val="22"/>
        </w:rPr>
        <w:t xml:space="preserve"> </w:t>
      </w:r>
      <w:r w:rsidRPr="006E414E">
        <w:rPr>
          <w:rFonts w:ascii="Arial" w:hAnsi="Arial" w:cs="Arial"/>
          <w:sz w:val="22"/>
          <w:szCs w:val="22"/>
        </w:rPr>
        <w:t xml:space="preserve">participants </w:t>
      </w:r>
      <w:r w:rsidR="005F2161">
        <w:rPr>
          <w:rFonts w:ascii="Arial" w:hAnsi="Arial" w:cs="Arial"/>
          <w:sz w:val="22"/>
          <w:szCs w:val="22"/>
        </w:rPr>
        <w:t xml:space="preserve">who </w:t>
      </w:r>
      <w:r w:rsidRPr="006E414E">
        <w:rPr>
          <w:rFonts w:ascii="Arial" w:hAnsi="Arial" w:cs="Arial"/>
          <w:sz w:val="22"/>
          <w:szCs w:val="22"/>
        </w:rPr>
        <w:t xml:space="preserve">had </w:t>
      </w:r>
      <w:r w:rsidR="005F2161">
        <w:rPr>
          <w:rFonts w:ascii="Arial" w:hAnsi="Arial" w:cs="Arial"/>
          <w:sz w:val="22"/>
          <w:szCs w:val="22"/>
        </w:rPr>
        <w:t xml:space="preserve">had </w:t>
      </w:r>
      <w:r w:rsidRPr="006E414E">
        <w:rPr>
          <w:rFonts w:ascii="Arial" w:hAnsi="Arial" w:cs="Arial"/>
          <w:sz w:val="22"/>
          <w:szCs w:val="22"/>
        </w:rPr>
        <w:t xml:space="preserve">negative experiences </w:t>
      </w:r>
      <w:r w:rsidR="005F2161">
        <w:rPr>
          <w:rFonts w:ascii="Arial" w:hAnsi="Arial" w:cs="Arial"/>
          <w:sz w:val="22"/>
          <w:szCs w:val="22"/>
        </w:rPr>
        <w:t>in this respect</w:t>
      </w:r>
      <w:r w:rsidR="005F2161" w:rsidRPr="006E414E">
        <w:rPr>
          <w:rFonts w:ascii="Arial" w:hAnsi="Arial" w:cs="Arial"/>
          <w:sz w:val="22"/>
          <w:szCs w:val="22"/>
        </w:rPr>
        <w:t xml:space="preserve"> </w:t>
      </w:r>
      <w:r w:rsidRPr="006E414E">
        <w:rPr>
          <w:rFonts w:ascii="Arial" w:hAnsi="Arial" w:cs="Arial"/>
          <w:sz w:val="22"/>
          <w:szCs w:val="22"/>
        </w:rPr>
        <w:t>planned to leave after completion unless the current attitude of managers and supervisors changed</w:t>
      </w:r>
      <w:r w:rsidR="005F2161">
        <w:rPr>
          <w:rFonts w:ascii="Arial" w:hAnsi="Arial" w:cs="Arial"/>
          <w:sz w:val="22"/>
          <w:szCs w:val="22"/>
        </w:rPr>
        <w:t xml:space="preserve">. </w:t>
      </w:r>
      <w:r w:rsidR="007A127D">
        <w:rPr>
          <w:rFonts w:ascii="Arial" w:hAnsi="Arial" w:cs="Arial"/>
          <w:sz w:val="22"/>
          <w:szCs w:val="22"/>
        </w:rPr>
        <w:t>O</w:t>
      </w:r>
      <w:r w:rsidR="00C45580">
        <w:rPr>
          <w:rFonts w:ascii="Arial" w:hAnsi="Arial" w:cs="Arial"/>
          <w:sz w:val="22"/>
          <w:szCs w:val="22"/>
        </w:rPr>
        <w:t xml:space="preserve">ne apprentice </w:t>
      </w:r>
      <w:r w:rsidR="007A127D">
        <w:rPr>
          <w:rFonts w:ascii="Arial" w:hAnsi="Arial" w:cs="Arial"/>
          <w:sz w:val="22"/>
          <w:szCs w:val="22"/>
        </w:rPr>
        <w:t>commented</w:t>
      </w:r>
      <w:r w:rsidR="00C45580">
        <w:rPr>
          <w:rFonts w:ascii="Arial" w:hAnsi="Arial" w:cs="Arial"/>
          <w:sz w:val="22"/>
          <w:szCs w:val="22"/>
        </w:rPr>
        <w:t xml:space="preserve"> that “</w:t>
      </w:r>
      <w:r w:rsidRPr="006E414E">
        <w:rPr>
          <w:rFonts w:ascii="Arial" w:hAnsi="Arial" w:cs="Arial"/>
          <w:sz w:val="22"/>
          <w:szCs w:val="22"/>
        </w:rPr>
        <w:t>It’s always easier to continue somewhere if you feel that you get on with your supervisor</w:t>
      </w:r>
      <w:r w:rsidR="00C45580">
        <w:rPr>
          <w:rFonts w:ascii="Arial" w:hAnsi="Arial" w:cs="Arial"/>
          <w:sz w:val="22"/>
          <w:szCs w:val="22"/>
        </w:rPr>
        <w:t>” (</w:t>
      </w:r>
      <w:r w:rsidR="00286A10">
        <w:rPr>
          <w:rFonts w:ascii="Arial" w:hAnsi="Arial" w:cs="Arial"/>
          <w:sz w:val="22"/>
          <w:szCs w:val="22"/>
        </w:rPr>
        <w:t>Year 4 A</w:t>
      </w:r>
      <w:r w:rsidR="00C45580">
        <w:rPr>
          <w:rFonts w:ascii="Arial" w:hAnsi="Arial" w:cs="Arial"/>
          <w:sz w:val="22"/>
          <w:szCs w:val="22"/>
        </w:rPr>
        <w:t>pprentice</w:t>
      </w:r>
      <w:r w:rsidRPr="006E414E">
        <w:rPr>
          <w:rFonts w:ascii="Arial" w:hAnsi="Arial" w:cs="Arial"/>
          <w:sz w:val="22"/>
          <w:szCs w:val="22"/>
        </w:rPr>
        <w:t>)</w:t>
      </w:r>
      <w:r w:rsidR="00C45580">
        <w:rPr>
          <w:rFonts w:ascii="Arial" w:hAnsi="Arial" w:cs="Arial"/>
          <w:sz w:val="22"/>
          <w:szCs w:val="22"/>
        </w:rPr>
        <w:t>.</w:t>
      </w:r>
      <w:r w:rsidRPr="006E414E">
        <w:rPr>
          <w:rFonts w:ascii="Arial" w:hAnsi="Arial" w:cs="Arial"/>
          <w:sz w:val="22"/>
          <w:szCs w:val="22"/>
        </w:rPr>
        <w:t xml:space="preserve"> </w:t>
      </w:r>
      <w:r w:rsidR="007A127D">
        <w:rPr>
          <w:rFonts w:ascii="Arial" w:hAnsi="Arial" w:cs="Arial"/>
          <w:sz w:val="22"/>
          <w:szCs w:val="22"/>
        </w:rPr>
        <w:t>There was a view that supervisors ‘looked down upon’ the</w:t>
      </w:r>
      <w:r w:rsidR="007A127D" w:rsidRPr="006E414E">
        <w:rPr>
          <w:rFonts w:ascii="Arial" w:hAnsi="Arial" w:cs="Arial"/>
          <w:sz w:val="22"/>
          <w:szCs w:val="22"/>
        </w:rPr>
        <w:t xml:space="preserve"> apprentices</w:t>
      </w:r>
      <w:r w:rsidR="007A127D">
        <w:rPr>
          <w:rFonts w:ascii="Arial" w:hAnsi="Arial" w:cs="Arial"/>
          <w:sz w:val="22"/>
          <w:szCs w:val="22"/>
        </w:rPr>
        <w:t>; however, this was mostly expressed by the current apprentices, not those who had completed their programme, so it is questionable whether this is in fact a significant issue once apprentices have finished their training.</w:t>
      </w:r>
    </w:p>
    <w:p w14:paraId="31053C0B" w14:textId="77777777" w:rsidR="00311C25" w:rsidRPr="0084243B" w:rsidRDefault="00311C25" w:rsidP="00311C25">
      <w:pPr>
        <w:widowControl w:val="0"/>
        <w:autoSpaceDE w:val="0"/>
        <w:autoSpaceDN w:val="0"/>
        <w:adjustRightInd w:val="0"/>
        <w:spacing w:after="240" w:line="360" w:lineRule="atLeast"/>
        <w:jc w:val="both"/>
        <w:outlineLvl w:val="0"/>
        <w:rPr>
          <w:rFonts w:ascii="Times" w:hAnsi="Times" w:cs="Times"/>
          <w:sz w:val="22"/>
          <w:szCs w:val="22"/>
        </w:rPr>
      </w:pPr>
      <w:r w:rsidRPr="0084243B">
        <w:rPr>
          <w:rFonts w:ascii="Arial" w:hAnsi="Arial" w:cs="Arial"/>
          <w:b/>
          <w:bCs/>
          <w:sz w:val="22"/>
          <w:szCs w:val="22"/>
        </w:rPr>
        <w:t xml:space="preserve">Personal factors </w:t>
      </w:r>
    </w:p>
    <w:p w14:paraId="30DD4E3C" w14:textId="4D93E747" w:rsidR="00311C25" w:rsidRPr="006E414E" w:rsidRDefault="00311C25" w:rsidP="00311C25">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 xml:space="preserve">In addition to the factors identified above, apprentices also spoke of factors </w:t>
      </w:r>
      <w:r w:rsidRPr="006E414E">
        <w:rPr>
          <w:rFonts w:ascii="Arial" w:hAnsi="Arial" w:cs="Arial"/>
          <w:sz w:val="22"/>
          <w:szCs w:val="22"/>
        </w:rPr>
        <w:t xml:space="preserve">that were beyond the control of the employer, but </w:t>
      </w:r>
      <w:r>
        <w:rPr>
          <w:rFonts w:ascii="Arial" w:hAnsi="Arial" w:cs="Arial"/>
          <w:sz w:val="22"/>
          <w:szCs w:val="22"/>
        </w:rPr>
        <w:t xml:space="preserve">which nonetheless </w:t>
      </w:r>
      <w:r w:rsidRPr="006E414E">
        <w:rPr>
          <w:rFonts w:ascii="Arial" w:hAnsi="Arial" w:cs="Arial"/>
          <w:sz w:val="22"/>
          <w:szCs w:val="22"/>
        </w:rPr>
        <w:t xml:space="preserve">influenced </w:t>
      </w:r>
      <w:r>
        <w:rPr>
          <w:rFonts w:ascii="Arial" w:hAnsi="Arial" w:cs="Arial"/>
          <w:sz w:val="22"/>
          <w:szCs w:val="22"/>
        </w:rPr>
        <w:t xml:space="preserve">their thinking about whether </w:t>
      </w:r>
      <w:r w:rsidRPr="006E414E">
        <w:rPr>
          <w:rFonts w:ascii="Arial" w:hAnsi="Arial" w:cs="Arial"/>
          <w:sz w:val="22"/>
          <w:szCs w:val="22"/>
        </w:rPr>
        <w:t xml:space="preserve">to stay or leave </w:t>
      </w:r>
      <w:r>
        <w:rPr>
          <w:rFonts w:ascii="Arial" w:hAnsi="Arial" w:cs="Arial"/>
          <w:sz w:val="22"/>
          <w:szCs w:val="22"/>
        </w:rPr>
        <w:t xml:space="preserve">their organization. As they are beyond the control of the employer they are also beyond the reach of policy or strategy and hence the focus of this study. </w:t>
      </w:r>
      <w:r w:rsidRPr="00FD1E8F">
        <w:rPr>
          <w:rFonts w:ascii="Arial" w:hAnsi="Arial" w:cs="Arial"/>
          <w:sz w:val="22"/>
          <w:szCs w:val="22"/>
        </w:rPr>
        <w:t xml:space="preserve">However, they are </w:t>
      </w:r>
      <w:r w:rsidR="0084243B">
        <w:rPr>
          <w:rFonts w:ascii="Arial" w:hAnsi="Arial" w:cs="Arial"/>
          <w:sz w:val="22"/>
          <w:szCs w:val="22"/>
        </w:rPr>
        <w:t>reported here</w:t>
      </w:r>
      <w:r w:rsidRPr="00FD1E8F">
        <w:rPr>
          <w:rFonts w:ascii="Arial" w:hAnsi="Arial" w:cs="Arial"/>
          <w:sz w:val="22"/>
          <w:szCs w:val="22"/>
        </w:rPr>
        <w:t xml:space="preserve"> for the sake of completeness</w:t>
      </w:r>
      <w:r>
        <w:rPr>
          <w:rFonts w:ascii="Arial" w:hAnsi="Arial" w:cs="Arial"/>
          <w:sz w:val="22"/>
          <w:szCs w:val="22"/>
        </w:rPr>
        <w:t>, given that these were identified by apprentices as being influences on their decision-making, although outside the focus of the work. The two personal factors identified were, respectively</w:t>
      </w:r>
      <w:r w:rsidRPr="006E414E">
        <w:rPr>
          <w:rFonts w:ascii="Arial" w:hAnsi="Arial" w:cs="Arial"/>
          <w:sz w:val="22"/>
          <w:szCs w:val="22"/>
        </w:rPr>
        <w:t xml:space="preserve"> distance from home and </w:t>
      </w:r>
      <w:r>
        <w:rPr>
          <w:rFonts w:ascii="Arial" w:hAnsi="Arial" w:cs="Arial"/>
          <w:sz w:val="22"/>
          <w:szCs w:val="22"/>
        </w:rPr>
        <w:t xml:space="preserve">the need to gain work </w:t>
      </w:r>
      <w:r w:rsidRPr="006E414E">
        <w:rPr>
          <w:rFonts w:ascii="Arial" w:hAnsi="Arial" w:cs="Arial"/>
          <w:sz w:val="22"/>
          <w:szCs w:val="22"/>
        </w:rPr>
        <w:t>experience</w:t>
      </w:r>
      <w:r w:rsidR="0084243B">
        <w:rPr>
          <w:rFonts w:ascii="Arial" w:hAnsi="Arial" w:cs="Arial"/>
          <w:sz w:val="22"/>
          <w:szCs w:val="22"/>
        </w:rPr>
        <w:t>.</w:t>
      </w:r>
      <w:r w:rsidRPr="006E414E">
        <w:rPr>
          <w:rFonts w:ascii="Arial" w:hAnsi="Arial" w:cs="Arial"/>
          <w:sz w:val="22"/>
          <w:szCs w:val="22"/>
        </w:rPr>
        <w:t xml:space="preserve"> </w:t>
      </w:r>
    </w:p>
    <w:p w14:paraId="335EFB62" w14:textId="77777777" w:rsidR="00311C25" w:rsidRPr="006E414E" w:rsidRDefault="00311C25" w:rsidP="00311C25">
      <w:pPr>
        <w:widowControl w:val="0"/>
        <w:autoSpaceDE w:val="0"/>
        <w:autoSpaceDN w:val="0"/>
        <w:adjustRightInd w:val="0"/>
        <w:spacing w:after="240" w:line="360" w:lineRule="atLeast"/>
        <w:jc w:val="both"/>
        <w:rPr>
          <w:rFonts w:ascii="Times" w:hAnsi="Times" w:cs="Times"/>
          <w:sz w:val="22"/>
          <w:szCs w:val="22"/>
        </w:rPr>
      </w:pPr>
    </w:p>
    <w:p w14:paraId="5DDEA7CE" w14:textId="77777777" w:rsidR="006E414E" w:rsidRPr="006E414E" w:rsidRDefault="006E414E" w:rsidP="00C963C1">
      <w:pPr>
        <w:widowControl w:val="0"/>
        <w:autoSpaceDE w:val="0"/>
        <w:autoSpaceDN w:val="0"/>
        <w:adjustRightInd w:val="0"/>
        <w:spacing w:after="240" w:line="360" w:lineRule="atLeast"/>
        <w:jc w:val="both"/>
        <w:outlineLvl w:val="0"/>
        <w:rPr>
          <w:rFonts w:ascii="Times" w:hAnsi="Times" w:cs="Times"/>
          <w:sz w:val="22"/>
          <w:szCs w:val="22"/>
        </w:rPr>
      </w:pPr>
      <w:r w:rsidRPr="006E414E">
        <w:rPr>
          <w:rFonts w:ascii="Arial" w:hAnsi="Arial" w:cs="Arial"/>
          <w:b/>
          <w:bCs/>
          <w:sz w:val="22"/>
          <w:szCs w:val="22"/>
        </w:rPr>
        <w:lastRenderedPageBreak/>
        <w:t>Discussion</w:t>
      </w:r>
    </w:p>
    <w:p w14:paraId="41D8756F" w14:textId="77777777" w:rsidR="00D57BA8" w:rsidRDefault="00C45580"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 xml:space="preserve">This study </w:t>
      </w:r>
      <w:r w:rsidR="00D57BA8">
        <w:rPr>
          <w:rFonts w:ascii="Arial" w:hAnsi="Arial" w:cs="Arial"/>
          <w:sz w:val="22"/>
          <w:szCs w:val="22"/>
        </w:rPr>
        <w:t xml:space="preserve">explored the views of current and completed apprentices and their managers regarding the factors that encourage completion of apprenticeship programmes and the intention to remain with the employer that invested in that training. The study </w:t>
      </w:r>
      <w:r>
        <w:rPr>
          <w:rFonts w:ascii="Arial" w:hAnsi="Arial" w:cs="Arial"/>
          <w:sz w:val="22"/>
          <w:szCs w:val="22"/>
        </w:rPr>
        <w:t xml:space="preserve">utilized Social Exchange Theory as the conceptual lens through which to view the factors that </w:t>
      </w:r>
      <w:r w:rsidR="00D57BA8">
        <w:rPr>
          <w:rFonts w:ascii="Arial" w:hAnsi="Arial" w:cs="Arial"/>
          <w:sz w:val="22"/>
          <w:szCs w:val="22"/>
        </w:rPr>
        <w:t>affect</w:t>
      </w:r>
      <w:r>
        <w:rPr>
          <w:rFonts w:ascii="Arial" w:hAnsi="Arial" w:cs="Arial"/>
          <w:sz w:val="22"/>
          <w:szCs w:val="22"/>
        </w:rPr>
        <w:t xml:space="preserve"> apprentices</w:t>
      </w:r>
      <w:r w:rsidR="00D57BA8">
        <w:rPr>
          <w:rFonts w:ascii="Arial" w:hAnsi="Arial" w:cs="Arial"/>
          <w:sz w:val="22"/>
          <w:szCs w:val="22"/>
        </w:rPr>
        <w:t>’ decisions in this regard.</w:t>
      </w:r>
      <w:r>
        <w:rPr>
          <w:rFonts w:ascii="Arial" w:hAnsi="Arial" w:cs="Arial"/>
          <w:sz w:val="22"/>
          <w:szCs w:val="22"/>
        </w:rPr>
        <w:t xml:space="preserve"> </w:t>
      </w:r>
    </w:p>
    <w:p w14:paraId="281DF6DF" w14:textId="300DF68E" w:rsidR="00093B21" w:rsidRDefault="00C158FF"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T</w:t>
      </w:r>
      <w:r w:rsidR="00D57BA8">
        <w:rPr>
          <w:rFonts w:ascii="Arial" w:hAnsi="Arial" w:cs="Arial"/>
          <w:sz w:val="22"/>
          <w:szCs w:val="22"/>
        </w:rPr>
        <w:t>he f</w:t>
      </w:r>
      <w:r w:rsidR="00B7480C">
        <w:rPr>
          <w:rFonts w:ascii="Arial" w:hAnsi="Arial" w:cs="Arial"/>
          <w:sz w:val="22"/>
          <w:szCs w:val="22"/>
        </w:rPr>
        <w:t>indings pointed to overall positiv</w:t>
      </w:r>
      <w:r w:rsidR="00620B16">
        <w:rPr>
          <w:rFonts w:ascii="Arial" w:hAnsi="Arial" w:cs="Arial"/>
          <w:sz w:val="22"/>
          <w:szCs w:val="22"/>
        </w:rPr>
        <w:t>e views</w:t>
      </w:r>
      <w:r w:rsidR="00B7480C">
        <w:rPr>
          <w:rFonts w:ascii="Arial" w:hAnsi="Arial" w:cs="Arial"/>
          <w:sz w:val="22"/>
          <w:szCs w:val="22"/>
        </w:rPr>
        <w:t xml:space="preserve"> with regards to the cost</w:t>
      </w:r>
      <w:r w:rsidR="00D57BA8">
        <w:rPr>
          <w:rFonts w:ascii="Arial" w:hAnsi="Arial" w:cs="Arial"/>
          <w:sz w:val="22"/>
          <w:szCs w:val="22"/>
        </w:rPr>
        <w:t xml:space="preserve">s and </w:t>
      </w:r>
      <w:r w:rsidR="00B7480C">
        <w:rPr>
          <w:rFonts w:ascii="Arial" w:hAnsi="Arial" w:cs="Arial"/>
          <w:sz w:val="22"/>
          <w:szCs w:val="22"/>
        </w:rPr>
        <w:t xml:space="preserve">benefits of completing an apprenticeship, which were deemed largely mutually beneficial on the part of both employer and apprentice.  </w:t>
      </w:r>
      <w:r w:rsidR="0093305C">
        <w:rPr>
          <w:rFonts w:ascii="Arial" w:hAnsi="Arial" w:cs="Arial"/>
          <w:sz w:val="22"/>
          <w:szCs w:val="22"/>
        </w:rPr>
        <w:t xml:space="preserve">Of particular note were findings relating to the </w:t>
      </w:r>
      <w:r w:rsidR="00D57BA8">
        <w:rPr>
          <w:rFonts w:ascii="Arial" w:hAnsi="Arial" w:cs="Arial"/>
          <w:sz w:val="22"/>
          <w:szCs w:val="22"/>
        </w:rPr>
        <w:t xml:space="preserve">importance of </w:t>
      </w:r>
      <w:r w:rsidR="00540D1F">
        <w:rPr>
          <w:rFonts w:ascii="Arial" w:hAnsi="Arial" w:cs="Arial"/>
          <w:sz w:val="22"/>
          <w:szCs w:val="22"/>
        </w:rPr>
        <w:t xml:space="preserve">perceived organizational support as well as leader-member exchange factors </w:t>
      </w:r>
      <w:r w:rsidR="00D57BA8">
        <w:rPr>
          <w:rFonts w:ascii="Arial" w:hAnsi="Arial" w:cs="Arial"/>
          <w:sz w:val="22"/>
          <w:szCs w:val="22"/>
        </w:rPr>
        <w:t>such as supervisory support</w:t>
      </w:r>
      <w:r>
        <w:rPr>
          <w:rFonts w:ascii="Arial" w:hAnsi="Arial" w:cs="Arial"/>
          <w:sz w:val="22"/>
          <w:szCs w:val="22"/>
        </w:rPr>
        <w:t xml:space="preserve"> in encouraging apprentices to complete</w:t>
      </w:r>
      <w:r w:rsidR="00D57BA8">
        <w:rPr>
          <w:rFonts w:ascii="Arial" w:hAnsi="Arial" w:cs="Arial"/>
          <w:sz w:val="22"/>
          <w:szCs w:val="22"/>
        </w:rPr>
        <w:t xml:space="preserve">. Whilst </w:t>
      </w:r>
      <w:r w:rsidR="00093B21">
        <w:rPr>
          <w:rFonts w:ascii="Arial" w:hAnsi="Arial" w:cs="Arial"/>
          <w:sz w:val="22"/>
          <w:szCs w:val="22"/>
        </w:rPr>
        <w:t>satisfaction</w:t>
      </w:r>
      <w:r w:rsidR="00D57BA8">
        <w:rPr>
          <w:rFonts w:ascii="Arial" w:hAnsi="Arial" w:cs="Arial"/>
          <w:sz w:val="22"/>
          <w:szCs w:val="22"/>
        </w:rPr>
        <w:t xml:space="preserve"> with pay informed apprentices’ decisions as to whether to stay or leave an apprenticeship programme, it was dissatisfaction with </w:t>
      </w:r>
      <w:r w:rsidR="00C45580" w:rsidRPr="006E414E">
        <w:rPr>
          <w:rFonts w:ascii="Arial" w:hAnsi="Arial" w:cs="Arial"/>
          <w:sz w:val="22"/>
          <w:szCs w:val="22"/>
        </w:rPr>
        <w:t>pay</w:t>
      </w:r>
      <w:r w:rsidR="00D57BA8">
        <w:rPr>
          <w:rFonts w:ascii="Arial" w:hAnsi="Arial" w:cs="Arial"/>
          <w:sz w:val="22"/>
          <w:szCs w:val="22"/>
        </w:rPr>
        <w:t xml:space="preserve"> post-completion</w:t>
      </w:r>
      <w:r w:rsidR="00C45580" w:rsidRPr="006E414E">
        <w:rPr>
          <w:rFonts w:ascii="Arial" w:hAnsi="Arial" w:cs="Arial"/>
          <w:sz w:val="22"/>
          <w:szCs w:val="22"/>
        </w:rPr>
        <w:t xml:space="preserve">, </w:t>
      </w:r>
      <w:r w:rsidR="00D57BA8">
        <w:rPr>
          <w:rFonts w:ascii="Arial" w:hAnsi="Arial" w:cs="Arial"/>
          <w:sz w:val="22"/>
          <w:szCs w:val="22"/>
        </w:rPr>
        <w:t xml:space="preserve">the absence of opportunities for </w:t>
      </w:r>
      <w:r w:rsidR="00C45580" w:rsidRPr="006E414E">
        <w:rPr>
          <w:rFonts w:ascii="Arial" w:hAnsi="Arial" w:cs="Arial"/>
          <w:sz w:val="22"/>
          <w:szCs w:val="22"/>
        </w:rPr>
        <w:t xml:space="preserve">career progression and </w:t>
      </w:r>
      <w:r w:rsidR="001A78BE">
        <w:rPr>
          <w:rFonts w:ascii="Arial" w:hAnsi="Arial" w:cs="Arial"/>
          <w:sz w:val="22"/>
          <w:szCs w:val="22"/>
        </w:rPr>
        <w:t xml:space="preserve">the </w:t>
      </w:r>
      <w:r w:rsidR="00620B16">
        <w:rPr>
          <w:rFonts w:ascii="Arial" w:hAnsi="Arial" w:cs="Arial"/>
          <w:sz w:val="22"/>
          <w:szCs w:val="22"/>
        </w:rPr>
        <w:t>availability of</w:t>
      </w:r>
      <w:r w:rsidR="001A78BE">
        <w:rPr>
          <w:rFonts w:ascii="Arial" w:hAnsi="Arial" w:cs="Arial"/>
          <w:sz w:val="22"/>
          <w:szCs w:val="22"/>
        </w:rPr>
        <w:t xml:space="preserve"> </w:t>
      </w:r>
      <w:r w:rsidR="00C45580" w:rsidRPr="006E414E">
        <w:rPr>
          <w:rFonts w:ascii="Arial" w:hAnsi="Arial" w:cs="Arial"/>
          <w:sz w:val="22"/>
          <w:szCs w:val="22"/>
        </w:rPr>
        <w:t xml:space="preserve">challenging and interesting work </w:t>
      </w:r>
      <w:r w:rsidR="00093B21">
        <w:rPr>
          <w:rFonts w:ascii="Arial" w:hAnsi="Arial" w:cs="Arial"/>
          <w:sz w:val="22"/>
          <w:szCs w:val="22"/>
        </w:rPr>
        <w:t xml:space="preserve">that </w:t>
      </w:r>
      <w:r w:rsidR="00C45580" w:rsidRPr="006E414E">
        <w:rPr>
          <w:rFonts w:ascii="Arial" w:hAnsi="Arial" w:cs="Arial"/>
          <w:sz w:val="22"/>
          <w:szCs w:val="22"/>
        </w:rPr>
        <w:t xml:space="preserve">were </w:t>
      </w:r>
      <w:r w:rsidR="00D57BA8">
        <w:rPr>
          <w:rFonts w:ascii="Arial" w:hAnsi="Arial" w:cs="Arial"/>
          <w:sz w:val="22"/>
          <w:szCs w:val="22"/>
        </w:rPr>
        <w:t>identified</w:t>
      </w:r>
      <w:r w:rsidR="00D57BA8" w:rsidRPr="006E414E">
        <w:rPr>
          <w:rFonts w:ascii="Arial" w:hAnsi="Arial" w:cs="Arial"/>
          <w:sz w:val="22"/>
          <w:szCs w:val="22"/>
        </w:rPr>
        <w:t xml:space="preserve"> </w:t>
      </w:r>
      <w:r w:rsidR="00620B16">
        <w:rPr>
          <w:rFonts w:ascii="Arial" w:hAnsi="Arial" w:cs="Arial"/>
          <w:sz w:val="22"/>
          <w:szCs w:val="22"/>
        </w:rPr>
        <w:t xml:space="preserve">by apprentices </w:t>
      </w:r>
      <w:r w:rsidR="00D57BA8">
        <w:rPr>
          <w:rFonts w:ascii="Arial" w:hAnsi="Arial" w:cs="Arial"/>
          <w:sz w:val="22"/>
          <w:szCs w:val="22"/>
        </w:rPr>
        <w:t>as being likely to influence decisions regarding whether to stay with their current employer</w:t>
      </w:r>
      <w:r w:rsidR="00093B21">
        <w:rPr>
          <w:rFonts w:ascii="Arial" w:hAnsi="Arial" w:cs="Arial"/>
          <w:sz w:val="22"/>
          <w:szCs w:val="22"/>
        </w:rPr>
        <w:t xml:space="preserve">. </w:t>
      </w:r>
      <w:r w:rsidR="00395EFB">
        <w:rPr>
          <w:rFonts w:ascii="Arial" w:hAnsi="Arial" w:cs="Arial"/>
          <w:sz w:val="22"/>
          <w:szCs w:val="22"/>
        </w:rPr>
        <w:t>It is worth noting that despite satisfactory pay being cited in the literature as a factor that encourages apprentices to remain, the focus groups suggest that while dissatisfaction with poor pay may drive (‘push’) decisions about whether to leave, satisfaction with pay may not contribute much to (‘pull’) decisions to stay.</w:t>
      </w:r>
    </w:p>
    <w:p w14:paraId="209490CC" w14:textId="77777777" w:rsidR="00093B21" w:rsidRDefault="00093B21"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It is clear, therefore, that different factors contribute to these two different decisions. The</w:t>
      </w:r>
      <w:r w:rsidR="00620B16">
        <w:rPr>
          <w:rFonts w:ascii="Arial" w:hAnsi="Arial" w:cs="Arial"/>
          <w:sz w:val="22"/>
          <w:szCs w:val="22"/>
        </w:rPr>
        <w:t>se</w:t>
      </w:r>
      <w:r>
        <w:rPr>
          <w:rFonts w:ascii="Arial" w:hAnsi="Arial" w:cs="Arial"/>
          <w:sz w:val="22"/>
          <w:szCs w:val="22"/>
        </w:rPr>
        <w:t xml:space="preserve"> findings </w:t>
      </w:r>
      <w:r w:rsidRPr="006E414E">
        <w:rPr>
          <w:rFonts w:ascii="Arial" w:hAnsi="Arial" w:cs="Arial"/>
          <w:sz w:val="22"/>
          <w:szCs w:val="22"/>
        </w:rPr>
        <w:t xml:space="preserve">may </w:t>
      </w:r>
      <w:r>
        <w:rPr>
          <w:rFonts w:ascii="Arial" w:hAnsi="Arial" w:cs="Arial"/>
          <w:sz w:val="22"/>
          <w:szCs w:val="22"/>
        </w:rPr>
        <w:t xml:space="preserve">therefore help </w:t>
      </w:r>
      <w:r w:rsidR="00620B16">
        <w:rPr>
          <w:rFonts w:ascii="Arial" w:hAnsi="Arial" w:cs="Arial"/>
          <w:sz w:val="22"/>
          <w:szCs w:val="22"/>
        </w:rPr>
        <w:t>refine</w:t>
      </w:r>
      <w:r w:rsidRPr="006E414E">
        <w:rPr>
          <w:rFonts w:ascii="Arial" w:hAnsi="Arial" w:cs="Arial"/>
          <w:sz w:val="22"/>
          <w:szCs w:val="22"/>
        </w:rPr>
        <w:t xml:space="preserve"> the </w:t>
      </w:r>
      <w:r>
        <w:rPr>
          <w:rFonts w:ascii="Arial" w:hAnsi="Arial" w:cs="Arial"/>
          <w:sz w:val="22"/>
          <w:szCs w:val="22"/>
        </w:rPr>
        <w:t xml:space="preserve">future </w:t>
      </w:r>
      <w:r w:rsidRPr="006E414E">
        <w:rPr>
          <w:rFonts w:ascii="Arial" w:hAnsi="Arial" w:cs="Arial"/>
          <w:sz w:val="22"/>
          <w:szCs w:val="22"/>
        </w:rPr>
        <w:t>focus of strategies for enhancing</w:t>
      </w:r>
      <w:r>
        <w:rPr>
          <w:rFonts w:ascii="Arial" w:hAnsi="Arial" w:cs="Arial"/>
          <w:sz w:val="22"/>
          <w:szCs w:val="22"/>
        </w:rPr>
        <w:t xml:space="preserve"> the retention rates</w:t>
      </w:r>
      <w:r w:rsidRPr="006E414E">
        <w:rPr>
          <w:rFonts w:ascii="Arial" w:hAnsi="Arial" w:cs="Arial"/>
          <w:sz w:val="22"/>
          <w:szCs w:val="22"/>
        </w:rPr>
        <w:t xml:space="preserve"> post apprenticeship</w:t>
      </w:r>
      <w:r w:rsidR="00C45580" w:rsidRPr="006E414E">
        <w:rPr>
          <w:rFonts w:ascii="Arial" w:hAnsi="Arial" w:cs="Arial"/>
          <w:sz w:val="22"/>
          <w:szCs w:val="22"/>
        </w:rPr>
        <w:t xml:space="preserve">, </w:t>
      </w:r>
      <w:r>
        <w:rPr>
          <w:rFonts w:ascii="Arial" w:hAnsi="Arial" w:cs="Arial"/>
          <w:sz w:val="22"/>
          <w:szCs w:val="22"/>
        </w:rPr>
        <w:t>as well as</w:t>
      </w:r>
      <w:r w:rsidRPr="006E414E">
        <w:rPr>
          <w:rFonts w:ascii="Arial" w:hAnsi="Arial" w:cs="Arial"/>
          <w:sz w:val="22"/>
          <w:szCs w:val="22"/>
        </w:rPr>
        <w:t xml:space="preserve"> provid</w:t>
      </w:r>
      <w:r>
        <w:rPr>
          <w:rFonts w:ascii="Arial" w:hAnsi="Arial" w:cs="Arial"/>
          <w:sz w:val="22"/>
          <w:szCs w:val="22"/>
        </w:rPr>
        <w:t>ing</w:t>
      </w:r>
      <w:r w:rsidRPr="006E414E">
        <w:rPr>
          <w:rFonts w:ascii="Arial" w:hAnsi="Arial" w:cs="Arial"/>
          <w:sz w:val="22"/>
          <w:szCs w:val="22"/>
        </w:rPr>
        <w:t xml:space="preserve"> </w:t>
      </w:r>
      <w:r w:rsidR="00C45580" w:rsidRPr="006E414E">
        <w:rPr>
          <w:rFonts w:ascii="Arial" w:hAnsi="Arial" w:cs="Arial"/>
          <w:sz w:val="22"/>
          <w:szCs w:val="22"/>
        </w:rPr>
        <w:t xml:space="preserve">a snapshot of the prevailing experiences of </w:t>
      </w:r>
      <w:r w:rsidR="001A78BE">
        <w:rPr>
          <w:rFonts w:ascii="Arial" w:hAnsi="Arial" w:cs="Arial"/>
          <w:sz w:val="22"/>
          <w:szCs w:val="22"/>
        </w:rPr>
        <w:t xml:space="preserve">these </w:t>
      </w:r>
      <w:r w:rsidR="00C45580" w:rsidRPr="006E414E">
        <w:rPr>
          <w:rFonts w:ascii="Arial" w:hAnsi="Arial" w:cs="Arial"/>
          <w:sz w:val="22"/>
          <w:szCs w:val="22"/>
        </w:rPr>
        <w:t xml:space="preserve">current and completed apprentices </w:t>
      </w:r>
      <w:r w:rsidR="00C45580">
        <w:rPr>
          <w:rFonts w:ascii="Arial" w:hAnsi="Arial" w:cs="Arial"/>
          <w:sz w:val="22"/>
          <w:szCs w:val="22"/>
        </w:rPr>
        <w:t xml:space="preserve">in a wider context.  </w:t>
      </w:r>
    </w:p>
    <w:p w14:paraId="7E839608" w14:textId="66CEFA22" w:rsidR="00C45580" w:rsidRDefault="00620B16" w:rsidP="003874A7">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Regarding the decision whether to stay with or leave the current employer, o</w:t>
      </w:r>
      <w:r w:rsidRPr="006E414E">
        <w:rPr>
          <w:rFonts w:ascii="Arial" w:hAnsi="Arial" w:cs="Arial"/>
          <w:sz w:val="22"/>
          <w:szCs w:val="22"/>
        </w:rPr>
        <w:t xml:space="preserve">ther </w:t>
      </w:r>
      <w:r w:rsidR="00C45580" w:rsidRPr="006E414E">
        <w:rPr>
          <w:rFonts w:ascii="Arial" w:hAnsi="Arial" w:cs="Arial"/>
          <w:sz w:val="22"/>
          <w:szCs w:val="22"/>
        </w:rPr>
        <w:t>factors such as workload</w:t>
      </w:r>
      <w:r w:rsidR="00093B21">
        <w:rPr>
          <w:rFonts w:ascii="Arial" w:hAnsi="Arial" w:cs="Arial"/>
          <w:sz w:val="22"/>
          <w:szCs w:val="22"/>
        </w:rPr>
        <w:t xml:space="preserve"> and</w:t>
      </w:r>
      <w:r w:rsidR="00093B21" w:rsidRPr="006E414E">
        <w:rPr>
          <w:rFonts w:ascii="Arial" w:hAnsi="Arial" w:cs="Arial"/>
          <w:sz w:val="22"/>
          <w:szCs w:val="22"/>
        </w:rPr>
        <w:t xml:space="preserve"> </w:t>
      </w:r>
      <w:r w:rsidR="00C45580" w:rsidRPr="006E414E">
        <w:rPr>
          <w:rFonts w:ascii="Arial" w:hAnsi="Arial" w:cs="Arial"/>
          <w:sz w:val="22"/>
          <w:szCs w:val="22"/>
        </w:rPr>
        <w:t xml:space="preserve">job security were </w:t>
      </w:r>
      <w:r w:rsidR="001A78BE">
        <w:rPr>
          <w:rFonts w:ascii="Arial" w:hAnsi="Arial" w:cs="Arial"/>
          <w:sz w:val="22"/>
          <w:szCs w:val="22"/>
        </w:rPr>
        <w:t xml:space="preserve">also </w:t>
      </w:r>
      <w:r w:rsidR="00093B21">
        <w:rPr>
          <w:rFonts w:ascii="Arial" w:hAnsi="Arial" w:cs="Arial"/>
          <w:sz w:val="22"/>
          <w:szCs w:val="22"/>
        </w:rPr>
        <w:t xml:space="preserve">viewed as </w:t>
      </w:r>
      <w:r w:rsidR="00C45580" w:rsidRPr="006E414E">
        <w:rPr>
          <w:rFonts w:ascii="Arial" w:hAnsi="Arial" w:cs="Arial"/>
          <w:sz w:val="22"/>
          <w:szCs w:val="22"/>
        </w:rPr>
        <w:t xml:space="preserve">significant </w:t>
      </w:r>
      <w:r w:rsidR="001A78BE">
        <w:rPr>
          <w:rFonts w:ascii="Arial" w:hAnsi="Arial" w:cs="Arial"/>
          <w:sz w:val="22"/>
          <w:szCs w:val="22"/>
        </w:rPr>
        <w:t>issues for</w:t>
      </w:r>
      <w:r w:rsidR="001A78BE" w:rsidRPr="006E414E">
        <w:rPr>
          <w:rFonts w:ascii="Arial" w:hAnsi="Arial" w:cs="Arial"/>
          <w:sz w:val="22"/>
          <w:szCs w:val="22"/>
        </w:rPr>
        <w:t xml:space="preserve"> </w:t>
      </w:r>
      <w:r w:rsidR="001A78BE">
        <w:rPr>
          <w:rFonts w:ascii="Arial" w:hAnsi="Arial" w:cs="Arial"/>
          <w:sz w:val="22"/>
          <w:szCs w:val="22"/>
        </w:rPr>
        <w:t>some</w:t>
      </w:r>
      <w:r w:rsidR="001A78BE" w:rsidRPr="006E414E">
        <w:rPr>
          <w:rFonts w:ascii="Arial" w:hAnsi="Arial" w:cs="Arial"/>
          <w:sz w:val="22"/>
          <w:szCs w:val="22"/>
        </w:rPr>
        <w:t xml:space="preserve"> </w:t>
      </w:r>
      <w:r w:rsidR="00C45580" w:rsidRPr="006E414E">
        <w:rPr>
          <w:rFonts w:ascii="Arial" w:hAnsi="Arial" w:cs="Arial"/>
          <w:sz w:val="22"/>
          <w:szCs w:val="22"/>
        </w:rPr>
        <w:t>participants</w:t>
      </w:r>
      <w:r w:rsidR="00C158FF">
        <w:rPr>
          <w:rFonts w:ascii="Arial" w:hAnsi="Arial" w:cs="Arial"/>
          <w:sz w:val="22"/>
          <w:szCs w:val="22"/>
        </w:rPr>
        <w:t xml:space="preserve">. </w:t>
      </w:r>
      <w:r w:rsidR="0084243B">
        <w:rPr>
          <w:rFonts w:ascii="Arial" w:hAnsi="Arial" w:cs="Arial"/>
          <w:sz w:val="22"/>
          <w:szCs w:val="22"/>
        </w:rPr>
        <w:t xml:space="preserve">While these </w:t>
      </w:r>
      <w:r w:rsidR="00093B21">
        <w:rPr>
          <w:rFonts w:ascii="Arial" w:hAnsi="Arial" w:cs="Arial"/>
          <w:sz w:val="22"/>
          <w:szCs w:val="22"/>
        </w:rPr>
        <w:t xml:space="preserve">factors </w:t>
      </w:r>
      <w:r w:rsidR="0084243B">
        <w:rPr>
          <w:rFonts w:ascii="Arial" w:hAnsi="Arial" w:cs="Arial"/>
          <w:sz w:val="22"/>
          <w:szCs w:val="22"/>
        </w:rPr>
        <w:t xml:space="preserve">were reported as influencing decision to remain with their employer they </w:t>
      </w:r>
      <w:r>
        <w:rPr>
          <w:rFonts w:ascii="Arial" w:hAnsi="Arial" w:cs="Arial"/>
          <w:sz w:val="22"/>
          <w:szCs w:val="22"/>
        </w:rPr>
        <w:t>were</w:t>
      </w:r>
      <w:r w:rsidR="00C158FF">
        <w:rPr>
          <w:rFonts w:ascii="Arial" w:hAnsi="Arial" w:cs="Arial"/>
          <w:sz w:val="22"/>
          <w:szCs w:val="22"/>
        </w:rPr>
        <w:t xml:space="preserve"> </w:t>
      </w:r>
      <w:r>
        <w:rPr>
          <w:rFonts w:ascii="Arial" w:hAnsi="Arial" w:cs="Arial"/>
          <w:sz w:val="22"/>
          <w:szCs w:val="22"/>
        </w:rPr>
        <w:t>not</w:t>
      </w:r>
      <w:r w:rsidR="0084243B">
        <w:rPr>
          <w:rFonts w:ascii="Arial" w:hAnsi="Arial" w:cs="Arial"/>
          <w:sz w:val="22"/>
          <w:szCs w:val="22"/>
        </w:rPr>
        <w:t>, however,</w:t>
      </w:r>
      <w:r>
        <w:rPr>
          <w:rFonts w:ascii="Arial" w:hAnsi="Arial" w:cs="Arial"/>
          <w:sz w:val="22"/>
          <w:szCs w:val="22"/>
        </w:rPr>
        <w:t xml:space="preserve"> found to </w:t>
      </w:r>
      <w:r w:rsidR="00093B21">
        <w:rPr>
          <w:rFonts w:ascii="Arial" w:hAnsi="Arial" w:cs="Arial"/>
          <w:sz w:val="22"/>
          <w:szCs w:val="22"/>
        </w:rPr>
        <w:t>influenc</w:t>
      </w:r>
      <w:r>
        <w:rPr>
          <w:rFonts w:ascii="Arial" w:hAnsi="Arial" w:cs="Arial"/>
          <w:sz w:val="22"/>
          <w:szCs w:val="22"/>
        </w:rPr>
        <w:t>e</w:t>
      </w:r>
      <w:r w:rsidR="00093B21">
        <w:rPr>
          <w:rFonts w:ascii="Arial" w:hAnsi="Arial" w:cs="Arial"/>
          <w:sz w:val="22"/>
          <w:szCs w:val="22"/>
        </w:rPr>
        <w:t xml:space="preserve"> the </w:t>
      </w:r>
      <w:r w:rsidR="00C158FF">
        <w:rPr>
          <w:rFonts w:ascii="Arial" w:hAnsi="Arial" w:cs="Arial"/>
          <w:sz w:val="22"/>
          <w:szCs w:val="22"/>
        </w:rPr>
        <w:t>apprentices’</w:t>
      </w:r>
      <w:r>
        <w:rPr>
          <w:rFonts w:ascii="Arial" w:hAnsi="Arial" w:cs="Arial"/>
          <w:sz w:val="22"/>
          <w:szCs w:val="22"/>
        </w:rPr>
        <w:t xml:space="preserve"> </w:t>
      </w:r>
      <w:r w:rsidR="00093B21">
        <w:rPr>
          <w:rFonts w:ascii="Arial" w:hAnsi="Arial" w:cs="Arial"/>
          <w:sz w:val="22"/>
          <w:szCs w:val="22"/>
        </w:rPr>
        <w:t>decision</w:t>
      </w:r>
      <w:r>
        <w:rPr>
          <w:rFonts w:ascii="Arial" w:hAnsi="Arial" w:cs="Arial"/>
          <w:sz w:val="22"/>
          <w:szCs w:val="22"/>
        </w:rPr>
        <w:t>s</w:t>
      </w:r>
      <w:r w:rsidR="00093B21">
        <w:rPr>
          <w:rFonts w:ascii="Arial" w:hAnsi="Arial" w:cs="Arial"/>
          <w:sz w:val="22"/>
          <w:szCs w:val="22"/>
        </w:rPr>
        <w:t xml:space="preserve"> regarding whether </w:t>
      </w:r>
      <w:r>
        <w:rPr>
          <w:rFonts w:ascii="Arial" w:hAnsi="Arial" w:cs="Arial"/>
          <w:sz w:val="22"/>
          <w:szCs w:val="22"/>
        </w:rPr>
        <w:t xml:space="preserve">or not </w:t>
      </w:r>
      <w:r w:rsidR="00093B21">
        <w:rPr>
          <w:rFonts w:ascii="Arial" w:hAnsi="Arial" w:cs="Arial"/>
          <w:sz w:val="22"/>
          <w:szCs w:val="22"/>
        </w:rPr>
        <w:t xml:space="preserve">to complete the apprenticeship. </w:t>
      </w:r>
      <w:r w:rsidR="00880540">
        <w:rPr>
          <w:rFonts w:ascii="Arial" w:hAnsi="Arial" w:cs="Arial"/>
          <w:sz w:val="22"/>
          <w:szCs w:val="22"/>
        </w:rPr>
        <w:t xml:space="preserve">  Whether in fact </w:t>
      </w:r>
      <w:r w:rsidR="0084243B">
        <w:rPr>
          <w:rFonts w:ascii="Arial" w:hAnsi="Arial" w:cs="Arial"/>
          <w:sz w:val="22"/>
          <w:szCs w:val="22"/>
        </w:rPr>
        <w:t>workload and (lack of) job security</w:t>
      </w:r>
      <w:r w:rsidR="00880540">
        <w:rPr>
          <w:rFonts w:ascii="Arial" w:hAnsi="Arial" w:cs="Arial"/>
          <w:sz w:val="22"/>
          <w:szCs w:val="22"/>
        </w:rPr>
        <w:t xml:space="preserve"> would </w:t>
      </w:r>
      <w:r w:rsidR="0084243B">
        <w:rPr>
          <w:rFonts w:ascii="Arial" w:hAnsi="Arial" w:cs="Arial"/>
          <w:sz w:val="22"/>
          <w:szCs w:val="22"/>
        </w:rPr>
        <w:t xml:space="preserve">actually </w:t>
      </w:r>
      <w:r w:rsidR="00880540">
        <w:rPr>
          <w:rFonts w:ascii="Arial" w:hAnsi="Arial" w:cs="Arial"/>
          <w:sz w:val="22"/>
          <w:szCs w:val="22"/>
        </w:rPr>
        <w:t xml:space="preserve">have </w:t>
      </w:r>
      <w:r w:rsidR="0084243B">
        <w:rPr>
          <w:rFonts w:ascii="Arial" w:hAnsi="Arial" w:cs="Arial"/>
          <w:sz w:val="22"/>
          <w:szCs w:val="22"/>
        </w:rPr>
        <w:t>any</w:t>
      </w:r>
      <w:r w:rsidR="00880540">
        <w:rPr>
          <w:rFonts w:ascii="Arial" w:hAnsi="Arial" w:cs="Arial"/>
          <w:sz w:val="22"/>
          <w:szCs w:val="22"/>
        </w:rPr>
        <w:t xml:space="preserve"> impact</w:t>
      </w:r>
      <w:r w:rsidR="0084243B">
        <w:rPr>
          <w:rFonts w:ascii="Arial" w:hAnsi="Arial" w:cs="Arial"/>
          <w:sz w:val="22"/>
          <w:szCs w:val="22"/>
        </w:rPr>
        <w:t xml:space="preserve"> on decision to leave</w:t>
      </w:r>
      <w:r w:rsidR="00880540">
        <w:rPr>
          <w:rFonts w:ascii="Arial" w:hAnsi="Arial" w:cs="Arial"/>
          <w:sz w:val="22"/>
          <w:szCs w:val="22"/>
        </w:rPr>
        <w:t>, though, is not certain, given it would also be likely to lead to reduced earnings</w:t>
      </w:r>
      <w:r w:rsidR="0084243B">
        <w:rPr>
          <w:rFonts w:ascii="Arial" w:hAnsi="Arial" w:cs="Arial"/>
          <w:sz w:val="22"/>
          <w:szCs w:val="22"/>
        </w:rPr>
        <w:t xml:space="preserve"> (as the company was one of the better paying ones in the area); any decision would therefore most likely be a trade-off between these three factors</w:t>
      </w:r>
      <w:r w:rsidR="00880540">
        <w:rPr>
          <w:rFonts w:ascii="Arial" w:hAnsi="Arial" w:cs="Arial"/>
          <w:sz w:val="22"/>
          <w:szCs w:val="22"/>
        </w:rPr>
        <w:t>.</w:t>
      </w:r>
    </w:p>
    <w:p w14:paraId="191FAC64" w14:textId="77777777" w:rsidR="00093B21" w:rsidRPr="00054284" w:rsidRDefault="00093B21" w:rsidP="003874A7">
      <w:pPr>
        <w:widowControl w:val="0"/>
        <w:autoSpaceDE w:val="0"/>
        <w:autoSpaceDN w:val="0"/>
        <w:adjustRightInd w:val="0"/>
        <w:spacing w:after="240" w:line="360" w:lineRule="atLeast"/>
        <w:jc w:val="both"/>
        <w:rPr>
          <w:rFonts w:ascii="Arial" w:hAnsi="Arial" w:cs="Arial"/>
          <w:b/>
          <w:i/>
          <w:sz w:val="22"/>
          <w:szCs w:val="22"/>
        </w:rPr>
      </w:pPr>
      <w:r w:rsidRPr="00054284">
        <w:rPr>
          <w:rFonts w:ascii="Arial" w:hAnsi="Arial" w:cs="Arial"/>
          <w:b/>
          <w:i/>
          <w:sz w:val="22"/>
          <w:szCs w:val="22"/>
        </w:rPr>
        <w:t>Factors affecting decision to complete the apprenticeship</w:t>
      </w:r>
    </w:p>
    <w:p w14:paraId="6F2538FD" w14:textId="3C612A64" w:rsidR="002B78D2" w:rsidRDefault="00540D1F" w:rsidP="00540D1F">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M</w:t>
      </w:r>
      <w:r w:rsidRPr="006E414E">
        <w:rPr>
          <w:rFonts w:ascii="Arial" w:hAnsi="Arial" w:cs="Arial"/>
          <w:sz w:val="22"/>
          <w:szCs w:val="22"/>
        </w:rPr>
        <w:t xml:space="preserve">ost </w:t>
      </w:r>
      <w:r>
        <w:rPr>
          <w:rFonts w:ascii="Arial" w:hAnsi="Arial" w:cs="Arial"/>
          <w:sz w:val="22"/>
          <w:szCs w:val="22"/>
        </w:rPr>
        <w:t xml:space="preserve">of the </w:t>
      </w:r>
      <w:r w:rsidRPr="006E414E">
        <w:rPr>
          <w:rFonts w:ascii="Arial" w:hAnsi="Arial" w:cs="Arial"/>
          <w:sz w:val="22"/>
          <w:szCs w:val="22"/>
        </w:rPr>
        <w:t xml:space="preserve">participants intended to complete their training because of the value they placed on the qualification, regardless of challenges faced. Completed apprentices </w:t>
      </w:r>
      <w:r w:rsidR="00620B16">
        <w:rPr>
          <w:rFonts w:ascii="Arial" w:hAnsi="Arial" w:cs="Arial"/>
          <w:sz w:val="22"/>
          <w:szCs w:val="22"/>
        </w:rPr>
        <w:t xml:space="preserve">had a limited </w:t>
      </w:r>
      <w:r w:rsidR="00620B16" w:rsidRPr="006E414E">
        <w:rPr>
          <w:rFonts w:ascii="Arial" w:hAnsi="Arial" w:cs="Arial"/>
          <w:sz w:val="22"/>
          <w:szCs w:val="22"/>
        </w:rPr>
        <w:t>perce</w:t>
      </w:r>
      <w:r w:rsidR="00620B16">
        <w:rPr>
          <w:rFonts w:ascii="Arial" w:hAnsi="Arial" w:cs="Arial"/>
          <w:sz w:val="22"/>
          <w:szCs w:val="22"/>
        </w:rPr>
        <w:t xml:space="preserve">ption </w:t>
      </w:r>
      <w:r w:rsidR="00620B16">
        <w:rPr>
          <w:rFonts w:ascii="Arial" w:hAnsi="Arial" w:cs="Arial"/>
          <w:sz w:val="22"/>
          <w:szCs w:val="22"/>
        </w:rPr>
        <w:lastRenderedPageBreak/>
        <w:t>of the way in which</w:t>
      </w:r>
      <w:r w:rsidR="00620B16" w:rsidRPr="006E414E">
        <w:rPr>
          <w:rFonts w:ascii="Arial" w:hAnsi="Arial" w:cs="Arial"/>
          <w:sz w:val="22"/>
          <w:szCs w:val="22"/>
        </w:rPr>
        <w:t xml:space="preserve"> </w:t>
      </w:r>
      <w:r w:rsidRPr="006E414E">
        <w:rPr>
          <w:rFonts w:ascii="Arial" w:hAnsi="Arial" w:cs="Arial"/>
          <w:sz w:val="22"/>
          <w:szCs w:val="22"/>
        </w:rPr>
        <w:t>employer</w:t>
      </w:r>
      <w:r w:rsidR="00620B16">
        <w:rPr>
          <w:rFonts w:ascii="Arial" w:hAnsi="Arial" w:cs="Arial"/>
          <w:sz w:val="22"/>
          <w:szCs w:val="22"/>
        </w:rPr>
        <w:t>s had</w:t>
      </w:r>
      <w:r w:rsidRPr="006E414E">
        <w:rPr>
          <w:rFonts w:ascii="Arial" w:hAnsi="Arial" w:cs="Arial"/>
          <w:sz w:val="22"/>
          <w:szCs w:val="22"/>
        </w:rPr>
        <w:t xml:space="preserve"> support</w:t>
      </w:r>
      <w:r w:rsidR="00620B16">
        <w:rPr>
          <w:rFonts w:ascii="Arial" w:hAnsi="Arial" w:cs="Arial"/>
          <w:sz w:val="22"/>
          <w:szCs w:val="22"/>
        </w:rPr>
        <w:t>ed them</w:t>
      </w:r>
      <w:r w:rsidRPr="006E414E">
        <w:rPr>
          <w:rFonts w:ascii="Arial" w:hAnsi="Arial" w:cs="Arial"/>
          <w:sz w:val="22"/>
          <w:szCs w:val="22"/>
        </w:rPr>
        <w:t xml:space="preserve"> during the apprenticeship</w:t>
      </w:r>
      <w:r w:rsidR="00620B16">
        <w:rPr>
          <w:rFonts w:ascii="Arial" w:hAnsi="Arial" w:cs="Arial"/>
          <w:sz w:val="22"/>
          <w:szCs w:val="22"/>
        </w:rPr>
        <w:t>, with this</w:t>
      </w:r>
      <w:r>
        <w:rPr>
          <w:rFonts w:ascii="Arial" w:hAnsi="Arial" w:cs="Arial"/>
          <w:sz w:val="22"/>
          <w:szCs w:val="22"/>
        </w:rPr>
        <w:t xml:space="preserve"> mainly</w:t>
      </w:r>
      <w:r w:rsidRPr="006E414E">
        <w:rPr>
          <w:rFonts w:ascii="Arial" w:hAnsi="Arial" w:cs="Arial"/>
          <w:sz w:val="22"/>
          <w:szCs w:val="22"/>
        </w:rPr>
        <w:t xml:space="preserve"> </w:t>
      </w:r>
      <w:r w:rsidR="00620B16">
        <w:rPr>
          <w:rFonts w:ascii="Arial" w:hAnsi="Arial" w:cs="Arial"/>
          <w:sz w:val="22"/>
          <w:szCs w:val="22"/>
        </w:rPr>
        <w:t xml:space="preserve">being </w:t>
      </w:r>
      <w:r w:rsidRPr="006E414E">
        <w:rPr>
          <w:rFonts w:ascii="Arial" w:hAnsi="Arial" w:cs="Arial"/>
          <w:sz w:val="22"/>
          <w:szCs w:val="22"/>
        </w:rPr>
        <w:t xml:space="preserve">in terms of the provision of the premises </w:t>
      </w:r>
      <w:r>
        <w:rPr>
          <w:rFonts w:ascii="Arial" w:hAnsi="Arial" w:cs="Arial"/>
          <w:sz w:val="22"/>
          <w:szCs w:val="22"/>
        </w:rPr>
        <w:t xml:space="preserve">at which </w:t>
      </w:r>
      <w:r w:rsidRPr="006E414E">
        <w:rPr>
          <w:rFonts w:ascii="Arial" w:hAnsi="Arial" w:cs="Arial"/>
          <w:sz w:val="22"/>
          <w:szCs w:val="22"/>
        </w:rPr>
        <w:t>to d</w:t>
      </w:r>
      <w:r>
        <w:rPr>
          <w:rFonts w:ascii="Arial" w:hAnsi="Arial" w:cs="Arial"/>
          <w:sz w:val="22"/>
          <w:szCs w:val="22"/>
        </w:rPr>
        <w:t xml:space="preserve">o college work. </w:t>
      </w:r>
      <w:r w:rsidR="00620B16">
        <w:rPr>
          <w:rFonts w:ascii="Arial" w:hAnsi="Arial" w:cs="Arial"/>
          <w:sz w:val="22"/>
          <w:szCs w:val="22"/>
        </w:rPr>
        <w:t>B</w:t>
      </w:r>
      <w:r w:rsidR="00F66E1F">
        <w:rPr>
          <w:rFonts w:ascii="Arial" w:hAnsi="Arial" w:cs="Arial"/>
          <w:sz w:val="22"/>
          <w:szCs w:val="22"/>
        </w:rPr>
        <w:t>oth current and complete</w:t>
      </w:r>
      <w:r w:rsidR="00620B16">
        <w:rPr>
          <w:rFonts w:ascii="Arial" w:hAnsi="Arial" w:cs="Arial"/>
          <w:sz w:val="22"/>
          <w:szCs w:val="22"/>
        </w:rPr>
        <w:t>d</w:t>
      </w:r>
      <w:r w:rsidR="00F66E1F">
        <w:rPr>
          <w:rFonts w:ascii="Arial" w:hAnsi="Arial" w:cs="Arial"/>
          <w:sz w:val="22"/>
          <w:szCs w:val="22"/>
        </w:rPr>
        <w:t xml:space="preserve"> apprentices</w:t>
      </w:r>
      <w:r w:rsidRPr="006E414E">
        <w:rPr>
          <w:rFonts w:ascii="Arial" w:hAnsi="Arial" w:cs="Arial"/>
          <w:sz w:val="22"/>
          <w:szCs w:val="22"/>
        </w:rPr>
        <w:t xml:space="preserve"> </w:t>
      </w:r>
      <w:r w:rsidR="00620B16">
        <w:rPr>
          <w:rFonts w:ascii="Arial" w:hAnsi="Arial" w:cs="Arial"/>
          <w:sz w:val="22"/>
          <w:szCs w:val="22"/>
        </w:rPr>
        <w:t xml:space="preserve">commented that quality of </w:t>
      </w:r>
      <w:r w:rsidR="000C3F7A">
        <w:rPr>
          <w:rFonts w:ascii="Arial" w:hAnsi="Arial" w:cs="Arial"/>
          <w:sz w:val="22"/>
          <w:szCs w:val="22"/>
        </w:rPr>
        <w:t>on-the-job</w:t>
      </w:r>
      <w:r w:rsidR="00620B16">
        <w:rPr>
          <w:rFonts w:ascii="Arial" w:hAnsi="Arial" w:cs="Arial"/>
          <w:sz w:val="22"/>
          <w:szCs w:val="22"/>
        </w:rPr>
        <w:t xml:space="preserve"> training</w:t>
      </w:r>
      <w:r w:rsidR="00620B16" w:rsidRPr="006E414E">
        <w:rPr>
          <w:rFonts w:ascii="Arial" w:hAnsi="Arial" w:cs="Arial"/>
          <w:sz w:val="22"/>
          <w:szCs w:val="22"/>
        </w:rPr>
        <w:t xml:space="preserve"> had been </w:t>
      </w:r>
      <w:r w:rsidRPr="006E414E">
        <w:rPr>
          <w:rFonts w:ascii="Arial" w:hAnsi="Arial" w:cs="Arial"/>
          <w:sz w:val="22"/>
          <w:szCs w:val="22"/>
        </w:rPr>
        <w:t>a</w:t>
      </w:r>
      <w:r w:rsidR="00620B16">
        <w:rPr>
          <w:rFonts w:ascii="Arial" w:hAnsi="Arial" w:cs="Arial"/>
          <w:sz w:val="22"/>
          <w:szCs w:val="22"/>
        </w:rPr>
        <w:t>n important</w:t>
      </w:r>
      <w:r w:rsidRPr="006E414E">
        <w:rPr>
          <w:rFonts w:ascii="Arial" w:hAnsi="Arial" w:cs="Arial"/>
          <w:sz w:val="22"/>
          <w:szCs w:val="22"/>
        </w:rPr>
        <w:t xml:space="preserve"> factor </w:t>
      </w:r>
      <w:r>
        <w:rPr>
          <w:rFonts w:ascii="Arial" w:hAnsi="Arial" w:cs="Arial"/>
          <w:sz w:val="22"/>
          <w:szCs w:val="22"/>
        </w:rPr>
        <w:t>in determining intentions to complete the apprenticeship and subsequently stay with their organisation</w:t>
      </w:r>
      <w:r w:rsidRPr="006E414E">
        <w:rPr>
          <w:rFonts w:ascii="Arial" w:hAnsi="Arial" w:cs="Arial"/>
          <w:sz w:val="22"/>
          <w:szCs w:val="22"/>
        </w:rPr>
        <w:t xml:space="preserve">. However, </w:t>
      </w:r>
      <w:r w:rsidR="002B78D2">
        <w:rPr>
          <w:rFonts w:ascii="Arial" w:hAnsi="Arial" w:cs="Arial"/>
          <w:sz w:val="22"/>
          <w:szCs w:val="22"/>
        </w:rPr>
        <w:t>w</w:t>
      </w:r>
      <w:r>
        <w:rPr>
          <w:rFonts w:ascii="Arial" w:hAnsi="Arial" w:cs="Arial"/>
          <w:sz w:val="22"/>
          <w:szCs w:val="22"/>
        </w:rPr>
        <w:t>hile previous research has pointed to the</w:t>
      </w:r>
      <w:r w:rsidRPr="006E414E">
        <w:rPr>
          <w:rFonts w:ascii="Arial" w:hAnsi="Arial" w:cs="Arial"/>
          <w:sz w:val="22"/>
          <w:szCs w:val="22"/>
        </w:rPr>
        <w:t xml:space="preserve"> </w:t>
      </w:r>
      <w:r w:rsidR="002B78D2">
        <w:rPr>
          <w:rFonts w:ascii="Arial" w:hAnsi="Arial" w:cs="Arial"/>
          <w:sz w:val="22"/>
          <w:szCs w:val="22"/>
        </w:rPr>
        <w:t xml:space="preserve">poor </w:t>
      </w:r>
      <w:r w:rsidRPr="006E414E">
        <w:rPr>
          <w:rFonts w:ascii="Arial" w:hAnsi="Arial" w:cs="Arial"/>
          <w:sz w:val="22"/>
          <w:szCs w:val="22"/>
        </w:rPr>
        <w:t xml:space="preserve">quality </w:t>
      </w:r>
      <w:r w:rsidR="002B78D2">
        <w:rPr>
          <w:rFonts w:ascii="Arial" w:hAnsi="Arial" w:cs="Arial"/>
          <w:sz w:val="22"/>
          <w:szCs w:val="22"/>
        </w:rPr>
        <w:t xml:space="preserve">and perceived lack of relevance </w:t>
      </w:r>
      <w:r>
        <w:rPr>
          <w:rFonts w:ascii="Arial" w:hAnsi="Arial" w:cs="Arial"/>
          <w:sz w:val="22"/>
          <w:szCs w:val="22"/>
        </w:rPr>
        <w:t xml:space="preserve">of </w:t>
      </w:r>
      <w:r w:rsidR="00620B16">
        <w:rPr>
          <w:rFonts w:ascii="Arial" w:hAnsi="Arial" w:cs="Arial"/>
          <w:sz w:val="22"/>
          <w:szCs w:val="22"/>
        </w:rPr>
        <w:t xml:space="preserve">both </w:t>
      </w:r>
      <w:r>
        <w:rPr>
          <w:rFonts w:ascii="Arial" w:hAnsi="Arial" w:cs="Arial"/>
          <w:sz w:val="22"/>
          <w:szCs w:val="22"/>
        </w:rPr>
        <w:t xml:space="preserve">on and </w:t>
      </w:r>
      <w:r w:rsidR="000C3F7A">
        <w:rPr>
          <w:rFonts w:ascii="Arial" w:hAnsi="Arial" w:cs="Arial"/>
          <w:sz w:val="22"/>
          <w:szCs w:val="22"/>
        </w:rPr>
        <w:t>off-the-job</w:t>
      </w:r>
      <w:r>
        <w:rPr>
          <w:rFonts w:ascii="Arial" w:hAnsi="Arial" w:cs="Arial"/>
          <w:sz w:val="22"/>
          <w:szCs w:val="22"/>
        </w:rPr>
        <w:t xml:space="preserve"> training</w:t>
      </w:r>
      <w:r w:rsidRPr="006E414E">
        <w:rPr>
          <w:rFonts w:ascii="Arial" w:hAnsi="Arial" w:cs="Arial"/>
          <w:sz w:val="22"/>
          <w:szCs w:val="22"/>
        </w:rPr>
        <w:t xml:space="preserve"> as having a negative impact </w:t>
      </w:r>
      <w:r>
        <w:rPr>
          <w:rFonts w:ascii="Arial" w:hAnsi="Arial" w:cs="Arial"/>
          <w:sz w:val="22"/>
          <w:szCs w:val="22"/>
        </w:rPr>
        <w:t xml:space="preserve">on completion rates </w:t>
      </w:r>
      <w:r w:rsidRPr="006E414E">
        <w:rPr>
          <w:rFonts w:ascii="Arial" w:hAnsi="Arial" w:cs="Arial"/>
          <w:sz w:val="22"/>
          <w:szCs w:val="22"/>
        </w:rPr>
        <w:t>(Smith et al., 2005a; Snell and Hart, 2008)</w:t>
      </w:r>
      <w:r>
        <w:rPr>
          <w:rFonts w:ascii="Arial" w:hAnsi="Arial" w:cs="Arial"/>
          <w:sz w:val="22"/>
          <w:szCs w:val="22"/>
        </w:rPr>
        <w:t xml:space="preserve"> this was not the case here</w:t>
      </w:r>
      <w:r w:rsidRPr="006E414E">
        <w:rPr>
          <w:rFonts w:ascii="Arial" w:hAnsi="Arial" w:cs="Arial"/>
          <w:sz w:val="22"/>
          <w:szCs w:val="22"/>
        </w:rPr>
        <w:t xml:space="preserve">. </w:t>
      </w:r>
      <w:r w:rsidR="002B78D2">
        <w:rPr>
          <w:rFonts w:ascii="Arial" w:hAnsi="Arial" w:cs="Arial"/>
          <w:sz w:val="22"/>
          <w:szCs w:val="22"/>
        </w:rPr>
        <w:t>While it is true that some p</w:t>
      </w:r>
      <w:r w:rsidR="002B78D2" w:rsidRPr="00540D1F">
        <w:rPr>
          <w:rFonts w:ascii="Arial" w:hAnsi="Arial" w:cs="Arial"/>
          <w:sz w:val="22"/>
          <w:szCs w:val="22"/>
        </w:rPr>
        <w:t>articipants view</w:t>
      </w:r>
      <w:r w:rsidR="002B78D2">
        <w:rPr>
          <w:rFonts w:ascii="Arial" w:hAnsi="Arial" w:cs="Arial"/>
          <w:sz w:val="22"/>
          <w:szCs w:val="22"/>
        </w:rPr>
        <w:t xml:space="preserve">ed parts of </w:t>
      </w:r>
      <w:r w:rsidR="002B78D2" w:rsidRPr="00540D1F">
        <w:rPr>
          <w:rFonts w:ascii="Arial" w:hAnsi="Arial" w:cs="Arial"/>
          <w:sz w:val="22"/>
          <w:szCs w:val="22"/>
        </w:rPr>
        <w:t xml:space="preserve">the </w:t>
      </w:r>
      <w:r w:rsidR="000C3F7A">
        <w:rPr>
          <w:rFonts w:ascii="Arial" w:hAnsi="Arial" w:cs="Arial"/>
          <w:sz w:val="22"/>
          <w:szCs w:val="22"/>
        </w:rPr>
        <w:t>off-the-job</w:t>
      </w:r>
      <w:r w:rsidR="002B78D2" w:rsidRPr="00540D1F">
        <w:rPr>
          <w:rFonts w:ascii="Arial" w:hAnsi="Arial" w:cs="Arial"/>
          <w:sz w:val="22"/>
          <w:szCs w:val="22"/>
        </w:rPr>
        <w:t xml:space="preserve"> training </w:t>
      </w:r>
      <w:r w:rsidR="002B78D2">
        <w:rPr>
          <w:rFonts w:ascii="Arial" w:hAnsi="Arial" w:cs="Arial"/>
          <w:sz w:val="22"/>
          <w:szCs w:val="22"/>
        </w:rPr>
        <w:t>as lacking</w:t>
      </w:r>
      <w:r w:rsidR="002B78D2" w:rsidRPr="00540D1F">
        <w:rPr>
          <w:rFonts w:ascii="Arial" w:hAnsi="Arial" w:cs="Arial"/>
          <w:sz w:val="22"/>
          <w:szCs w:val="22"/>
        </w:rPr>
        <w:t xml:space="preserve"> relevance</w:t>
      </w:r>
      <w:r w:rsidR="002B78D2">
        <w:rPr>
          <w:rFonts w:ascii="Arial" w:hAnsi="Arial" w:cs="Arial"/>
          <w:sz w:val="22"/>
          <w:szCs w:val="22"/>
        </w:rPr>
        <w:t xml:space="preserve">, nonetheless few saw this </w:t>
      </w:r>
      <w:r w:rsidR="002B78D2" w:rsidRPr="00540D1F">
        <w:rPr>
          <w:rFonts w:ascii="Arial" w:hAnsi="Arial" w:cs="Arial"/>
          <w:sz w:val="22"/>
          <w:szCs w:val="22"/>
        </w:rPr>
        <w:t>as a reason for abandoning the programme, as they could see that any additional knowledge acquired</w:t>
      </w:r>
      <w:r w:rsidR="00620B16">
        <w:rPr>
          <w:rFonts w:ascii="Arial" w:hAnsi="Arial" w:cs="Arial"/>
          <w:sz w:val="22"/>
          <w:szCs w:val="22"/>
        </w:rPr>
        <w:t xml:space="preserve"> (beyond that required for their current job)</w:t>
      </w:r>
      <w:r w:rsidR="002B78D2" w:rsidRPr="00540D1F">
        <w:rPr>
          <w:rFonts w:ascii="Arial" w:hAnsi="Arial" w:cs="Arial"/>
          <w:sz w:val="22"/>
          <w:szCs w:val="22"/>
        </w:rPr>
        <w:t xml:space="preserve"> would likely be useful in gaining employment elsewhere.</w:t>
      </w:r>
      <w:r w:rsidR="002B78D2">
        <w:rPr>
          <w:rFonts w:ascii="Arial" w:hAnsi="Arial" w:cs="Arial"/>
          <w:sz w:val="22"/>
          <w:szCs w:val="22"/>
        </w:rPr>
        <w:t xml:space="preserve"> </w:t>
      </w:r>
      <w:r w:rsidR="002B78D2" w:rsidRPr="006E414E">
        <w:rPr>
          <w:rFonts w:ascii="Arial" w:hAnsi="Arial" w:cs="Arial"/>
          <w:sz w:val="22"/>
          <w:szCs w:val="22"/>
        </w:rPr>
        <w:t xml:space="preserve"> </w:t>
      </w:r>
    </w:p>
    <w:p w14:paraId="020838C0" w14:textId="6DB20BF5" w:rsidR="00F92C22" w:rsidRDefault="00540D1F" w:rsidP="00540D1F">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Overall</w:t>
      </w:r>
      <w:r w:rsidRPr="006E414E">
        <w:rPr>
          <w:rFonts w:ascii="Arial" w:hAnsi="Arial" w:cs="Arial"/>
          <w:sz w:val="22"/>
          <w:szCs w:val="22"/>
        </w:rPr>
        <w:t xml:space="preserve">, apprentices who had positive </w:t>
      </w:r>
      <w:r w:rsidR="00093B21">
        <w:rPr>
          <w:rFonts w:ascii="Arial" w:hAnsi="Arial" w:cs="Arial"/>
          <w:sz w:val="22"/>
          <w:szCs w:val="22"/>
        </w:rPr>
        <w:t xml:space="preserve">perceptions of </w:t>
      </w:r>
      <w:r>
        <w:rPr>
          <w:rFonts w:ascii="Arial" w:hAnsi="Arial" w:cs="Arial"/>
          <w:sz w:val="22"/>
          <w:szCs w:val="22"/>
        </w:rPr>
        <w:t>organisational support</w:t>
      </w:r>
      <w:r w:rsidRPr="006E414E">
        <w:rPr>
          <w:rFonts w:ascii="Arial" w:hAnsi="Arial" w:cs="Arial"/>
          <w:sz w:val="22"/>
          <w:szCs w:val="22"/>
        </w:rPr>
        <w:t xml:space="preserve"> in areas such as apprentice pay, recognition and employer support reciprocated with intentions to complete the apprenticeship</w:t>
      </w:r>
      <w:r w:rsidR="00093B21">
        <w:rPr>
          <w:rFonts w:ascii="Arial" w:hAnsi="Arial" w:cs="Arial"/>
          <w:sz w:val="22"/>
          <w:szCs w:val="22"/>
        </w:rPr>
        <w:t>,</w:t>
      </w:r>
      <w:r>
        <w:rPr>
          <w:rFonts w:ascii="Arial" w:hAnsi="Arial" w:cs="Arial"/>
          <w:sz w:val="22"/>
          <w:szCs w:val="22"/>
        </w:rPr>
        <w:t xml:space="preserve"> while th</w:t>
      </w:r>
      <w:r w:rsidRPr="006E414E">
        <w:rPr>
          <w:rFonts w:ascii="Arial" w:hAnsi="Arial" w:cs="Arial"/>
          <w:sz w:val="22"/>
          <w:szCs w:val="22"/>
        </w:rPr>
        <w:t xml:space="preserve">ose with negative feelings of </w:t>
      </w:r>
      <w:r>
        <w:rPr>
          <w:rFonts w:ascii="Arial" w:hAnsi="Arial" w:cs="Arial"/>
          <w:sz w:val="22"/>
          <w:szCs w:val="22"/>
        </w:rPr>
        <w:t>perceived organisational support</w:t>
      </w:r>
      <w:r w:rsidRPr="006E414E">
        <w:rPr>
          <w:rFonts w:ascii="Arial" w:hAnsi="Arial" w:cs="Arial"/>
          <w:sz w:val="22"/>
          <w:szCs w:val="22"/>
        </w:rPr>
        <w:t xml:space="preserve"> </w:t>
      </w:r>
      <w:r w:rsidR="00C158FF">
        <w:rPr>
          <w:rFonts w:ascii="Arial" w:hAnsi="Arial" w:cs="Arial"/>
          <w:sz w:val="22"/>
          <w:szCs w:val="22"/>
        </w:rPr>
        <w:t>were</w:t>
      </w:r>
      <w:r w:rsidR="00C158FF" w:rsidRPr="006E414E">
        <w:rPr>
          <w:rFonts w:ascii="Arial" w:hAnsi="Arial" w:cs="Arial"/>
          <w:sz w:val="22"/>
          <w:szCs w:val="22"/>
        </w:rPr>
        <w:t xml:space="preserve"> </w:t>
      </w:r>
      <w:r w:rsidRPr="006E414E">
        <w:rPr>
          <w:rFonts w:ascii="Arial" w:hAnsi="Arial" w:cs="Arial"/>
          <w:sz w:val="22"/>
          <w:szCs w:val="22"/>
        </w:rPr>
        <w:t xml:space="preserve">less </w:t>
      </w:r>
      <w:r w:rsidR="00C158FF">
        <w:rPr>
          <w:rFonts w:ascii="Arial" w:hAnsi="Arial" w:cs="Arial"/>
          <w:sz w:val="22"/>
          <w:szCs w:val="22"/>
        </w:rPr>
        <w:t>committed to</w:t>
      </w:r>
      <w:r w:rsidRPr="006E414E">
        <w:rPr>
          <w:rFonts w:ascii="Arial" w:hAnsi="Arial" w:cs="Arial"/>
          <w:sz w:val="22"/>
          <w:szCs w:val="22"/>
        </w:rPr>
        <w:t xml:space="preserve"> completing the apprenticeship</w:t>
      </w:r>
      <w:r w:rsidR="00093B21">
        <w:rPr>
          <w:rFonts w:ascii="Arial" w:hAnsi="Arial" w:cs="Arial"/>
          <w:sz w:val="22"/>
          <w:szCs w:val="22"/>
        </w:rPr>
        <w:t xml:space="preserve">. </w:t>
      </w:r>
      <w:r w:rsidR="00C158FF">
        <w:rPr>
          <w:rFonts w:ascii="Arial" w:hAnsi="Arial" w:cs="Arial"/>
          <w:sz w:val="22"/>
          <w:szCs w:val="22"/>
        </w:rPr>
        <w:t xml:space="preserve">Despite overall positive views of organisational support, the </w:t>
      </w:r>
      <w:r w:rsidR="00093B21">
        <w:rPr>
          <w:rFonts w:ascii="Arial" w:hAnsi="Arial" w:cs="Arial"/>
          <w:sz w:val="22"/>
          <w:szCs w:val="22"/>
        </w:rPr>
        <w:t xml:space="preserve">focus groups suggested, however, that apprentices </w:t>
      </w:r>
      <w:r w:rsidR="00E34FF1">
        <w:rPr>
          <w:rFonts w:ascii="Arial" w:hAnsi="Arial" w:cs="Arial"/>
          <w:sz w:val="22"/>
          <w:szCs w:val="22"/>
        </w:rPr>
        <w:t xml:space="preserve">felt that they </w:t>
      </w:r>
      <w:r w:rsidR="00093B21">
        <w:rPr>
          <w:rFonts w:ascii="Arial" w:hAnsi="Arial" w:cs="Arial"/>
          <w:sz w:val="22"/>
          <w:szCs w:val="22"/>
        </w:rPr>
        <w:t xml:space="preserve">did not often receive any of the ‘softer’ forms of support or </w:t>
      </w:r>
      <w:r w:rsidR="00F92C22">
        <w:rPr>
          <w:rFonts w:ascii="Arial" w:hAnsi="Arial" w:cs="Arial"/>
          <w:sz w:val="22"/>
          <w:szCs w:val="22"/>
        </w:rPr>
        <w:t>encouragement -</w:t>
      </w:r>
      <w:r w:rsidR="00093B21">
        <w:rPr>
          <w:rFonts w:ascii="Arial" w:hAnsi="Arial" w:cs="Arial"/>
          <w:sz w:val="22"/>
          <w:szCs w:val="22"/>
        </w:rPr>
        <w:t xml:space="preserve"> a pat on the back, a few kind words. </w:t>
      </w:r>
      <w:r w:rsidR="00F92C22">
        <w:rPr>
          <w:rFonts w:ascii="Arial" w:hAnsi="Arial" w:cs="Arial"/>
          <w:sz w:val="22"/>
          <w:szCs w:val="22"/>
        </w:rPr>
        <w:t xml:space="preserve">For many, the only evidence they received of their hard work or ‘going the extra mile’ was in their pay packet, in the form of overtime pay. </w:t>
      </w:r>
      <w:r w:rsidR="00093B21">
        <w:rPr>
          <w:rFonts w:ascii="Arial" w:hAnsi="Arial" w:cs="Arial"/>
          <w:sz w:val="22"/>
          <w:szCs w:val="22"/>
        </w:rPr>
        <w:t xml:space="preserve">While </w:t>
      </w:r>
      <w:r w:rsidR="00F92C22">
        <w:rPr>
          <w:rFonts w:ascii="Arial" w:hAnsi="Arial" w:cs="Arial"/>
          <w:sz w:val="22"/>
          <w:szCs w:val="22"/>
        </w:rPr>
        <w:t xml:space="preserve">the extra pay </w:t>
      </w:r>
      <w:r w:rsidR="00093B21">
        <w:rPr>
          <w:rFonts w:ascii="Arial" w:hAnsi="Arial" w:cs="Arial"/>
          <w:sz w:val="22"/>
          <w:szCs w:val="22"/>
        </w:rPr>
        <w:t xml:space="preserve">was appreciated, the fact that this was </w:t>
      </w:r>
      <w:r w:rsidR="00F92C22">
        <w:rPr>
          <w:rFonts w:ascii="Arial" w:hAnsi="Arial" w:cs="Arial"/>
          <w:sz w:val="22"/>
          <w:szCs w:val="22"/>
        </w:rPr>
        <w:t xml:space="preserve">the only recognition they received was resented. </w:t>
      </w:r>
    </w:p>
    <w:p w14:paraId="1075D487" w14:textId="24AB076A" w:rsidR="00F92C22" w:rsidRDefault="00F92C22" w:rsidP="00540D1F">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These findings are</w:t>
      </w:r>
      <w:r w:rsidR="00540D1F">
        <w:rPr>
          <w:rFonts w:ascii="Arial" w:hAnsi="Arial" w:cs="Arial"/>
          <w:sz w:val="22"/>
          <w:szCs w:val="22"/>
        </w:rPr>
        <w:t xml:space="preserve"> in line with previous</w:t>
      </w:r>
      <w:r w:rsidR="00540D1F" w:rsidRPr="006E414E">
        <w:rPr>
          <w:rFonts w:ascii="Arial" w:hAnsi="Arial" w:cs="Arial"/>
          <w:sz w:val="22"/>
          <w:szCs w:val="22"/>
        </w:rPr>
        <w:t xml:space="preserve"> </w:t>
      </w:r>
      <w:r w:rsidR="00540D1F">
        <w:rPr>
          <w:rFonts w:ascii="Arial" w:hAnsi="Arial" w:cs="Arial"/>
          <w:sz w:val="22"/>
          <w:szCs w:val="22"/>
        </w:rPr>
        <w:t xml:space="preserve">studies </w:t>
      </w:r>
      <w:r w:rsidR="00540D1F" w:rsidRPr="006E414E">
        <w:rPr>
          <w:rFonts w:ascii="Arial" w:hAnsi="Arial" w:cs="Arial"/>
          <w:sz w:val="22"/>
          <w:szCs w:val="22"/>
        </w:rPr>
        <w:t>reveal</w:t>
      </w:r>
      <w:r w:rsidR="00540D1F">
        <w:rPr>
          <w:rFonts w:ascii="Arial" w:hAnsi="Arial" w:cs="Arial"/>
          <w:sz w:val="22"/>
          <w:szCs w:val="22"/>
        </w:rPr>
        <w:t>ing</w:t>
      </w:r>
      <w:r w:rsidR="00540D1F" w:rsidRPr="006E414E">
        <w:rPr>
          <w:rFonts w:ascii="Arial" w:hAnsi="Arial" w:cs="Arial"/>
          <w:sz w:val="22"/>
          <w:szCs w:val="22"/>
        </w:rPr>
        <w:t xml:space="preserve"> that positive </w:t>
      </w:r>
      <w:r w:rsidR="00540D1F">
        <w:rPr>
          <w:rFonts w:ascii="Arial" w:hAnsi="Arial" w:cs="Arial"/>
          <w:sz w:val="22"/>
          <w:szCs w:val="22"/>
        </w:rPr>
        <w:t>perceived organisational support</w:t>
      </w:r>
      <w:r w:rsidR="00540D1F" w:rsidRPr="006E414E">
        <w:rPr>
          <w:rFonts w:ascii="Arial" w:hAnsi="Arial" w:cs="Arial"/>
          <w:sz w:val="22"/>
          <w:szCs w:val="22"/>
        </w:rPr>
        <w:t xml:space="preserve"> enhances employee’s commitment to the organisation and reduces intentions to seek alternative employment (Ahmed et al., 2013; </w:t>
      </w:r>
      <w:proofErr w:type="spellStart"/>
      <w:r w:rsidR="00540D1F" w:rsidRPr="006E414E">
        <w:rPr>
          <w:rFonts w:ascii="Arial" w:hAnsi="Arial" w:cs="Arial"/>
          <w:sz w:val="22"/>
          <w:szCs w:val="22"/>
        </w:rPr>
        <w:t>Alfes</w:t>
      </w:r>
      <w:proofErr w:type="spellEnd"/>
      <w:r w:rsidR="00540D1F" w:rsidRPr="006E414E">
        <w:rPr>
          <w:rFonts w:ascii="Arial" w:hAnsi="Arial" w:cs="Arial"/>
          <w:sz w:val="22"/>
          <w:szCs w:val="22"/>
        </w:rPr>
        <w:t xml:space="preserve"> et al., 2013; Dawley et al., 2010; </w:t>
      </w:r>
      <w:proofErr w:type="spellStart"/>
      <w:r w:rsidR="00540D1F" w:rsidRPr="006E414E">
        <w:rPr>
          <w:rFonts w:ascii="Arial" w:hAnsi="Arial" w:cs="Arial"/>
          <w:sz w:val="22"/>
          <w:szCs w:val="22"/>
        </w:rPr>
        <w:t>Loi</w:t>
      </w:r>
      <w:proofErr w:type="spellEnd"/>
      <w:r w:rsidR="00540D1F" w:rsidRPr="006E414E">
        <w:rPr>
          <w:rFonts w:ascii="Arial" w:hAnsi="Arial" w:cs="Arial"/>
          <w:sz w:val="22"/>
          <w:szCs w:val="22"/>
        </w:rPr>
        <w:t xml:space="preserve"> et al., 2006; Wayne et al., 1997)</w:t>
      </w:r>
      <w:r>
        <w:rPr>
          <w:rFonts w:ascii="Arial" w:hAnsi="Arial" w:cs="Arial"/>
          <w:sz w:val="22"/>
          <w:szCs w:val="22"/>
        </w:rPr>
        <w:t>. What is surprising</w:t>
      </w:r>
      <w:r w:rsidR="00E34FF1">
        <w:rPr>
          <w:rFonts w:ascii="Arial" w:hAnsi="Arial" w:cs="Arial"/>
          <w:sz w:val="22"/>
          <w:szCs w:val="22"/>
        </w:rPr>
        <w:t xml:space="preserve"> however</w:t>
      </w:r>
      <w:r>
        <w:rPr>
          <w:rFonts w:ascii="Arial" w:hAnsi="Arial" w:cs="Arial"/>
          <w:sz w:val="22"/>
          <w:szCs w:val="22"/>
        </w:rPr>
        <w:t xml:space="preserve"> is that something so basic</w:t>
      </w:r>
      <w:r w:rsidR="00E34FF1">
        <w:rPr>
          <w:rFonts w:ascii="Arial" w:hAnsi="Arial" w:cs="Arial"/>
          <w:sz w:val="22"/>
          <w:szCs w:val="22"/>
        </w:rPr>
        <w:t xml:space="preserve"> as day-to-day encouragement and ‘positive strokes’</w:t>
      </w:r>
      <w:r>
        <w:rPr>
          <w:rFonts w:ascii="Arial" w:hAnsi="Arial" w:cs="Arial"/>
          <w:sz w:val="22"/>
          <w:szCs w:val="22"/>
        </w:rPr>
        <w:t xml:space="preserve">, amongst people charged with supervising young people, </w:t>
      </w:r>
      <w:r w:rsidR="00C158FF">
        <w:rPr>
          <w:rFonts w:ascii="Arial" w:hAnsi="Arial" w:cs="Arial"/>
          <w:sz w:val="22"/>
          <w:szCs w:val="22"/>
        </w:rPr>
        <w:t xml:space="preserve">should have </w:t>
      </w:r>
      <w:r>
        <w:rPr>
          <w:rFonts w:ascii="Arial" w:hAnsi="Arial" w:cs="Arial"/>
          <w:sz w:val="22"/>
          <w:szCs w:val="22"/>
        </w:rPr>
        <w:t>emerge</w:t>
      </w:r>
      <w:r w:rsidR="00E34FF1">
        <w:rPr>
          <w:rFonts w:ascii="Arial" w:hAnsi="Arial" w:cs="Arial"/>
          <w:sz w:val="22"/>
          <w:szCs w:val="22"/>
        </w:rPr>
        <w:t>d</w:t>
      </w:r>
      <w:r>
        <w:rPr>
          <w:rFonts w:ascii="Arial" w:hAnsi="Arial" w:cs="Arial"/>
          <w:sz w:val="22"/>
          <w:szCs w:val="22"/>
        </w:rPr>
        <w:t xml:space="preserve"> </w:t>
      </w:r>
      <w:r w:rsidR="00E34FF1">
        <w:rPr>
          <w:rFonts w:ascii="Arial" w:hAnsi="Arial" w:cs="Arial"/>
          <w:sz w:val="22"/>
          <w:szCs w:val="22"/>
        </w:rPr>
        <w:t>inform the</w:t>
      </w:r>
      <w:r>
        <w:rPr>
          <w:rFonts w:ascii="Arial" w:hAnsi="Arial" w:cs="Arial"/>
          <w:sz w:val="22"/>
          <w:szCs w:val="22"/>
        </w:rPr>
        <w:t xml:space="preserve"> research. </w:t>
      </w:r>
    </w:p>
    <w:p w14:paraId="1366EA0F" w14:textId="77777777" w:rsidR="00540D1F" w:rsidRPr="006E414E" w:rsidRDefault="00F92C22" w:rsidP="00540D1F">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 xml:space="preserve">This has fairly clear implications for organisations seeking to encourage apprenticeship completions: </w:t>
      </w:r>
      <w:r w:rsidR="00E34FF1">
        <w:rPr>
          <w:rFonts w:ascii="Arial" w:hAnsi="Arial" w:cs="Arial"/>
          <w:sz w:val="22"/>
          <w:szCs w:val="22"/>
        </w:rPr>
        <w:t>development needs to be provided to ensure that</w:t>
      </w:r>
      <w:r>
        <w:rPr>
          <w:rFonts w:ascii="Arial" w:hAnsi="Arial" w:cs="Arial"/>
          <w:sz w:val="22"/>
          <w:szCs w:val="22"/>
        </w:rPr>
        <w:t xml:space="preserve"> supervisors and managers are aware of the importance of the ‘softer’ skills required for effective supervision</w:t>
      </w:r>
      <w:r w:rsidR="00E34FF1">
        <w:rPr>
          <w:rFonts w:ascii="Arial" w:hAnsi="Arial" w:cs="Arial"/>
          <w:sz w:val="22"/>
          <w:szCs w:val="22"/>
        </w:rPr>
        <w:t xml:space="preserve"> and equipped with them</w:t>
      </w:r>
      <w:r w:rsidRPr="006E414E">
        <w:rPr>
          <w:rFonts w:ascii="Arial" w:hAnsi="Arial" w:cs="Arial"/>
          <w:sz w:val="22"/>
          <w:szCs w:val="22"/>
        </w:rPr>
        <w:t>.</w:t>
      </w:r>
      <w:r>
        <w:rPr>
          <w:rFonts w:ascii="Arial" w:hAnsi="Arial" w:cs="Arial"/>
          <w:sz w:val="22"/>
          <w:szCs w:val="22"/>
        </w:rPr>
        <w:t xml:space="preserve"> A</w:t>
      </w:r>
      <w:r w:rsidR="00E34FF1">
        <w:rPr>
          <w:rFonts w:ascii="Arial" w:hAnsi="Arial" w:cs="Arial"/>
          <w:sz w:val="22"/>
          <w:szCs w:val="22"/>
        </w:rPr>
        <w:t>nother</w:t>
      </w:r>
      <w:r>
        <w:rPr>
          <w:rFonts w:ascii="Arial" w:hAnsi="Arial" w:cs="Arial"/>
          <w:sz w:val="22"/>
          <w:szCs w:val="22"/>
        </w:rPr>
        <w:t xml:space="preserve"> option might be to institute </w:t>
      </w:r>
      <w:r w:rsidR="00C158FF">
        <w:rPr>
          <w:rFonts w:ascii="Arial" w:hAnsi="Arial" w:cs="Arial"/>
          <w:sz w:val="22"/>
          <w:szCs w:val="22"/>
        </w:rPr>
        <w:t xml:space="preserve">a way of ‘celebrating’ the achievements of apprentices: </w:t>
      </w:r>
      <w:r>
        <w:rPr>
          <w:rFonts w:ascii="Arial" w:hAnsi="Arial" w:cs="Arial"/>
          <w:sz w:val="22"/>
          <w:szCs w:val="22"/>
        </w:rPr>
        <w:t>an ‘apprentice of the month’ (or quarter, or year) scheme to give some token recognition to the best apprentice</w:t>
      </w:r>
      <w:r w:rsidR="00C158FF">
        <w:rPr>
          <w:rFonts w:ascii="Arial" w:hAnsi="Arial" w:cs="Arial"/>
          <w:sz w:val="22"/>
          <w:szCs w:val="22"/>
        </w:rPr>
        <w:t>, perhaps</w:t>
      </w:r>
      <w:r>
        <w:rPr>
          <w:rFonts w:ascii="Arial" w:hAnsi="Arial" w:cs="Arial"/>
          <w:sz w:val="22"/>
          <w:szCs w:val="22"/>
        </w:rPr>
        <w:t xml:space="preserve"> – </w:t>
      </w:r>
      <w:r w:rsidR="00E34FF1">
        <w:rPr>
          <w:rFonts w:ascii="Arial" w:hAnsi="Arial" w:cs="Arial"/>
          <w:sz w:val="22"/>
          <w:szCs w:val="22"/>
        </w:rPr>
        <w:t>although care needs to be taken to</w:t>
      </w:r>
      <w:r>
        <w:rPr>
          <w:rFonts w:ascii="Arial" w:hAnsi="Arial" w:cs="Arial"/>
          <w:sz w:val="22"/>
          <w:szCs w:val="22"/>
        </w:rPr>
        <w:t xml:space="preserve"> make sure that the efforts of all are not overlooked in so doing.</w:t>
      </w:r>
    </w:p>
    <w:p w14:paraId="6E2DEF9A" w14:textId="2577E1D5" w:rsidR="009B3DCA" w:rsidRDefault="009B3DCA" w:rsidP="009B3DCA">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lastRenderedPageBreak/>
        <w:t>While</w:t>
      </w:r>
      <w:r w:rsidR="006E414E" w:rsidRPr="006E414E">
        <w:rPr>
          <w:rFonts w:ascii="Arial" w:hAnsi="Arial" w:cs="Arial"/>
          <w:sz w:val="22"/>
          <w:szCs w:val="22"/>
        </w:rPr>
        <w:t xml:space="preserve"> most participants </w:t>
      </w:r>
      <w:r>
        <w:rPr>
          <w:rFonts w:ascii="Arial" w:hAnsi="Arial" w:cs="Arial"/>
          <w:sz w:val="22"/>
          <w:szCs w:val="22"/>
        </w:rPr>
        <w:t>had</w:t>
      </w:r>
      <w:r w:rsidRPr="006E414E">
        <w:rPr>
          <w:rFonts w:ascii="Arial" w:hAnsi="Arial" w:cs="Arial"/>
          <w:sz w:val="22"/>
          <w:szCs w:val="22"/>
        </w:rPr>
        <w:t xml:space="preserve"> </w:t>
      </w:r>
      <w:r w:rsidR="006E414E" w:rsidRPr="006E414E">
        <w:rPr>
          <w:rFonts w:ascii="Arial" w:hAnsi="Arial" w:cs="Arial"/>
          <w:sz w:val="22"/>
          <w:szCs w:val="22"/>
        </w:rPr>
        <w:t xml:space="preserve">high intentions of completing, challenges faced </w:t>
      </w:r>
      <w:r>
        <w:rPr>
          <w:rFonts w:ascii="Arial" w:hAnsi="Arial" w:cs="Arial"/>
          <w:sz w:val="22"/>
          <w:szCs w:val="22"/>
        </w:rPr>
        <w:t>during</w:t>
      </w:r>
      <w:r w:rsidRPr="006E414E">
        <w:rPr>
          <w:rFonts w:ascii="Arial" w:hAnsi="Arial" w:cs="Arial"/>
          <w:sz w:val="22"/>
          <w:szCs w:val="22"/>
        </w:rPr>
        <w:t xml:space="preserve"> </w:t>
      </w:r>
      <w:r w:rsidR="006E414E" w:rsidRPr="006E414E">
        <w:rPr>
          <w:rFonts w:ascii="Arial" w:hAnsi="Arial" w:cs="Arial"/>
          <w:sz w:val="22"/>
          <w:szCs w:val="22"/>
        </w:rPr>
        <w:t xml:space="preserve">the apprenticeship had influenced thoughts towards leaving. </w:t>
      </w:r>
      <w:r w:rsidR="001261C3">
        <w:rPr>
          <w:rFonts w:ascii="Arial" w:hAnsi="Arial" w:cs="Arial"/>
          <w:sz w:val="22"/>
          <w:szCs w:val="22"/>
        </w:rPr>
        <w:t>Some</w:t>
      </w:r>
      <w:r w:rsidR="001261C3" w:rsidRPr="006E414E">
        <w:rPr>
          <w:rFonts w:ascii="Arial" w:hAnsi="Arial" w:cs="Arial"/>
          <w:sz w:val="22"/>
          <w:szCs w:val="22"/>
        </w:rPr>
        <w:t xml:space="preserve"> </w:t>
      </w:r>
      <w:r w:rsidR="006E414E" w:rsidRPr="006E414E">
        <w:rPr>
          <w:rFonts w:ascii="Arial" w:hAnsi="Arial" w:cs="Arial"/>
          <w:sz w:val="22"/>
          <w:szCs w:val="22"/>
        </w:rPr>
        <w:t xml:space="preserve">were context specific as in previous research (Harris et al., 2001; </w:t>
      </w:r>
      <w:proofErr w:type="spellStart"/>
      <w:r w:rsidR="006E414E" w:rsidRPr="006E414E">
        <w:rPr>
          <w:rFonts w:ascii="Arial" w:hAnsi="Arial" w:cs="Arial"/>
          <w:sz w:val="22"/>
          <w:szCs w:val="22"/>
        </w:rPr>
        <w:t>Latukha</w:t>
      </w:r>
      <w:proofErr w:type="spellEnd"/>
      <w:r w:rsidR="006E414E" w:rsidRPr="006E414E">
        <w:rPr>
          <w:rFonts w:ascii="Arial" w:hAnsi="Arial" w:cs="Arial"/>
          <w:sz w:val="22"/>
          <w:szCs w:val="22"/>
        </w:rPr>
        <w:t>, 2011; Smith et al., 2005a)</w:t>
      </w:r>
      <w:r>
        <w:rPr>
          <w:rFonts w:ascii="Arial" w:hAnsi="Arial" w:cs="Arial"/>
          <w:sz w:val="22"/>
          <w:szCs w:val="22"/>
        </w:rPr>
        <w:t>: here, f</w:t>
      </w:r>
      <w:r w:rsidR="006E414E" w:rsidRPr="006E414E">
        <w:rPr>
          <w:rFonts w:ascii="Arial" w:hAnsi="Arial" w:cs="Arial"/>
          <w:sz w:val="22"/>
          <w:szCs w:val="22"/>
        </w:rPr>
        <w:t xml:space="preserve">avouritism </w:t>
      </w:r>
      <w:r>
        <w:rPr>
          <w:rFonts w:ascii="Arial" w:hAnsi="Arial" w:cs="Arial"/>
          <w:sz w:val="22"/>
          <w:szCs w:val="22"/>
        </w:rPr>
        <w:t xml:space="preserve">is an example, </w:t>
      </w:r>
      <w:r w:rsidR="006E414E" w:rsidRPr="006E414E">
        <w:rPr>
          <w:rFonts w:ascii="Arial" w:hAnsi="Arial" w:cs="Arial"/>
          <w:sz w:val="22"/>
          <w:szCs w:val="22"/>
        </w:rPr>
        <w:t xml:space="preserve">cited by </w:t>
      </w:r>
      <w:r>
        <w:rPr>
          <w:rFonts w:ascii="Arial" w:hAnsi="Arial" w:cs="Arial"/>
          <w:sz w:val="22"/>
          <w:szCs w:val="22"/>
        </w:rPr>
        <w:t xml:space="preserve">some of the </w:t>
      </w:r>
      <w:r w:rsidR="006E414E" w:rsidRPr="006E414E">
        <w:rPr>
          <w:rFonts w:ascii="Arial" w:hAnsi="Arial" w:cs="Arial"/>
          <w:sz w:val="22"/>
          <w:szCs w:val="22"/>
        </w:rPr>
        <w:t>current apprentices</w:t>
      </w:r>
      <w:r>
        <w:rPr>
          <w:rFonts w:ascii="Arial" w:hAnsi="Arial" w:cs="Arial"/>
          <w:sz w:val="22"/>
          <w:szCs w:val="22"/>
        </w:rPr>
        <w:t>. For these participants it</w:t>
      </w:r>
      <w:r w:rsidR="006E414E" w:rsidRPr="006E414E">
        <w:rPr>
          <w:rFonts w:ascii="Arial" w:hAnsi="Arial" w:cs="Arial"/>
          <w:sz w:val="22"/>
          <w:szCs w:val="22"/>
        </w:rPr>
        <w:t xml:space="preserve"> was a key factor impact</w:t>
      </w:r>
      <w:r>
        <w:rPr>
          <w:rFonts w:ascii="Arial" w:hAnsi="Arial" w:cs="Arial"/>
          <w:sz w:val="22"/>
          <w:szCs w:val="22"/>
        </w:rPr>
        <w:t>ing</w:t>
      </w:r>
      <w:r w:rsidR="006E414E" w:rsidRPr="006E414E">
        <w:rPr>
          <w:rFonts w:ascii="Arial" w:hAnsi="Arial" w:cs="Arial"/>
          <w:sz w:val="22"/>
          <w:szCs w:val="22"/>
        </w:rPr>
        <w:t xml:space="preserve"> on intention to complete an apprenticeship, and </w:t>
      </w:r>
      <w:r>
        <w:rPr>
          <w:rFonts w:ascii="Arial" w:hAnsi="Arial" w:cs="Arial"/>
          <w:sz w:val="22"/>
          <w:szCs w:val="22"/>
        </w:rPr>
        <w:t>rendering them less inclined</w:t>
      </w:r>
      <w:r w:rsidR="006E414E" w:rsidRPr="006E414E">
        <w:rPr>
          <w:rFonts w:ascii="Arial" w:hAnsi="Arial" w:cs="Arial"/>
          <w:sz w:val="22"/>
          <w:szCs w:val="22"/>
        </w:rPr>
        <w:t xml:space="preserve"> to stay with the organisation after completion. </w:t>
      </w:r>
      <w:r>
        <w:rPr>
          <w:rFonts w:ascii="Arial" w:hAnsi="Arial" w:cs="Arial"/>
          <w:sz w:val="22"/>
          <w:szCs w:val="22"/>
        </w:rPr>
        <w:t xml:space="preserve">The specific issue was the belief that favouritism influenced the types of rotation or placement opportunities </w:t>
      </w:r>
      <w:r w:rsidR="003A1EE5">
        <w:rPr>
          <w:rFonts w:ascii="Arial" w:hAnsi="Arial" w:cs="Arial"/>
          <w:sz w:val="22"/>
          <w:szCs w:val="22"/>
        </w:rPr>
        <w:t xml:space="preserve">(and hence development opportunities) </w:t>
      </w:r>
      <w:r>
        <w:rPr>
          <w:rFonts w:ascii="Arial" w:hAnsi="Arial" w:cs="Arial"/>
          <w:sz w:val="22"/>
          <w:szCs w:val="22"/>
        </w:rPr>
        <w:t xml:space="preserve">offered during the apprenticeship. It is not possible to determine the extent to which this </w:t>
      </w:r>
      <w:r w:rsidR="00E34FF1">
        <w:rPr>
          <w:rFonts w:ascii="Arial" w:hAnsi="Arial" w:cs="Arial"/>
          <w:sz w:val="22"/>
          <w:szCs w:val="22"/>
        </w:rPr>
        <w:t>wa</w:t>
      </w:r>
      <w:r>
        <w:rPr>
          <w:rFonts w:ascii="Arial" w:hAnsi="Arial" w:cs="Arial"/>
          <w:sz w:val="22"/>
          <w:szCs w:val="22"/>
        </w:rPr>
        <w:t>s</w:t>
      </w:r>
      <w:r w:rsidR="00E34FF1">
        <w:rPr>
          <w:rFonts w:ascii="Arial" w:hAnsi="Arial" w:cs="Arial"/>
          <w:sz w:val="22"/>
          <w:szCs w:val="22"/>
        </w:rPr>
        <w:t xml:space="preserve"> in fact</w:t>
      </w:r>
      <w:r>
        <w:rPr>
          <w:rFonts w:ascii="Arial" w:hAnsi="Arial" w:cs="Arial"/>
          <w:sz w:val="22"/>
          <w:szCs w:val="22"/>
        </w:rPr>
        <w:t xml:space="preserve"> the case, but having recognized the fact that apprentices believe this to be an issue that results in their being treated unfairly it is fairly easy </w:t>
      </w:r>
      <w:r w:rsidR="003A1EE5">
        <w:rPr>
          <w:rFonts w:ascii="Arial" w:hAnsi="Arial" w:cs="Arial"/>
          <w:sz w:val="22"/>
          <w:szCs w:val="22"/>
        </w:rPr>
        <w:t xml:space="preserve">for companies </w:t>
      </w:r>
      <w:r>
        <w:rPr>
          <w:rFonts w:ascii="Arial" w:hAnsi="Arial" w:cs="Arial"/>
          <w:sz w:val="22"/>
          <w:szCs w:val="22"/>
        </w:rPr>
        <w:t xml:space="preserve">to address. If rotation amongst departments is to be a component of the training, then </w:t>
      </w:r>
      <w:r w:rsidR="00E34FF1">
        <w:rPr>
          <w:rFonts w:ascii="Arial" w:hAnsi="Arial" w:cs="Arial"/>
          <w:sz w:val="22"/>
          <w:szCs w:val="22"/>
        </w:rPr>
        <w:t>explaining</w:t>
      </w:r>
      <w:r>
        <w:rPr>
          <w:rFonts w:ascii="Arial" w:hAnsi="Arial" w:cs="Arial"/>
          <w:sz w:val="22"/>
          <w:szCs w:val="22"/>
        </w:rPr>
        <w:t xml:space="preserve"> to new apprentices at the outset </w:t>
      </w:r>
      <w:r w:rsidR="00E34FF1">
        <w:rPr>
          <w:rFonts w:ascii="Arial" w:hAnsi="Arial" w:cs="Arial"/>
          <w:sz w:val="22"/>
          <w:szCs w:val="22"/>
        </w:rPr>
        <w:t>how the system operates, along</w:t>
      </w:r>
      <w:r>
        <w:rPr>
          <w:rFonts w:ascii="Arial" w:hAnsi="Arial" w:cs="Arial"/>
          <w:sz w:val="22"/>
          <w:szCs w:val="22"/>
        </w:rPr>
        <w:t xml:space="preserve"> the process for rotating them through the various departments</w:t>
      </w:r>
      <w:r w:rsidR="00E34FF1">
        <w:rPr>
          <w:rFonts w:ascii="Arial" w:hAnsi="Arial" w:cs="Arial"/>
          <w:sz w:val="22"/>
          <w:szCs w:val="22"/>
        </w:rPr>
        <w:t xml:space="preserve"> should help minimize future misunderstanding and resentment</w:t>
      </w:r>
      <w:r>
        <w:rPr>
          <w:rFonts w:ascii="Arial" w:hAnsi="Arial" w:cs="Arial"/>
          <w:sz w:val="22"/>
          <w:szCs w:val="22"/>
        </w:rPr>
        <w:t xml:space="preserve">. </w:t>
      </w:r>
      <w:r w:rsidR="003A1EE5">
        <w:rPr>
          <w:rFonts w:ascii="Arial" w:hAnsi="Arial" w:cs="Arial"/>
          <w:sz w:val="22"/>
          <w:szCs w:val="22"/>
        </w:rPr>
        <w:t>This could be a part of the contract issued to all new apprentices. This would not need to be complicated – it could simply consist of an explanation</w:t>
      </w:r>
      <w:r>
        <w:rPr>
          <w:rFonts w:ascii="Arial" w:hAnsi="Arial" w:cs="Arial"/>
          <w:sz w:val="22"/>
          <w:szCs w:val="22"/>
        </w:rPr>
        <w:t xml:space="preserve"> setting out the various departments </w:t>
      </w:r>
      <w:r w:rsidR="00E34FF1">
        <w:rPr>
          <w:rFonts w:ascii="Arial" w:hAnsi="Arial" w:cs="Arial"/>
          <w:sz w:val="22"/>
          <w:szCs w:val="22"/>
        </w:rPr>
        <w:t xml:space="preserve">in which </w:t>
      </w:r>
      <w:r>
        <w:rPr>
          <w:rFonts w:ascii="Arial" w:hAnsi="Arial" w:cs="Arial"/>
          <w:sz w:val="22"/>
          <w:szCs w:val="22"/>
        </w:rPr>
        <w:t xml:space="preserve">they should </w:t>
      </w:r>
      <w:r w:rsidR="00E34FF1">
        <w:rPr>
          <w:rFonts w:ascii="Arial" w:hAnsi="Arial" w:cs="Arial"/>
          <w:sz w:val="22"/>
          <w:szCs w:val="22"/>
        </w:rPr>
        <w:t xml:space="preserve">gain </w:t>
      </w:r>
      <w:r>
        <w:rPr>
          <w:rFonts w:ascii="Arial" w:hAnsi="Arial" w:cs="Arial"/>
          <w:sz w:val="22"/>
          <w:szCs w:val="22"/>
        </w:rPr>
        <w:t xml:space="preserve">experience, and the </w:t>
      </w:r>
      <w:r w:rsidR="003A1EE5">
        <w:rPr>
          <w:rFonts w:ascii="Arial" w:hAnsi="Arial" w:cs="Arial"/>
          <w:sz w:val="22"/>
          <w:szCs w:val="22"/>
        </w:rPr>
        <w:t xml:space="preserve">target </w:t>
      </w:r>
      <w:r>
        <w:rPr>
          <w:rFonts w:ascii="Arial" w:hAnsi="Arial" w:cs="Arial"/>
          <w:sz w:val="22"/>
          <w:szCs w:val="22"/>
        </w:rPr>
        <w:t>dates when the various apprentices would be placed in those locations</w:t>
      </w:r>
      <w:r w:rsidR="003A1EE5">
        <w:rPr>
          <w:rFonts w:ascii="Arial" w:hAnsi="Arial" w:cs="Arial"/>
          <w:sz w:val="22"/>
          <w:szCs w:val="22"/>
        </w:rPr>
        <w:t xml:space="preserve">. A chart showing these details </w:t>
      </w:r>
      <w:r>
        <w:rPr>
          <w:rFonts w:ascii="Arial" w:hAnsi="Arial" w:cs="Arial"/>
          <w:sz w:val="22"/>
          <w:szCs w:val="22"/>
        </w:rPr>
        <w:t xml:space="preserve">could </w:t>
      </w:r>
      <w:r w:rsidR="003A1EE5">
        <w:rPr>
          <w:rFonts w:ascii="Arial" w:hAnsi="Arial" w:cs="Arial"/>
          <w:sz w:val="22"/>
          <w:szCs w:val="22"/>
        </w:rPr>
        <w:t xml:space="preserve">additionally </w:t>
      </w:r>
      <w:r>
        <w:rPr>
          <w:rFonts w:ascii="Arial" w:hAnsi="Arial" w:cs="Arial"/>
          <w:sz w:val="22"/>
          <w:szCs w:val="22"/>
        </w:rPr>
        <w:t>be pinned up to the employees’ notice board (and/or emailed to all apprentices and managers/supervisors)</w:t>
      </w:r>
      <w:r w:rsidR="006B7865">
        <w:rPr>
          <w:rFonts w:ascii="Arial" w:hAnsi="Arial" w:cs="Arial"/>
          <w:sz w:val="22"/>
          <w:szCs w:val="22"/>
        </w:rPr>
        <w:t xml:space="preserve">. Where apprentices in specific roles are thought to require posting to specific rotations, this also needs to be made clear. This would </w:t>
      </w:r>
      <w:r w:rsidR="00E34FF1">
        <w:rPr>
          <w:rFonts w:ascii="Arial" w:hAnsi="Arial" w:cs="Arial"/>
          <w:sz w:val="22"/>
          <w:szCs w:val="22"/>
        </w:rPr>
        <w:t>not only</w:t>
      </w:r>
      <w:r w:rsidR="006B7865">
        <w:rPr>
          <w:rFonts w:ascii="Arial" w:hAnsi="Arial" w:cs="Arial"/>
          <w:sz w:val="22"/>
          <w:szCs w:val="22"/>
        </w:rPr>
        <w:t xml:space="preserve"> end apprentices’ speculations regarding the basis for perceived disparities in treatment</w:t>
      </w:r>
      <w:r w:rsidR="00E34FF1">
        <w:rPr>
          <w:rFonts w:ascii="Arial" w:hAnsi="Arial" w:cs="Arial"/>
          <w:sz w:val="22"/>
          <w:szCs w:val="22"/>
        </w:rPr>
        <w:t xml:space="preserve"> but would minimize the opportunities for favouritism to occur</w:t>
      </w:r>
      <w:r w:rsidR="006B7865">
        <w:rPr>
          <w:rFonts w:ascii="Arial" w:hAnsi="Arial" w:cs="Arial"/>
          <w:sz w:val="22"/>
          <w:szCs w:val="22"/>
        </w:rPr>
        <w:t xml:space="preserve">. </w:t>
      </w:r>
    </w:p>
    <w:p w14:paraId="734DE2F3" w14:textId="68526CDA" w:rsidR="00BC114D" w:rsidRPr="00540D1F" w:rsidRDefault="00BC114D" w:rsidP="00BC114D">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 xml:space="preserve">The </w:t>
      </w:r>
      <w:r w:rsidR="00E34FF1">
        <w:rPr>
          <w:rFonts w:ascii="Arial" w:hAnsi="Arial" w:cs="Arial"/>
          <w:sz w:val="22"/>
          <w:szCs w:val="22"/>
        </w:rPr>
        <w:t>newer</w:t>
      </w:r>
      <w:r w:rsidR="00A746DC">
        <w:rPr>
          <w:rFonts w:ascii="Arial" w:hAnsi="Arial" w:cs="Arial"/>
          <w:sz w:val="22"/>
          <w:szCs w:val="22"/>
        </w:rPr>
        <w:t xml:space="preserve"> </w:t>
      </w:r>
      <w:r w:rsidR="003A1EE5">
        <w:rPr>
          <w:rFonts w:ascii="Arial" w:hAnsi="Arial" w:cs="Arial"/>
          <w:sz w:val="22"/>
          <w:szCs w:val="22"/>
        </w:rPr>
        <w:t>(that is,</w:t>
      </w:r>
      <w:r w:rsidR="00E34FF1">
        <w:rPr>
          <w:rFonts w:ascii="Arial" w:hAnsi="Arial" w:cs="Arial"/>
          <w:sz w:val="22"/>
          <w:szCs w:val="22"/>
        </w:rPr>
        <w:t xml:space="preserve"> </w:t>
      </w:r>
      <w:r>
        <w:rPr>
          <w:rFonts w:ascii="Arial" w:hAnsi="Arial" w:cs="Arial"/>
          <w:sz w:val="22"/>
          <w:szCs w:val="22"/>
        </w:rPr>
        <w:t>second year</w:t>
      </w:r>
      <w:r w:rsidR="003A1EE5">
        <w:rPr>
          <w:rFonts w:ascii="Arial" w:hAnsi="Arial" w:cs="Arial"/>
          <w:sz w:val="22"/>
          <w:szCs w:val="22"/>
        </w:rPr>
        <w:t>)</w:t>
      </w:r>
      <w:r>
        <w:rPr>
          <w:rFonts w:ascii="Arial" w:hAnsi="Arial" w:cs="Arial"/>
          <w:sz w:val="22"/>
          <w:szCs w:val="22"/>
        </w:rPr>
        <w:t xml:space="preserve"> </w:t>
      </w:r>
      <w:r w:rsidR="00E34FF1">
        <w:rPr>
          <w:rFonts w:ascii="Arial" w:hAnsi="Arial" w:cs="Arial"/>
          <w:sz w:val="22"/>
          <w:szCs w:val="22"/>
        </w:rPr>
        <w:t>apprentices</w:t>
      </w:r>
      <w:r>
        <w:rPr>
          <w:rFonts w:ascii="Arial" w:hAnsi="Arial" w:cs="Arial"/>
          <w:sz w:val="22"/>
          <w:szCs w:val="22"/>
        </w:rPr>
        <w:t xml:space="preserve"> also appeared less committed to their employer and to the programme than those further along the</w:t>
      </w:r>
      <w:r w:rsidR="003A1EE5">
        <w:rPr>
          <w:rFonts w:ascii="Arial" w:hAnsi="Arial" w:cs="Arial"/>
          <w:sz w:val="22"/>
          <w:szCs w:val="22"/>
        </w:rPr>
        <w:t>ir</w:t>
      </w:r>
      <w:r>
        <w:rPr>
          <w:rFonts w:ascii="Arial" w:hAnsi="Arial" w:cs="Arial"/>
          <w:sz w:val="22"/>
          <w:szCs w:val="22"/>
        </w:rPr>
        <w:t xml:space="preserve"> route to completion; However, in contrast to earlier research, these current apprentices </w:t>
      </w:r>
      <w:r w:rsidRPr="006E414E">
        <w:rPr>
          <w:rFonts w:ascii="Arial" w:hAnsi="Arial" w:cs="Arial"/>
          <w:sz w:val="22"/>
          <w:szCs w:val="22"/>
        </w:rPr>
        <w:t>had a</w:t>
      </w:r>
      <w:r>
        <w:rPr>
          <w:rFonts w:ascii="Arial" w:hAnsi="Arial" w:cs="Arial"/>
          <w:sz w:val="22"/>
          <w:szCs w:val="22"/>
        </w:rPr>
        <w:t xml:space="preserve"> stronger</w:t>
      </w:r>
      <w:r w:rsidRPr="006E414E">
        <w:rPr>
          <w:rFonts w:ascii="Arial" w:hAnsi="Arial" w:cs="Arial"/>
          <w:sz w:val="22"/>
          <w:szCs w:val="22"/>
        </w:rPr>
        <w:t xml:space="preserve"> long term view of what they would gain from the apprenticeship, such as the qualifications and the experience that would increase their employability skills, rather than</w:t>
      </w:r>
      <w:r>
        <w:rPr>
          <w:rFonts w:ascii="Arial" w:hAnsi="Arial" w:cs="Arial"/>
          <w:sz w:val="22"/>
          <w:szCs w:val="22"/>
        </w:rPr>
        <w:t xml:space="preserve"> focusing on </w:t>
      </w:r>
      <w:r w:rsidRPr="006E414E">
        <w:rPr>
          <w:rFonts w:ascii="Arial" w:hAnsi="Arial" w:cs="Arial"/>
          <w:sz w:val="22"/>
          <w:szCs w:val="22"/>
        </w:rPr>
        <w:t xml:space="preserve"> the challenges faced, as in previous research </w:t>
      </w:r>
      <w:r>
        <w:rPr>
          <w:rFonts w:ascii="Arial" w:hAnsi="Arial" w:cs="Arial"/>
          <w:sz w:val="22"/>
          <w:szCs w:val="22"/>
        </w:rPr>
        <w:t xml:space="preserve">such as that by </w:t>
      </w:r>
      <w:r w:rsidRPr="006E414E">
        <w:rPr>
          <w:rFonts w:ascii="Arial" w:hAnsi="Arial" w:cs="Arial"/>
          <w:sz w:val="22"/>
          <w:szCs w:val="22"/>
        </w:rPr>
        <w:t xml:space="preserve">Snell and Hart, </w:t>
      </w:r>
      <w:r>
        <w:rPr>
          <w:rFonts w:ascii="Arial" w:hAnsi="Arial" w:cs="Arial"/>
          <w:sz w:val="22"/>
          <w:szCs w:val="22"/>
        </w:rPr>
        <w:t>(</w:t>
      </w:r>
      <w:r w:rsidRPr="006E414E">
        <w:rPr>
          <w:rFonts w:ascii="Arial" w:hAnsi="Arial" w:cs="Arial"/>
          <w:sz w:val="22"/>
          <w:szCs w:val="22"/>
        </w:rPr>
        <w:t xml:space="preserve">2008). </w:t>
      </w:r>
    </w:p>
    <w:p w14:paraId="0E0875CC" w14:textId="757A2138" w:rsidR="006E414E" w:rsidRPr="006E414E" w:rsidRDefault="009B3DCA" w:rsidP="009B3DCA">
      <w:pPr>
        <w:widowControl w:val="0"/>
        <w:autoSpaceDE w:val="0"/>
        <w:autoSpaceDN w:val="0"/>
        <w:adjustRightInd w:val="0"/>
        <w:spacing w:after="240" w:line="360" w:lineRule="atLeast"/>
        <w:jc w:val="both"/>
        <w:rPr>
          <w:rFonts w:ascii="Times" w:hAnsi="Times" w:cs="Times"/>
          <w:sz w:val="22"/>
          <w:szCs w:val="22"/>
        </w:rPr>
      </w:pPr>
      <w:r>
        <w:rPr>
          <w:rFonts w:ascii="Arial" w:hAnsi="Arial" w:cs="Arial"/>
          <w:sz w:val="22"/>
          <w:szCs w:val="22"/>
        </w:rPr>
        <w:t xml:space="preserve">Summarising the factors associated with </w:t>
      </w:r>
      <w:r w:rsidR="00B80BD1">
        <w:rPr>
          <w:rFonts w:ascii="Arial" w:hAnsi="Arial" w:cs="Arial"/>
          <w:sz w:val="22"/>
          <w:szCs w:val="22"/>
        </w:rPr>
        <w:t>leader member exchange</w:t>
      </w:r>
      <w:r w:rsidR="006E414E" w:rsidRPr="006E414E">
        <w:rPr>
          <w:rFonts w:ascii="Arial" w:hAnsi="Arial" w:cs="Arial"/>
          <w:sz w:val="22"/>
          <w:szCs w:val="22"/>
        </w:rPr>
        <w:t xml:space="preserve">, all the themes </w:t>
      </w:r>
      <w:r w:rsidR="001261C3">
        <w:rPr>
          <w:rFonts w:ascii="Arial" w:hAnsi="Arial" w:cs="Arial"/>
          <w:sz w:val="22"/>
          <w:szCs w:val="22"/>
        </w:rPr>
        <w:t>contributing to this</w:t>
      </w:r>
      <w:r w:rsidR="001261C3" w:rsidRPr="006E414E">
        <w:rPr>
          <w:rFonts w:ascii="Arial" w:hAnsi="Arial" w:cs="Arial"/>
          <w:sz w:val="22"/>
          <w:szCs w:val="22"/>
        </w:rPr>
        <w:t xml:space="preserve"> </w:t>
      </w:r>
      <w:r w:rsidR="006E414E" w:rsidRPr="006E414E">
        <w:rPr>
          <w:rFonts w:ascii="Arial" w:hAnsi="Arial" w:cs="Arial"/>
          <w:sz w:val="22"/>
          <w:szCs w:val="22"/>
        </w:rPr>
        <w:t>such as supervisor support (</w:t>
      </w:r>
      <w:proofErr w:type="spellStart"/>
      <w:r w:rsidR="006E414E" w:rsidRPr="006E414E">
        <w:rPr>
          <w:rFonts w:ascii="Arial" w:hAnsi="Arial" w:cs="Arial"/>
          <w:sz w:val="22"/>
          <w:szCs w:val="22"/>
        </w:rPr>
        <w:t>Gow</w:t>
      </w:r>
      <w:proofErr w:type="spellEnd"/>
      <w:r w:rsidR="006E414E" w:rsidRPr="006E414E">
        <w:rPr>
          <w:rFonts w:ascii="Arial" w:hAnsi="Arial" w:cs="Arial"/>
          <w:sz w:val="22"/>
          <w:szCs w:val="22"/>
        </w:rPr>
        <w:t xml:space="preserve"> et al., 2008a; Smith et al., 2005a), favouritism and support from trainers (Smith et al., 2005a; Snell and Hart, 2008) </w:t>
      </w:r>
      <w:r w:rsidR="001261C3">
        <w:rPr>
          <w:rFonts w:ascii="Arial" w:hAnsi="Arial" w:cs="Arial"/>
          <w:sz w:val="22"/>
          <w:szCs w:val="22"/>
        </w:rPr>
        <w:t>were found to have</w:t>
      </w:r>
      <w:r w:rsidR="001261C3" w:rsidRPr="006E414E">
        <w:rPr>
          <w:rFonts w:ascii="Arial" w:hAnsi="Arial" w:cs="Arial"/>
          <w:sz w:val="22"/>
          <w:szCs w:val="22"/>
        </w:rPr>
        <w:t xml:space="preserve"> </w:t>
      </w:r>
      <w:r w:rsidR="006E414E" w:rsidRPr="006E414E">
        <w:rPr>
          <w:rFonts w:ascii="Arial" w:hAnsi="Arial" w:cs="Arial"/>
          <w:sz w:val="22"/>
          <w:szCs w:val="22"/>
        </w:rPr>
        <w:t xml:space="preserve">an impact on </w:t>
      </w:r>
      <w:r w:rsidR="001261C3">
        <w:rPr>
          <w:rFonts w:ascii="Arial" w:hAnsi="Arial" w:cs="Arial"/>
          <w:sz w:val="22"/>
          <w:szCs w:val="22"/>
        </w:rPr>
        <w:t xml:space="preserve">the apprentices’ </w:t>
      </w:r>
      <w:r w:rsidR="006E414E" w:rsidRPr="006E414E">
        <w:rPr>
          <w:rFonts w:ascii="Arial" w:hAnsi="Arial" w:cs="Arial"/>
          <w:sz w:val="22"/>
          <w:szCs w:val="22"/>
        </w:rPr>
        <w:t xml:space="preserve">intentions to continue or discontinue an apprenticeship. Participants with unfavourable </w:t>
      </w:r>
      <w:r w:rsidR="00B80BD1">
        <w:rPr>
          <w:rFonts w:ascii="Arial" w:hAnsi="Arial" w:cs="Arial"/>
          <w:sz w:val="22"/>
          <w:szCs w:val="22"/>
        </w:rPr>
        <w:t>leader member exchange</w:t>
      </w:r>
      <w:r w:rsidR="006E414E" w:rsidRPr="006E414E">
        <w:rPr>
          <w:rFonts w:ascii="Arial" w:hAnsi="Arial" w:cs="Arial"/>
          <w:sz w:val="22"/>
          <w:szCs w:val="22"/>
        </w:rPr>
        <w:t xml:space="preserve"> had expressed intentions to discontinue the apprenticeship, whereas those with favourable </w:t>
      </w:r>
      <w:r w:rsidR="00B80BD1">
        <w:rPr>
          <w:rFonts w:ascii="Arial" w:hAnsi="Arial" w:cs="Arial"/>
          <w:sz w:val="22"/>
          <w:szCs w:val="22"/>
        </w:rPr>
        <w:t>leader member exchange</w:t>
      </w:r>
      <w:r w:rsidR="006E414E" w:rsidRPr="006E414E">
        <w:rPr>
          <w:rFonts w:ascii="Arial" w:hAnsi="Arial" w:cs="Arial"/>
          <w:sz w:val="22"/>
          <w:szCs w:val="22"/>
        </w:rPr>
        <w:t xml:space="preserve"> had higher intentions of completing the apprenticeship. Furthermore, the negative </w:t>
      </w:r>
      <w:r w:rsidR="00B80BD1">
        <w:rPr>
          <w:rFonts w:ascii="Arial" w:hAnsi="Arial" w:cs="Arial"/>
          <w:sz w:val="22"/>
          <w:szCs w:val="22"/>
        </w:rPr>
        <w:t>leader member exchange</w:t>
      </w:r>
      <w:r w:rsidR="006E414E" w:rsidRPr="006E414E">
        <w:rPr>
          <w:rFonts w:ascii="Arial" w:hAnsi="Arial" w:cs="Arial"/>
          <w:sz w:val="22"/>
          <w:szCs w:val="22"/>
        </w:rPr>
        <w:t xml:space="preserve"> experienced </w:t>
      </w:r>
      <w:r w:rsidR="006E414E" w:rsidRPr="006E414E">
        <w:rPr>
          <w:rFonts w:ascii="Arial" w:hAnsi="Arial" w:cs="Arial"/>
          <w:sz w:val="22"/>
          <w:szCs w:val="22"/>
        </w:rPr>
        <w:lastRenderedPageBreak/>
        <w:t>by participants during their apprenticeships negatively impacted on intentions to stay with the company post apprenticeship</w:t>
      </w:r>
      <w:r w:rsidR="00ED7065">
        <w:rPr>
          <w:rFonts w:ascii="Arial" w:hAnsi="Arial" w:cs="Arial"/>
          <w:sz w:val="22"/>
          <w:szCs w:val="22"/>
        </w:rPr>
        <w:t>, supporting the suggestion by</w:t>
      </w:r>
      <w:r w:rsidR="00ED7065" w:rsidRPr="006E414E">
        <w:rPr>
          <w:rFonts w:ascii="Arial" w:hAnsi="Arial" w:cs="Arial"/>
          <w:sz w:val="22"/>
          <w:szCs w:val="22"/>
        </w:rPr>
        <w:t xml:space="preserve"> </w:t>
      </w:r>
      <w:r w:rsidR="006E414E" w:rsidRPr="006E414E">
        <w:rPr>
          <w:rFonts w:ascii="Arial" w:hAnsi="Arial" w:cs="Arial"/>
          <w:sz w:val="22"/>
          <w:szCs w:val="22"/>
        </w:rPr>
        <w:t xml:space="preserve">Kim et al (2013) </w:t>
      </w:r>
      <w:r w:rsidR="00ED7065">
        <w:rPr>
          <w:rFonts w:ascii="Arial" w:hAnsi="Arial" w:cs="Arial"/>
          <w:sz w:val="22"/>
          <w:szCs w:val="22"/>
        </w:rPr>
        <w:t xml:space="preserve">who </w:t>
      </w:r>
      <w:r w:rsidR="006E414E" w:rsidRPr="006E414E">
        <w:rPr>
          <w:rFonts w:ascii="Arial" w:hAnsi="Arial" w:cs="Arial"/>
          <w:sz w:val="22"/>
          <w:szCs w:val="22"/>
        </w:rPr>
        <w:t xml:space="preserve">pointed out that positive </w:t>
      </w:r>
      <w:r w:rsidR="00B80BD1">
        <w:rPr>
          <w:rFonts w:ascii="Arial" w:hAnsi="Arial" w:cs="Arial"/>
          <w:sz w:val="22"/>
          <w:szCs w:val="22"/>
        </w:rPr>
        <w:t>leader member exchange</w:t>
      </w:r>
      <w:r w:rsidR="006E414E" w:rsidRPr="006E414E">
        <w:rPr>
          <w:rFonts w:ascii="Arial" w:hAnsi="Arial" w:cs="Arial"/>
          <w:sz w:val="22"/>
          <w:szCs w:val="22"/>
        </w:rPr>
        <w:t xml:space="preserve"> reduces intentions to leave an employer owing to high emotional attachment with supervisors. </w:t>
      </w:r>
    </w:p>
    <w:p w14:paraId="75322DBF" w14:textId="75A0FFE2"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Although participants had intentions of staying with the organisation after completion and </w:t>
      </w:r>
      <w:r w:rsidR="003A1EE5" w:rsidRPr="006E414E">
        <w:rPr>
          <w:rFonts w:ascii="Arial" w:hAnsi="Arial" w:cs="Arial"/>
          <w:sz w:val="22"/>
          <w:szCs w:val="22"/>
        </w:rPr>
        <w:t xml:space="preserve">in the case of the completed apprentices, </w:t>
      </w:r>
      <w:r w:rsidRPr="006E414E">
        <w:rPr>
          <w:rFonts w:ascii="Arial" w:hAnsi="Arial" w:cs="Arial"/>
          <w:sz w:val="22"/>
          <w:szCs w:val="22"/>
        </w:rPr>
        <w:t>had done so</w:t>
      </w:r>
      <w:r w:rsidR="003A1EE5">
        <w:rPr>
          <w:rFonts w:ascii="Arial" w:hAnsi="Arial" w:cs="Arial"/>
          <w:sz w:val="22"/>
          <w:szCs w:val="22"/>
        </w:rPr>
        <w:t>,</w:t>
      </w:r>
      <w:r w:rsidRPr="006E414E">
        <w:rPr>
          <w:rFonts w:ascii="Arial" w:hAnsi="Arial" w:cs="Arial"/>
          <w:sz w:val="22"/>
          <w:szCs w:val="22"/>
        </w:rPr>
        <w:t xml:space="preserve"> </w:t>
      </w:r>
      <w:r w:rsidR="003A1EE5">
        <w:rPr>
          <w:rFonts w:ascii="Arial" w:hAnsi="Arial" w:cs="Arial"/>
          <w:sz w:val="22"/>
          <w:szCs w:val="22"/>
        </w:rPr>
        <w:t xml:space="preserve">at the point that the research was conducted most </w:t>
      </w:r>
      <w:r w:rsidR="00342311">
        <w:rPr>
          <w:rFonts w:ascii="Arial" w:hAnsi="Arial" w:cs="Arial"/>
          <w:sz w:val="22"/>
          <w:szCs w:val="22"/>
        </w:rPr>
        <w:t>had remained with their original employer</w:t>
      </w:r>
      <w:r w:rsidRPr="006E414E">
        <w:rPr>
          <w:rFonts w:ascii="Arial" w:hAnsi="Arial" w:cs="Arial"/>
          <w:sz w:val="22"/>
          <w:szCs w:val="22"/>
        </w:rPr>
        <w:t xml:space="preserve"> </w:t>
      </w:r>
      <w:r w:rsidR="003A1EE5">
        <w:rPr>
          <w:rFonts w:ascii="Arial" w:hAnsi="Arial" w:cs="Arial"/>
          <w:sz w:val="22"/>
          <w:szCs w:val="22"/>
        </w:rPr>
        <w:t xml:space="preserve">for </w:t>
      </w:r>
      <w:r w:rsidRPr="006E414E">
        <w:rPr>
          <w:rFonts w:ascii="Arial" w:hAnsi="Arial" w:cs="Arial"/>
          <w:sz w:val="22"/>
          <w:szCs w:val="22"/>
        </w:rPr>
        <w:t xml:space="preserve">only for </w:t>
      </w:r>
      <w:r w:rsidR="0096290E">
        <w:rPr>
          <w:rFonts w:ascii="Arial" w:hAnsi="Arial" w:cs="Arial"/>
          <w:sz w:val="22"/>
          <w:szCs w:val="22"/>
        </w:rPr>
        <w:t>around</w:t>
      </w:r>
      <w:r w:rsidRPr="006E414E">
        <w:rPr>
          <w:rFonts w:ascii="Arial" w:hAnsi="Arial" w:cs="Arial"/>
          <w:sz w:val="22"/>
          <w:szCs w:val="22"/>
        </w:rPr>
        <w:t xml:space="preserve"> one to five years</w:t>
      </w:r>
      <w:r w:rsidR="003A1EE5">
        <w:rPr>
          <w:rFonts w:ascii="Arial" w:hAnsi="Arial" w:cs="Arial"/>
          <w:sz w:val="22"/>
          <w:szCs w:val="22"/>
        </w:rPr>
        <w:t>; furthermore some</w:t>
      </w:r>
      <w:r w:rsidR="0096290E">
        <w:rPr>
          <w:rFonts w:ascii="Arial" w:hAnsi="Arial" w:cs="Arial"/>
          <w:sz w:val="22"/>
          <w:szCs w:val="22"/>
        </w:rPr>
        <w:t xml:space="preserve"> had already left and then returned. Others</w:t>
      </w:r>
      <w:r w:rsidR="003A1EE5">
        <w:rPr>
          <w:rFonts w:ascii="Arial" w:hAnsi="Arial" w:cs="Arial"/>
          <w:sz w:val="22"/>
          <w:szCs w:val="22"/>
        </w:rPr>
        <w:t xml:space="preserve"> indicated that they did not intend </w:t>
      </w:r>
      <w:r w:rsidR="0096290E">
        <w:rPr>
          <w:rFonts w:ascii="Arial" w:hAnsi="Arial" w:cs="Arial"/>
          <w:sz w:val="22"/>
          <w:szCs w:val="22"/>
        </w:rPr>
        <w:t>to stay for very long,</w:t>
      </w:r>
      <w:r w:rsidRPr="006E414E">
        <w:rPr>
          <w:rFonts w:ascii="Arial" w:hAnsi="Arial" w:cs="Arial"/>
          <w:sz w:val="22"/>
          <w:szCs w:val="22"/>
        </w:rPr>
        <w:t xml:space="preserve"> in </w:t>
      </w:r>
      <w:r w:rsidR="00342311">
        <w:rPr>
          <w:rFonts w:ascii="Arial" w:hAnsi="Arial" w:cs="Arial"/>
          <w:sz w:val="22"/>
          <w:szCs w:val="22"/>
        </w:rPr>
        <w:t xml:space="preserve">line with the findings of </w:t>
      </w:r>
      <w:r w:rsidRPr="006E414E">
        <w:rPr>
          <w:rFonts w:ascii="Arial" w:hAnsi="Arial" w:cs="Arial"/>
          <w:sz w:val="22"/>
          <w:szCs w:val="22"/>
        </w:rPr>
        <w:t>previous studies (BIS, 2013). However, this research went a step further by establishing the reasons that influence</w:t>
      </w:r>
      <w:r w:rsidR="00342311">
        <w:rPr>
          <w:rFonts w:ascii="Arial" w:hAnsi="Arial" w:cs="Arial"/>
          <w:sz w:val="22"/>
          <w:szCs w:val="22"/>
        </w:rPr>
        <w:t>d</w:t>
      </w:r>
      <w:r w:rsidRPr="006E414E">
        <w:rPr>
          <w:rFonts w:ascii="Arial" w:hAnsi="Arial" w:cs="Arial"/>
          <w:sz w:val="22"/>
          <w:szCs w:val="22"/>
        </w:rPr>
        <w:t xml:space="preserve"> </w:t>
      </w:r>
      <w:r w:rsidR="00342311">
        <w:rPr>
          <w:rFonts w:ascii="Arial" w:hAnsi="Arial" w:cs="Arial"/>
          <w:sz w:val="22"/>
          <w:szCs w:val="22"/>
        </w:rPr>
        <w:t xml:space="preserve">their </w:t>
      </w:r>
      <w:r w:rsidR="0096290E">
        <w:rPr>
          <w:rFonts w:ascii="Arial" w:hAnsi="Arial" w:cs="Arial"/>
          <w:sz w:val="22"/>
          <w:szCs w:val="22"/>
        </w:rPr>
        <w:t>intentions</w:t>
      </w:r>
      <w:r w:rsidR="0096290E" w:rsidRPr="006E414E">
        <w:rPr>
          <w:rFonts w:ascii="Arial" w:hAnsi="Arial" w:cs="Arial"/>
          <w:sz w:val="22"/>
          <w:szCs w:val="22"/>
        </w:rPr>
        <w:t xml:space="preserve"> </w:t>
      </w:r>
      <w:r w:rsidRPr="006E414E">
        <w:rPr>
          <w:rFonts w:ascii="Arial" w:hAnsi="Arial" w:cs="Arial"/>
          <w:sz w:val="22"/>
          <w:szCs w:val="22"/>
        </w:rPr>
        <w:t xml:space="preserve">to stay for </w:t>
      </w:r>
      <w:r w:rsidR="00342311">
        <w:rPr>
          <w:rFonts w:ascii="Arial" w:hAnsi="Arial" w:cs="Arial"/>
          <w:sz w:val="22"/>
          <w:szCs w:val="22"/>
        </w:rPr>
        <w:t xml:space="preserve">just </w:t>
      </w:r>
      <w:r w:rsidRPr="006E414E">
        <w:rPr>
          <w:rFonts w:ascii="Arial" w:hAnsi="Arial" w:cs="Arial"/>
          <w:sz w:val="22"/>
          <w:szCs w:val="22"/>
        </w:rPr>
        <w:t>a short time</w:t>
      </w:r>
      <w:r w:rsidR="00ED7065">
        <w:rPr>
          <w:rFonts w:ascii="Arial" w:hAnsi="Arial" w:cs="Arial"/>
          <w:sz w:val="22"/>
          <w:szCs w:val="22"/>
        </w:rPr>
        <w:t>. These were primarily</w:t>
      </w:r>
      <w:r w:rsidRPr="006E414E">
        <w:rPr>
          <w:rFonts w:ascii="Arial" w:hAnsi="Arial" w:cs="Arial"/>
          <w:sz w:val="22"/>
          <w:szCs w:val="22"/>
        </w:rPr>
        <w:t xml:space="preserve"> </w:t>
      </w:r>
      <w:r w:rsidR="00342311">
        <w:rPr>
          <w:rFonts w:ascii="Arial" w:hAnsi="Arial" w:cs="Arial"/>
          <w:sz w:val="22"/>
          <w:szCs w:val="22"/>
        </w:rPr>
        <w:t xml:space="preserve">the opportunity of </w:t>
      </w:r>
      <w:r w:rsidRPr="006E414E">
        <w:rPr>
          <w:rFonts w:ascii="Arial" w:hAnsi="Arial" w:cs="Arial"/>
          <w:sz w:val="22"/>
          <w:szCs w:val="22"/>
        </w:rPr>
        <w:t>gaining more experience (</w:t>
      </w:r>
      <w:r w:rsidR="0096290E">
        <w:rPr>
          <w:rFonts w:ascii="Arial" w:hAnsi="Arial" w:cs="Arial"/>
          <w:sz w:val="22"/>
          <w:szCs w:val="22"/>
        </w:rPr>
        <w:t xml:space="preserve">one of the </w:t>
      </w:r>
      <w:r w:rsidRPr="006E414E">
        <w:rPr>
          <w:rFonts w:ascii="Arial" w:hAnsi="Arial" w:cs="Arial"/>
          <w:sz w:val="22"/>
          <w:szCs w:val="22"/>
        </w:rPr>
        <w:t xml:space="preserve">personal factors) and </w:t>
      </w:r>
      <w:r w:rsidR="0096290E">
        <w:rPr>
          <w:rFonts w:ascii="Arial" w:hAnsi="Arial" w:cs="Arial"/>
          <w:sz w:val="22"/>
          <w:szCs w:val="22"/>
        </w:rPr>
        <w:t xml:space="preserve">the search for </w:t>
      </w:r>
      <w:r w:rsidRPr="006E414E">
        <w:rPr>
          <w:rFonts w:ascii="Arial" w:hAnsi="Arial" w:cs="Arial"/>
          <w:sz w:val="22"/>
          <w:szCs w:val="22"/>
        </w:rPr>
        <w:t xml:space="preserve">better job prospects. Other </w:t>
      </w:r>
      <w:r w:rsidR="00ED7065">
        <w:rPr>
          <w:rFonts w:ascii="Arial" w:hAnsi="Arial" w:cs="Arial"/>
          <w:sz w:val="22"/>
          <w:szCs w:val="22"/>
        </w:rPr>
        <w:t>organisational support</w:t>
      </w:r>
      <w:r w:rsidR="00ED7065" w:rsidRPr="006E414E">
        <w:rPr>
          <w:rFonts w:ascii="Arial" w:hAnsi="Arial" w:cs="Arial"/>
          <w:sz w:val="22"/>
          <w:szCs w:val="22"/>
        </w:rPr>
        <w:t xml:space="preserve"> </w:t>
      </w:r>
      <w:r w:rsidRPr="006E414E">
        <w:rPr>
          <w:rFonts w:ascii="Arial" w:hAnsi="Arial" w:cs="Arial"/>
          <w:sz w:val="22"/>
          <w:szCs w:val="22"/>
        </w:rPr>
        <w:t>factors impacting on intentions to stay at or leave under</w:t>
      </w:r>
      <w:r w:rsidR="00C963C1">
        <w:rPr>
          <w:rFonts w:ascii="Arial" w:hAnsi="Arial" w:cs="Arial"/>
          <w:sz w:val="22"/>
          <w:szCs w:val="22"/>
        </w:rPr>
        <w:t xml:space="preserve"> </w:t>
      </w:r>
      <w:r w:rsidRPr="006E414E">
        <w:rPr>
          <w:rFonts w:ascii="Arial" w:hAnsi="Arial" w:cs="Arial"/>
          <w:sz w:val="22"/>
          <w:szCs w:val="22"/>
        </w:rPr>
        <w:t xml:space="preserve">were post apprenticeship pay, career progression, challenging and interesting work, job security, workload, work environment and additional training. </w:t>
      </w:r>
      <w:r w:rsidR="00342311">
        <w:rPr>
          <w:rFonts w:ascii="Arial" w:hAnsi="Arial" w:cs="Arial"/>
          <w:sz w:val="22"/>
          <w:szCs w:val="22"/>
        </w:rPr>
        <w:t>From amongst these factors, p</w:t>
      </w:r>
      <w:r w:rsidR="00342311" w:rsidRPr="006E414E">
        <w:rPr>
          <w:rFonts w:ascii="Arial" w:hAnsi="Arial" w:cs="Arial"/>
          <w:sz w:val="22"/>
          <w:szCs w:val="22"/>
        </w:rPr>
        <w:t xml:space="preserve">ost </w:t>
      </w:r>
      <w:r w:rsidRPr="006E414E">
        <w:rPr>
          <w:rFonts w:ascii="Arial" w:hAnsi="Arial" w:cs="Arial"/>
          <w:sz w:val="22"/>
          <w:szCs w:val="22"/>
        </w:rPr>
        <w:t xml:space="preserve">apprenticeship pay </w:t>
      </w:r>
      <w:r w:rsidR="0096290E">
        <w:rPr>
          <w:rFonts w:ascii="Arial" w:hAnsi="Arial" w:cs="Arial"/>
          <w:sz w:val="22"/>
          <w:szCs w:val="22"/>
        </w:rPr>
        <w:t>appeared to be</w:t>
      </w:r>
      <w:r w:rsidR="0096290E" w:rsidRPr="006E414E">
        <w:rPr>
          <w:rFonts w:ascii="Arial" w:hAnsi="Arial" w:cs="Arial"/>
          <w:sz w:val="22"/>
          <w:szCs w:val="22"/>
        </w:rPr>
        <w:t xml:space="preserve"> </w:t>
      </w:r>
      <w:r w:rsidRPr="006E414E">
        <w:rPr>
          <w:rFonts w:ascii="Arial" w:hAnsi="Arial" w:cs="Arial"/>
          <w:sz w:val="22"/>
          <w:szCs w:val="22"/>
        </w:rPr>
        <w:t xml:space="preserve">the most important predictor of </w:t>
      </w:r>
      <w:r w:rsidR="00342311">
        <w:rPr>
          <w:rFonts w:ascii="Arial" w:hAnsi="Arial" w:cs="Arial"/>
          <w:sz w:val="22"/>
          <w:szCs w:val="22"/>
        </w:rPr>
        <w:t xml:space="preserve">the current apprentices’ </w:t>
      </w:r>
      <w:r w:rsidRPr="006E414E">
        <w:rPr>
          <w:rFonts w:ascii="Arial" w:hAnsi="Arial" w:cs="Arial"/>
          <w:sz w:val="22"/>
          <w:szCs w:val="22"/>
        </w:rPr>
        <w:t>intentions to leave the</w:t>
      </w:r>
      <w:r w:rsidR="0088754D">
        <w:rPr>
          <w:rFonts w:ascii="Arial" w:hAnsi="Arial" w:cs="Arial"/>
          <w:sz w:val="22"/>
          <w:szCs w:val="22"/>
        </w:rPr>
        <w:t>ir</w:t>
      </w:r>
      <w:r w:rsidRPr="006E414E">
        <w:rPr>
          <w:rFonts w:ascii="Arial" w:hAnsi="Arial" w:cs="Arial"/>
          <w:sz w:val="22"/>
          <w:szCs w:val="22"/>
        </w:rPr>
        <w:t xml:space="preserve"> organisation after completion</w:t>
      </w:r>
      <w:r w:rsidR="00342311">
        <w:rPr>
          <w:rFonts w:ascii="Arial" w:hAnsi="Arial" w:cs="Arial"/>
          <w:sz w:val="22"/>
          <w:szCs w:val="22"/>
        </w:rPr>
        <w:t>: while wages for the apprentices</w:t>
      </w:r>
      <w:r w:rsidRPr="006E414E">
        <w:rPr>
          <w:rFonts w:ascii="Arial" w:hAnsi="Arial" w:cs="Arial"/>
          <w:sz w:val="22"/>
          <w:szCs w:val="22"/>
        </w:rPr>
        <w:t xml:space="preserve"> was perceived by most participants </w:t>
      </w:r>
      <w:r w:rsidR="00342311">
        <w:rPr>
          <w:rFonts w:ascii="Arial" w:hAnsi="Arial" w:cs="Arial"/>
          <w:sz w:val="22"/>
          <w:szCs w:val="22"/>
        </w:rPr>
        <w:t>to be good</w:t>
      </w:r>
      <w:r w:rsidRPr="006E414E">
        <w:rPr>
          <w:rFonts w:ascii="Arial" w:hAnsi="Arial" w:cs="Arial"/>
          <w:sz w:val="22"/>
          <w:szCs w:val="22"/>
        </w:rPr>
        <w:t xml:space="preserve">, pay after completion was </w:t>
      </w:r>
      <w:r w:rsidR="00342311">
        <w:rPr>
          <w:rFonts w:ascii="Arial" w:hAnsi="Arial" w:cs="Arial"/>
          <w:sz w:val="22"/>
          <w:szCs w:val="22"/>
        </w:rPr>
        <w:t xml:space="preserve">viewed as being </w:t>
      </w:r>
      <w:r w:rsidRPr="006E414E">
        <w:rPr>
          <w:rFonts w:ascii="Arial" w:hAnsi="Arial" w:cs="Arial"/>
          <w:sz w:val="22"/>
          <w:szCs w:val="22"/>
        </w:rPr>
        <w:t>low in comparison to other companies. Th</w:t>
      </w:r>
      <w:r w:rsidR="00342311">
        <w:rPr>
          <w:rFonts w:ascii="Arial" w:hAnsi="Arial" w:cs="Arial"/>
          <w:sz w:val="22"/>
          <w:szCs w:val="22"/>
        </w:rPr>
        <w:t>is suggests</w:t>
      </w:r>
      <w:r w:rsidRPr="006E414E">
        <w:rPr>
          <w:rFonts w:ascii="Arial" w:hAnsi="Arial" w:cs="Arial"/>
          <w:sz w:val="22"/>
          <w:szCs w:val="22"/>
        </w:rPr>
        <w:t xml:space="preserve"> that </w:t>
      </w:r>
      <w:r w:rsidR="00342311">
        <w:rPr>
          <w:rFonts w:ascii="Arial" w:hAnsi="Arial" w:cs="Arial"/>
          <w:sz w:val="22"/>
          <w:szCs w:val="22"/>
        </w:rPr>
        <w:t xml:space="preserve">the strategy of </w:t>
      </w:r>
      <w:r w:rsidR="00342311" w:rsidRPr="006E414E">
        <w:rPr>
          <w:rFonts w:ascii="Arial" w:hAnsi="Arial" w:cs="Arial"/>
          <w:sz w:val="22"/>
          <w:szCs w:val="22"/>
        </w:rPr>
        <w:t>employe</w:t>
      </w:r>
      <w:r w:rsidR="00342311">
        <w:rPr>
          <w:rFonts w:ascii="Arial" w:hAnsi="Arial" w:cs="Arial"/>
          <w:sz w:val="22"/>
          <w:szCs w:val="22"/>
        </w:rPr>
        <w:t>r</w:t>
      </w:r>
      <w:r w:rsidR="00342311" w:rsidRPr="006E414E">
        <w:rPr>
          <w:rFonts w:ascii="Arial" w:hAnsi="Arial" w:cs="Arial"/>
          <w:sz w:val="22"/>
          <w:szCs w:val="22"/>
        </w:rPr>
        <w:t xml:space="preserve">s </w:t>
      </w:r>
      <w:r w:rsidRPr="006E414E">
        <w:rPr>
          <w:rFonts w:ascii="Arial" w:hAnsi="Arial" w:cs="Arial"/>
          <w:sz w:val="22"/>
          <w:szCs w:val="22"/>
        </w:rPr>
        <w:t xml:space="preserve">in the manufacturing sector </w:t>
      </w:r>
      <w:r w:rsidR="00342311">
        <w:rPr>
          <w:rFonts w:ascii="Arial" w:hAnsi="Arial" w:cs="Arial"/>
          <w:sz w:val="22"/>
          <w:szCs w:val="22"/>
        </w:rPr>
        <w:t>to</w:t>
      </w:r>
      <w:r w:rsidR="00342311" w:rsidRPr="006E414E">
        <w:rPr>
          <w:rFonts w:ascii="Arial" w:hAnsi="Arial" w:cs="Arial"/>
          <w:sz w:val="22"/>
          <w:szCs w:val="22"/>
        </w:rPr>
        <w:t xml:space="preserve"> </w:t>
      </w:r>
      <w:r w:rsidRPr="006E414E">
        <w:rPr>
          <w:rFonts w:ascii="Arial" w:hAnsi="Arial" w:cs="Arial"/>
          <w:sz w:val="22"/>
          <w:szCs w:val="22"/>
        </w:rPr>
        <w:t xml:space="preserve">offer competitive wages and benefits </w:t>
      </w:r>
      <w:r w:rsidR="0096290E">
        <w:rPr>
          <w:rFonts w:ascii="Arial" w:hAnsi="Arial" w:cs="Arial"/>
          <w:sz w:val="22"/>
          <w:szCs w:val="22"/>
        </w:rPr>
        <w:t xml:space="preserve">to qualified apprentices </w:t>
      </w:r>
      <w:r w:rsidRPr="006E414E">
        <w:rPr>
          <w:rFonts w:ascii="Arial" w:hAnsi="Arial" w:cs="Arial"/>
          <w:sz w:val="22"/>
          <w:szCs w:val="22"/>
        </w:rPr>
        <w:t>to enhance their retention rates</w:t>
      </w:r>
      <w:r w:rsidR="00342311">
        <w:rPr>
          <w:rFonts w:ascii="Arial" w:hAnsi="Arial" w:cs="Arial"/>
          <w:sz w:val="22"/>
          <w:szCs w:val="22"/>
        </w:rPr>
        <w:t xml:space="preserve"> is sensible</w:t>
      </w:r>
      <w:r w:rsidR="00ED7065">
        <w:rPr>
          <w:rFonts w:ascii="Arial" w:hAnsi="Arial" w:cs="Arial"/>
          <w:sz w:val="22"/>
          <w:szCs w:val="22"/>
        </w:rPr>
        <w:t xml:space="preserve">, and in line with what has been suggested previously by </w:t>
      </w:r>
      <w:r w:rsidR="00F66E1F">
        <w:rPr>
          <w:rFonts w:ascii="Arial" w:hAnsi="Arial" w:cs="Arial"/>
          <w:sz w:val="22"/>
          <w:szCs w:val="22"/>
        </w:rPr>
        <w:t>Taylor</w:t>
      </w:r>
      <w:r w:rsidRPr="006E414E">
        <w:rPr>
          <w:rFonts w:ascii="Arial" w:hAnsi="Arial" w:cs="Arial"/>
          <w:sz w:val="22"/>
          <w:szCs w:val="22"/>
        </w:rPr>
        <w:t xml:space="preserve"> and </w:t>
      </w:r>
      <w:proofErr w:type="spellStart"/>
      <w:r w:rsidRPr="006E414E">
        <w:rPr>
          <w:rFonts w:ascii="Arial" w:hAnsi="Arial" w:cs="Arial"/>
          <w:sz w:val="22"/>
          <w:szCs w:val="22"/>
        </w:rPr>
        <w:t>Poyner</w:t>
      </w:r>
      <w:proofErr w:type="spellEnd"/>
      <w:r w:rsidRPr="006E414E">
        <w:rPr>
          <w:rFonts w:ascii="Arial" w:hAnsi="Arial" w:cs="Arial"/>
          <w:sz w:val="22"/>
          <w:szCs w:val="22"/>
        </w:rPr>
        <w:t xml:space="preserve">, 2008; </w:t>
      </w:r>
      <w:proofErr w:type="spellStart"/>
      <w:r w:rsidRPr="006E414E">
        <w:rPr>
          <w:rFonts w:ascii="Arial" w:hAnsi="Arial" w:cs="Arial"/>
          <w:sz w:val="22"/>
          <w:szCs w:val="22"/>
        </w:rPr>
        <w:t>Bougheas</w:t>
      </w:r>
      <w:proofErr w:type="spellEnd"/>
      <w:r w:rsidRPr="006E414E">
        <w:rPr>
          <w:rFonts w:ascii="Arial" w:hAnsi="Arial" w:cs="Arial"/>
          <w:sz w:val="22"/>
          <w:szCs w:val="22"/>
        </w:rPr>
        <w:t xml:space="preserve"> and </w:t>
      </w:r>
      <w:proofErr w:type="spellStart"/>
      <w:r w:rsidRPr="006E414E">
        <w:rPr>
          <w:rFonts w:ascii="Arial" w:hAnsi="Arial" w:cs="Arial"/>
          <w:sz w:val="22"/>
          <w:szCs w:val="22"/>
        </w:rPr>
        <w:t>Georgellis</w:t>
      </w:r>
      <w:proofErr w:type="spellEnd"/>
      <w:r w:rsidRPr="006E414E">
        <w:rPr>
          <w:rFonts w:ascii="Arial" w:hAnsi="Arial" w:cs="Arial"/>
          <w:sz w:val="22"/>
          <w:szCs w:val="22"/>
        </w:rPr>
        <w:t xml:space="preserve">, 2004; Bloomfield, 2013; Hogarth et al., </w:t>
      </w:r>
      <w:r w:rsidR="00ED7065">
        <w:rPr>
          <w:rFonts w:ascii="Arial" w:hAnsi="Arial" w:cs="Arial"/>
          <w:sz w:val="22"/>
          <w:szCs w:val="22"/>
        </w:rPr>
        <w:t>(</w:t>
      </w:r>
      <w:r w:rsidRPr="006E414E">
        <w:rPr>
          <w:rFonts w:ascii="Arial" w:hAnsi="Arial" w:cs="Arial"/>
          <w:sz w:val="22"/>
          <w:szCs w:val="22"/>
        </w:rPr>
        <w:t xml:space="preserve">2012). </w:t>
      </w:r>
    </w:p>
    <w:p w14:paraId="2111EC4E" w14:textId="3D01FFB1" w:rsidR="004B609D" w:rsidRDefault="006E414E" w:rsidP="004B609D">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Other key factors influencing intentions to leave were </w:t>
      </w:r>
      <w:r w:rsidR="00ED7065">
        <w:rPr>
          <w:rFonts w:ascii="Arial" w:hAnsi="Arial" w:cs="Arial"/>
          <w:sz w:val="22"/>
          <w:szCs w:val="22"/>
        </w:rPr>
        <w:t xml:space="preserve">the lack of </w:t>
      </w:r>
      <w:r w:rsidRPr="006E414E">
        <w:rPr>
          <w:rFonts w:ascii="Arial" w:hAnsi="Arial" w:cs="Arial"/>
          <w:sz w:val="22"/>
          <w:szCs w:val="22"/>
        </w:rPr>
        <w:t>career progression and</w:t>
      </w:r>
      <w:r w:rsidR="00ED7065">
        <w:rPr>
          <w:rFonts w:ascii="Arial" w:hAnsi="Arial" w:cs="Arial"/>
          <w:sz w:val="22"/>
          <w:szCs w:val="22"/>
        </w:rPr>
        <w:t>/or</w:t>
      </w:r>
      <w:r w:rsidRPr="006E414E">
        <w:rPr>
          <w:rFonts w:ascii="Arial" w:hAnsi="Arial" w:cs="Arial"/>
          <w:sz w:val="22"/>
          <w:szCs w:val="22"/>
        </w:rPr>
        <w:t xml:space="preserve"> challenging and interesting work</w:t>
      </w:r>
      <w:r w:rsidR="00ED7065">
        <w:rPr>
          <w:rFonts w:ascii="Arial" w:hAnsi="Arial" w:cs="Arial"/>
          <w:sz w:val="22"/>
          <w:szCs w:val="22"/>
        </w:rPr>
        <w:t xml:space="preserve">, in line with the findings of </w:t>
      </w:r>
      <w:r w:rsidRPr="006E414E">
        <w:rPr>
          <w:rFonts w:ascii="Arial" w:hAnsi="Arial" w:cs="Arial"/>
          <w:sz w:val="22"/>
          <w:szCs w:val="22"/>
        </w:rPr>
        <w:t xml:space="preserve">Ball, </w:t>
      </w:r>
      <w:r w:rsidR="00ED7065">
        <w:rPr>
          <w:rFonts w:ascii="Arial" w:hAnsi="Arial" w:cs="Arial"/>
          <w:sz w:val="22"/>
          <w:szCs w:val="22"/>
        </w:rPr>
        <w:t>(</w:t>
      </w:r>
      <w:r w:rsidRPr="006E414E">
        <w:rPr>
          <w:rFonts w:ascii="Arial" w:hAnsi="Arial" w:cs="Arial"/>
          <w:sz w:val="22"/>
          <w:szCs w:val="22"/>
        </w:rPr>
        <w:t>1997</w:t>
      </w:r>
      <w:r w:rsidR="00ED7065">
        <w:rPr>
          <w:rFonts w:ascii="Arial" w:hAnsi="Arial" w:cs="Arial"/>
          <w:sz w:val="22"/>
          <w:szCs w:val="22"/>
        </w:rPr>
        <w:t>)</w:t>
      </w:r>
      <w:r w:rsidRPr="006E414E">
        <w:rPr>
          <w:rFonts w:ascii="Arial" w:hAnsi="Arial" w:cs="Arial"/>
          <w:sz w:val="22"/>
          <w:szCs w:val="22"/>
        </w:rPr>
        <w:t xml:space="preserve">; Boxall et al., </w:t>
      </w:r>
      <w:r w:rsidR="00ED7065">
        <w:rPr>
          <w:rFonts w:ascii="Arial" w:hAnsi="Arial" w:cs="Arial"/>
          <w:sz w:val="22"/>
          <w:szCs w:val="22"/>
        </w:rPr>
        <w:t>(</w:t>
      </w:r>
      <w:r w:rsidRPr="006E414E">
        <w:rPr>
          <w:rFonts w:ascii="Arial" w:hAnsi="Arial" w:cs="Arial"/>
          <w:sz w:val="22"/>
          <w:szCs w:val="22"/>
        </w:rPr>
        <w:t>2003</w:t>
      </w:r>
      <w:r w:rsidR="00ED7065">
        <w:rPr>
          <w:rFonts w:ascii="Arial" w:hAnsi="Arial" w:cs="Arial"/>
          <w:sz w:val="22"/>
          <w:szCs w:val="22"/>
        </w:rPr>
        <w:t>)</w:t>
      </w:r>
      <w:r w:rsidRPr="006E414E">
        <w:rPr>
          <w:rFonts w:ascii="Arial" w:hAnsi="Arial" w:cs="Arial"/>
          <w:sz w:val="22"/>
          <w:szCs w:val="22"/>
        </w:rPr>
        <w:t>;</w:t>
      </w:r>
      <w:r w:rsidR="00ED7065">
        <w:rPr>
          <w:rFonts w:ascii="Arial" w:hAnsi="Arial" w:cs="Arial"/>
          <w:sz w:val="22"/>
          <w:szCs w:val="22"/>
        </w:rPr>
        <w:t xml:space="preserve"> and</w:t>
      </w:r>
      <w:r w:rsidRPr="006E414E">
        <w:rPr>
          <w:rFonts w:ascii="Arial" w:hAnsi="Arial" w:cs="Arial"/>
          <w:sz w:val="22"/>
          <w:szCs w:val="22"/>
        </w:rPr>
        <w:t xml:space="preserve"> </w:t>
      </w:r>
      <w:proofErr w:type="spellStart"/>
      <w:r w:rsidRPr="006E414E">
        <w:rPr>
          <w:rFonts w:ascii="Arial" w:hAnsi="Arial" w:cs="Arial"/>
          <w:sz w:val="22"/>
          <w:szCs w:val="22"/>
        </w:rPr>
        <w:t>Latukha</w:t>
      </w:r>
      <w:proofErr w:type="spellEnd"/>
      <w:r w:rsidRPr="006E414E">
        <w:rPr>
          <w:rFonts w:ascii="Arial" w:hAnsi="Arial" w:cs="Arial"/>
          <w:sz w:val="22"/>
          <w:szCs w:val="22"/>
        </w:rPr>
        <w:t xml:space="preserve">, 2011). All focus group participants were </w:t>
      </w:r>
      <w:r w:rsidR="00ED7065">
        <w:rPr>
          <w:rFonts w:ascii="Arial" w:hAnsi="Arial" w:cs="Arial"/>
          <w:sz w:val="22"/>
          <w:szCs w:val="22"/>
        </w:rPr>
        <w:t>from</w:t>
      </w:r>
      <w:r w:rsidRPr="006E414E">
        <w:rPr>
          <w:rFonts w:ascii="Arial" w:hAnsi="Arial" w:cs="Arial"/>
          <w:sz w:val="22"/>
          <w:szCs w:val="22"/>
        </w:rPr>
        <w:t xml:space="preserve"> </w:t>
      </w:r>
      <w:r w:rsidR="00ED7065">
        <w:rPr>
          <w:rFonts w:ascii="Arial" w:hAnsi="Arial" w:cs="Arial"/>
          <w:sz w:val="22"/>
          <w:szCs w:val="22"/>
        </w:rPr>
        <w:t>‘</w:t>
      </w:r>
      <w:r w:rsidRPr="006E414E">
        <w:rPr>
          <w:rFonts w:ascii="Arial" w:hAnsi="Arial" w:cs="Arial"/>
          <w:sz w:val="22"/>
          <w:szCs w:val="22"/>
        </w:rPr>
        <w:t>generation Y</w:t>
      </w:r>
      <w:r w:rsidR="00ED7065">
        <w:rPr>
          <w:rFonts w:ascii="Arial" w:hAnsi="Arial" w:cs="Arial"/>
          <w:sz w:val="22"/>
          <w:szCs w:val="22"/>
        </w:rPr>
        <w:t>’</w:t>
      </w:r>
      <w:r w:rsidRPr="006E414E">
        <w:rPr>
          <w:rFonts w:ascii="Arial" w:hAnsi="Arial" w:cs="Arial"/>
          <w:sz w:val="22"/>
          <w:szCs w:val="22"/>
        </w:rPr>
        <w:t xml:space="preserve">, </w:t>
      </w:r>
      <w:r w:rsidR="00342311">
        <w:rPr>
          <w:rFonts w:ascii="Arial" w:hAnsi="Arial" w:cs="Arial"/>
          <w:sz w:val="22"/>
          <w:szCs w:val="22"/>
        </w:rPr>
        <w:t>the</w:t>
      </w:r>
      <w:r w:rsidRPr="006E414E">
        <w:rPr>
          <w:rFonts w:ascii="Arial" w:hAnsi="Arial" w:cs="Arial"/>
          <w:sz w:val="22"/>
          <w:szCs w:val="22"/>
        </w:rPr>
        <w:t xml:space="preserve"> cohort </w:t>
      </w:r>
      <w:r w:rsidR="00342311">
        <w:rPr>
          <w:rFonts w:ascii="Arial" w:hAnsi="Arial" w:cs="Arial"/>
          <w:sz w:val="22"/>
          <w:szCs w:val="22"/>
        </w:rPr>
        <w:t xml:space="preserve">that </w:t>
      </w:r>
      <w:r w:rsidR="00ED7065">
        <w:rPr>
          <w:rFonts w:ascii="Arial" w:hAnsi="Arial" w:cs="Arial"/>
          <w:sz w:val="22"/>
          <w:szCs w:val="22"/>
        </w:rPr>
        <w:t>is often reported to have</w:t>
      </w:r>
      <w:r w:rsidRPr="006E414E">
        <w:rPr>
          <w:rFonts w:ascii="Arial" w:hAnsi="Arial" w:cs="Arial"/>
          <w:sz w:val="22"/>
          <w:szCs w:val="22"/>
        </w:rPr>
        <w:t xml:space="preserve"> a high</w:t>
      </w:r>
      <w:r w:rsidR="00342311">
        <w:rPr>
          <w:rFonts w:ascii="Arial" w:hAnsi="Arial" w:cs="Arial"/>
          <w:sz w:val="22"/>
          <w:szCs w:val="22"/>
        </w:rPr>
        <w:t>er</w:t>
      </w:r>
      <w:r w:rsidRPr="006E414E">
        <w:rPr>
          <w:rFonts w:ascii="Arial" w:hAnsi="Arial" w:cs="Arial"/>
          <w:sz w:val="22"/>
          <w:szCs w:val="22"/>
        </w:rPr>
        <w:t xml:space="preserve"> propensity to change jobs than those born in previous generations</w:t>
      </w:r>
      <w:r w:rsidR="00ED7065">
        <w:rPr>
          <w:rFonts w:ascii="Arial" w:hAnsi="Arial" w:cs="Arial"/>
          <w:sz w:val="22"/>
          <w:szCs w:val="22"/>
        </w:rPr>
        <w:t>,</w:t>
      </w:r>
      <w:r w:rsidRPr="006E414E">
        <w:rPr>
          <w:rFonts w:ascii="Arial" w:hAnsi="Arial" w:cs="Arial"/>
          <w:sz w:val="22"/>
          <w:szCs w:val="22"/>
        </w:rPr>
        <w:t xml:space="preserve"> </w:t>
      </w:r>
      <w:r w:rsidR="00342311">
        <w:rPr>
          <w:rFonts w:ascii="Arial" w:hAnsi="Arial" w:cs="Arial"/>
          <w:sz w:val="22"/>
          <w:szCs w:val="22"/>
        </w:rPr>
        <w:t xml:space="preserve">according to researchers such as </w:t>
      </w:r>
      <w:r w:rsidRPr="006E414E">
        <w:rPr>
          <w:rFonts w:ascii="Arial" w:hAnsi="Arial" w:cs="Arial"/>
          <w:sz w:val="22"/>
          <w:szCs w:val="22"/>
        </w:rPr>
        <w:t xml:space="preserve">Cho and Lewis, 2012; K. Ito et al., 2013; </w:t>
      </w:r>
      <w:r w:rsidR="00342311">
        <w:rPr>
          <w:rFonts w:ascii="Arial" w:hAnsi="Arial" w:cs="Arial"/>
          <w:sz w:val="22"/>
          <w:szCs w:val="22"/>
        </w:rPr>
        <w:t xml:space="preserve">and </w:t>
      </w:r>
      <w:proofErr w:type="spellStart"/>
      <w:r w:rsidRPr="006E414E">
        <w:rPr>
          <w:rFonts w:ascii="Arial" w:hAnsi="Arial" w:cs="Arial"/>
          <w:sz w:val="22"/>
          <w:szCs w:val="22"/>
        </w:rPr>
        <w:t>Latukha</w:t>
      </w:r>
      <w:proofErr w:type="spellEnd"/>
      <w:r w:rsidRPr="006E414E">
        <w:rPr>
          <w:rFonts w:ascii="Arial" w:hAnsi="Arial" w:cs="Arial"/>
          <w:sz w:val="22"/>
          <w:szCs w:val="22"/>
        </w:rPr>
        <w:t xml:space="preserve">, </w:t>
      </w:r>
      <w:r w:rsidR="00342311">
        <w:rPr>
          <w:rFonts w:ascii="Arial" w:hAnsi="Arial" w:cs="Arial"/>
          <w:sz w:val="22"/>
          <w:szCs w:val="22"/>
        </w:rPr>
        <w:t>(</w:t>
      </w:r>
      <w:r w:rsidRPr="006E414E">
        <w:rPr>
          <w:rFonts w:ascii="Arial" w:hAnsi="Arial" w:cs="Arial"/>
          <w:sz w:val="22"/>
          <w:szCs w:val="22"/>
        </w:rPr>
        <w:t xml:space="preserve">2011). Therefore, although money was </w:t>
      </w:r>
      <w:r w:rsidR="00ED7065">
        <w:rPr>
          <w:rFonts w:ascii="Arial" w:hAnsi="Arial" w:cs="Arial"/>
          <w:sz w:val="22"/>
          <w:szCs w:val="22"/>
        </w:rPr>
        <w:t>a</w:t>
      </w:r>
      <w:r w:rsidR="00ED7065" w:rsidRPr="006E414E">
        <w:rPr>
          <w:rFonts w:ascii="Arial" w:hAnsi="Arial" w:cs="Arial"/>
          <w:sz w:val="22"/>
          <w:szCs w:val="22"/>
        </w:rPr>
        <w:t xml:space="preserve"> </w:t>
      </w:r>
      <w:r w:rsidRPr="006E414E">
        <w:rPr>
          <w:rFonts w:ascii="Arial" w:hAnsi="Arial" w:cs="Arial"/>
          <w:sz w:val="22"/>
          <w:szCs w:val="22"/>
        </w:rPr>
        <w:t xml:space="preserve">key factor in their intentions, challenging and interesting work and career progression </w:t>
      </w:r>
      <w:r w:rsidR="00342311">
        <w:rPr>
          <w:rFonts w:ascii="Arial" w:hAnsi="Arial" w:cs="Arial"/>
          <w:sz w:val="22"/>
          <w:szCs w:val="22"/>
        </w:rPr>
        <w:t xml:space="preserve">were </w:t>
      </w:r>
      <w:r w:rsidRPr="006E414E">
        <w:rPr>
          <w:rFonts w:ascii="Arial" w:hAnsi="Arial" w:cs="Arial"/>
          <w:sz w:val="22"/>
          <w:szCs w:val="22"/>
        </w:rPr>
        <w:t xml:space="preserve">also </w:t>
      </w:r>
      <w:r w:rsidR="00342311">
        <w:rPr>
          <w:rFonts w:ascii="Arial" w:hAnsi="Arial" w:cs="Arial"/>
          <w:sz w:val="22"/>
          <w:szCs w:val="22"/>
        </w:rPr>
        <w:t xml:space="preserve">found to </w:t>
      </w:r>
      <w:r w:rsidRPr="006E414E">
        <w:rPr>
          <w:rFonts w:ascii="Arial" w:hAnsi="Arial" w:cs="Arial"/>
          <w:sz w:val="22"/>
          <w:szCs w:val="22"/>
        </w:rPr>
        <w:t xml:space="preserve">influence </w:t>
      </w:r>
      <w:r w:rsidR="00342311">
        <w:rPr>
          <w:rFonts w:ascii="Arial" w:hAnsi="Arial" w:cs="Arial"/>
          <w:sz w:val="22"/>
          <w:szCs w:val="22"/>
        </w:rPr>
        <w:t>their</w:t>
      </w:r>
      <w:r w:rsidR="00342311" w:rsidRPr="006E414E">
        <w:rPr>
          <w:rFonts w:ascii="Arial" w:hAnsi="Arial" w:cs="Arial"/>
          <w:sz w:val="22"/>
          <w:szCs w:val="22"/>
        </w:rPr>
        <w:t xml:space="preserve"> </w:t>
      </w:r>
      <w:r w:rsidRPr="006E414E">
        <w:rPr>
          <w:rFonts w:ascii="Arial" w:hAnsi="Arial" w:cs="Arial"/>
          <w:sz w:val="22"/>
          <w:szCs w:val="22"/>
        </w:rPr>
        <w:t xml:space="preserve">decisions. </w:t>
      </w:r>
      <w:r w:rsidR="00F66E1F">
        <w:rPr>
          <w:rFonts w:ascii="Arial" w:hAnsi="Arial" w:cs="Arial"/>
          <w:sz w:val="22"/>
          <w:szCs w:val="22"/>
        </w:rPr>
        <w:t xml:space="preserve">The findings therefore confirmed earlier work on perceived organizational support, namely that satisfaction </w:t>
      </w:r>
      <w:r w:rsidR="00ED7065">
        <w:rPr>
          <w:rFonts w:ascii="Arial" w:hAnsi="Arial" w:cs="Arial"/>
          <w:sz w:val="22"/>
          <w:szCs w:val="22"/>
        </w:rPr>
        <w:t xml:space="preserve">(or dissatisfaction) </w:t>
      </w:r>
      <w:r w:rsidR="00F66E1F">
        <w:rPr>
          <w:rFonts w:ascii="Arial" w:hAnsi="Arial" w:cs="Arial"/>
          <w:sz w:val="22"/>
          <w:szCs w:val="22"/>
        </w:rPr>
        <w:t xml:space="preserve">with factors such as recognition, pay and training quality, for example, could </w:t>
      </w:r>
      <w:r w:rsidR="00ED7065">
        <w:rPr>
          <w:rFonts w:ascii="Arial" w:hAnsi="Arial" w:cs="Arial"/>
          <w:sz w:val="22"/>
          <w:szCs w:val="22"/>
        </w:rPr>
        <w:t xml:space="preserve">interact to </w:t>
      </w:r>
      <w:r w:rsidR="00F66E1F">
        <w:rPr>
          <w:rFonts w:ascii="Arial" w:hAnsi="Arial" w:cs="Arial"/>
          <w:sz w:val="22"/>
          <w:szCs w:val="22"/>
        </w:rPr>
        <w:t xml:space="preserve">negatively or positively impact upon intentions to progress with the apprenticeship and, subsequently, remain with the </w:t>
      </w:r>
      <w:r w:rsidR="0096290E">
        <w:rPr>
          <w:rFonts w:ascii="Arial" w:hAnsi="Arial" w:cs="Arial"/>
          <w:sz w:val="22"/>
          <w:szCs w:val="22"/>
        </w:rPr>
        <w:t>organisation</w:t>
      </w:r>
      <w:r w:rsidR="00F66E1F">
        <w:rPr>
          <w:rFonts w:ascii="Arial" w:hAnsi="Arial" w:cs="Arial"/>
          <w:sz w:val="22"/>
          <w:szCs w:val="22"/>
        </w:rPr>
        <w:t xml:space="preserve"> post-completion </w:t>
      </w:r>
      <w:r w:rsidRPr="006E414E">
        <w:rPr>
          <w:rFonts w:ascii="Arial" w:hAnsi="Arial" w:cs="Arial"/>
          <w:sz w:val="22"/>
          <w:szCs w:val="22"/>
        </w:rPr>
        <w:t xml:space="preserve">(Ahmed et al., 2013; </w:t>
      </w:r>
      <w:proofErr w:type="spellStart"/>
      <w:r w:rsidRPr="006E414E">
        <w:rPr>
          <w:rFonts w:ascii="Arial" w:hAnsi="Arial" w:cs="Arial"/>
          <w:sz w:val="22"/>
          <w:szCs w:val="22"/>
        </w:rPr>
        <w:t>Alfes</w:t>
      </w:r>
      <w:proofErr w:type="spellEnd"/>
      <w:r w:rsidRPr="006E414E">
        <w:rPr>
          <w:rFonts w:ascii="Arial" w:hAnsi="Arial" w:cs="Arial"/>
          <w:sz w:val="22"/>
          <w:szCs w:val="22"/>
        </w:rPr>
        <w:t xml:space="preserve"> et al., 2013; Dawley et al., 2010; </w:t>
      </w:r>
      <w:proofErr w:type="spellStart"/>
      <w:r w:rsidRPr="006E414E">
        <w:rPr>
          <w:rFonts w:ascii="Arial" w:hAnsi="Arial" w:cs="Arial"/>
          <w:sz w:val="22"/>
          <w:szCs w:val="22"/>
        </w:rPr>
        <w:t>Loi</w:t>
      </w:r>
      <w:proofErr w:type="spellEnd"/>
      <w:r w:rsidRPr="006E414E">
        <w:rPr>
          <w:rFonts w:ascii="Arial" w:hAnsi="Arial" w:cs="Arial"/>
          <w:sz w:val="22"/>
          <w:szCs w:val="22"/>
        </w:rPr>
        <w:t xml:space="preserve"> et al., 2006; Wayne et al., 1997). However, personal factors such </w:t>
      </w:r>
      <w:r w:rsidRPr="006E414E">
        <w:rPr>
          <w:rFonts w:ascii="Arial" w:hAnsi="Arial" w:cs="Arial"/>
          <w:sz w:val="22"/>
          <w:szCs w:val="22"/>
        </w:rPr>
        <w:lastRenderedPageBreak/>
        <w:t>as distance from home (</w:t>
      </w:r>
      <w:proofErr w:type="spellStart"/>
      <w:r w:rsidRPr="006E414E">
        <w:rPr>
          <w:rFonts w:ascii="Arial" w:hAnsi="Arial" w:cs="Arial"/>
          <w:sz w:val="22"/>
          <w:szCs w:val="22"/>
        </w:rPr>
        <w:t>Latukha</w:t>
      </w:r>
      <w:proofErr w:type="spellEnd"/>
      <w:r w:rsidRPr="006E414E">
        <w:rPr>
          <w:rFonts w:ascii="Arial" w:hAnsi="Arial" w:cs="Arial"/>
          <w:sz w:val="22"/>
          <w:szCs w:val="22"/>
        </w:rPr>
        <w:t xml:space="preserve">, 2011) and the need to get more experience </w:t>
      </w:r>
      <w:r w:rsidR="00ED7065">
        <w:rPr>
          <w:rFonts w:ascii="Arial" w:hAnsi="Arial" w:cs="Arial"/>
          <w:sz w:val="22"/>
          <w:szCs w:val="22"/>
        </w:rPr>
        <w:t xml:space="preserve">could </w:t>
      </w:r>
      <w:r w:rsidR="00F66E1F">
        <w:rPr>
          <w:rFonts w:ascii="Arial" w:hAnsi="Arial" w:cs="Arial"/>
          <w:sz w:val="22"/>
          <w:szCs w:val="22"/>
        </w:rPr>
        <w:t xml:space="preserve">also </w:t>
      </w:r>
      <w:r w:rsidR="00ED7065">
        <w:rPr>
          <w:rFonts w:ascii="Arial" w:hAnsi="Arial" w:cs="Arial"/>
          <w:sz w:val="22"/>
          <w:szCs w:val="22"/>
        </w:rPr>
        <w:t>have some</w:t>
      </w:r>
      <w:r w:rsidRPr="006E414E">
        <w:rPr>
          <w:rFonts w:ascii="Arial" w:hAnsi="Arial" w:cs="Arial"/>
          <w:sz w:val="22"/>
          <w:szCs w:val="22"/>
        </w:rPr>
        <w:t xml:space="preserve"> impact on intentions to stay with the organisation in addition to pay and challenging and interesting work. </w:t>
      </w:r>
      <w:r w:rsidR="004B609D">
        <w:rPr>
          <w:rFonts w:ascii="Arial" w:hAnsi="Arial" w:cs="Arial"/>
          <w:sz w:val="22"/>
          <w:szCs w:val="22"/>
        </w:rPr>
        <w:t xml:space="preserve">  </w:t>
      </w:r>
    </w:p>
    <w:p w14:paraId="47A31FD0" w14:textId="77777777" w:rsidR="00E34FF1" w:rsidRDefault="00E34FF1" w:rsidP="004B609D">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A</w:t>
      </w:r>
      <w:r w:rsidRPr="006E414E">
        <w:rPr>
          <w:rFonts w:ascii="Arial" w:hAnsi="Arial" w:cs="Arial"/>
          <w:sz w:val="22"/>
          <w:szCs w:val="22"/>
        </w:rPr>
        <w:t xml:space="preserve">ll </w:t>
      </w:r>
      <w:r>
        <w:rPr>
          <w:rFonts w:ascii="Arial" w:hAnsi="Arial" w:cs="Arial"/>
          <w:sz w:val="22"/>
          <w:szCs w:val="22"/>
        </w:rPr>
        <w:t>the apprentices</w:t>
      </w:r>
      <w:r w:rsidRPr="006E414E">
        <w:rPr>
          <w:rFonts w:ascii="Arial" w:hAnsi="Arial" w:cs="Arial"/>
          <w:sz w:val="22"/>
          <w:szCs w:val="22"/>
        </w:rPr>
        <w:t xml:space="preserve"> viewed the benefits of apprenticeships as </w:t>
      </w:r>
      <w:r>
        <w:rPr>
          <w:rFonts w:ascii="Arial" w:hAnsi="Arial" w:cs="Arial"/>
          <w:sz w:val="22"/>
          <w:szCs w:val="22"/>
        </w:rPr>
        <w:t xml:space="preserve">largely </w:t>
      </w:r>
      <w:r w:rsidRPr="006E414E">
        <w:rPr>
          <w:rFonts w:ascii="Arial" w:hAnsi="Arial" w:cs="Arial"/>
          <w:sz w:val="22"/>
          <w:szCs w:val="22"/>
        </w:rPr>
        <w:t xml:space="preserve">exceeding the </w:t>
      </w:r>
      <w:r>
        <w:rPr>
          <w:rFonts w:ascii="Arial" w:hAnsi="Arial" w:cs="Arial"/>
          <w:sz w:val="22"/>
          <w:szCs w:val="22"/>
        </w:rPr>
        <w:t>downsides of completing the program, with apprentices speaking positively of the experience gained, employer support and training provided</w:t>
      </w:r>
      <w:r w:rsidRPr="006E414E">
        <w:rPr>
          <w:rFonts w:ascii="Arial" w:hAnsi="Arial" w:cs="Arial"/>
          <w:sz w:val="22"/>
          <w:szCs w:val="22"/>
        </w:rPr>
        <w:t>.</w:t>
      </w:r>
      <w:r>
        <w:rPr>
          <w:rFonts w:ascii="Arial" w:hAnsi="Arial" w:cs="Arial"/>
          <w:sz w:val="22"/>
          <w:szCs w:val="22"/>
        </w:rPr>
        <w:t xml:space="preserve"> </w:t>
      </w:r>
      <w:r w:rsidRPr="006E414E">
        <w:rPr>
          <w:rFonts w:ascii="Arial" w:hAnsi="Arial" w:cs="Arial"/>
          <w:sz w:val="22"/>
          <w:szCs w:val="22"/>
        </w:rPr>
        <w:t xml:space="preserve"> </w:t>
      </w:r>
      <w:proofErr w:type="spellStart"/>
      <w:r w:rsidRPr="006E414E">
        <w:rPr>
          <w:rFonts w:ascii="Arial" w:hAnsi="Arial" w:cs="Arial"/>
          <w:sz w:val="22"/>
          <w:szCs w:val="22"/>
        </w:rPr>
        <w:t>Bilginsoy</w:t>
      </w:r>
      <w:proofErr w:type="spellEnd"/>
      <w:r w:rsidRPr="006E414E">
        <w:rPr>
          <w:rFonts w:ascii="Arial" w:hAnsi="Arial" w:cs="Arial"/>
          <w:sz w:val="22"/>
          <w:szCs w:val="22"/>
        </w:rPr>
        <w:t xml:space="preserve"> (2003) </w:t>
      </w:r>
      <w:r>
        <w:rPr>
          <w:rFonts w:ascii="Arial" w:hAnsi="Arial" w:cs="Arial"/>
          <w:sz w:val="22"/>
          <w:szCs w:val="22"/>
        </w:rPr>
        <w:t xml:space="preserve">has </w:t>
      </w:r>
      <w:r w:rsidRPr="006E414E">
        <w:rPr>
          <w:rFonts w:ascii="Arial" w:hAnsi="Arial" w:cs="Arial"/>
          <w:sz w:val="22"/>
          <w:szCs w:val="22"/>
        </w:rPr>
        <w:t xml:space="preserve">suggested that if the benefits of an apprenticeship are </w:t>
      </w:r>
      <w:r>
        <w:rPr>
          <w:rFonts w:ascii="Arial" w:hAnsi="Arial" w:cs="Arial"/>
          <w:sz w:val="22"/>
          <w:szCs w:val="22"/>
        </w:rPr>
        <w:t>perceived as exceeding</w:t>
      </w:r>
      <w:r w:rsidRPr="006E414E">
        <w:rPr>
          <w:rFonts w:ascii="Arial" w:hAnsi="Arial" w:cs="Arial"/>
          <w:sz w:val="22"/>
          <w:szCs w:val="22"/>
        </w:rPr>
        <w:t xml:space="preserve"> the costs, </w:t>
      </w:r>
      <w:r>
        <w:rPr>
          <w:rFonts w:ascii="Arial" w:hAnsi="Arial" w:cs="Arial"/>
          <w:sz w:val="22"/>
          <w:szCs w:val="22"/>
        </w:rPr>
        <w:t xml:space="preserve">then </w:t>
      </w:r>
      <w:r w:rsidRPr="006E414E">
        <w:rPr>
          <w:rFonts w:ascii="Arial" w:hAnsi="Arial" w:cs="Arial"/>
          <w:sz w:val="22"/>
          <w:szCs w:val="22"/>
        </w:rPr>
        <w:t xml:space="preserve">apprentices </w:t>
      </w:r>
      <w:r>
        <w:rPr>
          <w:rFonts w:ascii="Arial" w:hAnsi="Arial" w:cs="Arial"/>
          <w:sz w:val="22"/>
          <w:szCs w:val="22"/>
        </w:rPr>
        <w:t>are</w:t>
      </w:r>
      <w:r w:rsidRPr="006E414E">
        <w:rPr>
          <w:rFonts w:ascii="Arial" w:hAnsi="Arial" w:cs="Arial"/>
          <w:sz w:val="22"/>
          <w:szCs w:val="22"/>
        </w:rPr>
        <w:t xml:space="preserve"> more likely to complete their training</w:t>
      </w:r>
      <w:r>
        <w:rPr>
          <w:rFonts w:ascii="Arial" w:hAnsi="Arial" w:cs="Arial"/>
          <w:sz w:val="22"/>
          <w:szCs w:val="22"/>
        </w:rPr>
        <w:t xml:space="preserve">: given that </w:t>
      </w:r>
      <w:r w:rsidRPr="006E414E">
        <w:rPr>
          <w:rFonts w:ascii="Arial" w:hAnsi="Arial" w:cs="Arial"/>
          <w:sz w:val="22"/>
          <w:szCs w:val="22"/>
        </w:rPr>
        <w:t xml:space="preserve">most </w:t>
      </w:r>
      <w:r>
        <w:rPr>
          <w:rFonts w:ascii="Arial" w:hAnsi="Arial" w:cs="Arial"/>
          <w:sz w:val="22"/>
          <w:szCs w:val="22"/>
        </w:rPr>
        <w:t xml:space="preserve">of the current apprentices did </w:t>
      </w:r>
      <w:r w:rsidRPr="006E414E">
        <w:rPr>
          <w:rFonts w:ascii="Arial" w:hAnsi="Arial" w:cs="Arial"/>
          <w:sz w:val="22"/>
          <w:szCs w:val="22"/>
        </w:rPr>
        <w:t xml:space="preserve">view the </w:t>
      </w:r>
      <w:r>
        <w:rPr>
          <w:rFonts w:ascii="Arial" w:hAnsi="Arial" w:cs="Arial"/>
          <w:sz w:val="22"/>
          <w:szCs w:val="22"/>
        </w:rPr>
        <w:t xml:space="preserve">longer term </w:t>
      </w:r>
      <w:r w:rsidRPr="006E414E">
        <w:rPr>
          <w:rFonts w:ascii="Arial" w:hAnsi="Arial" w:cs="Arial"/>
          <w:sz w:val="22"/>
          <w:szCs w:val="22"/>
        </w:rPr>
        <w:t xml:space="preserve">benefits </w:t>
      </w:r>
      <w:r>
        <w:rPr>
          <w:rFonts w:ascii="Arial" w:hAnsi="Arial" w:cs="Arial"/>
          <w:sz w:val="22"/>
          <w:szCs w:val="22"/>
        </w:rPr>
        <w:t>as</w:t>
      </w:r>
      <w:r w:rsidRPr="006E414E">
        <w:rPr>
          <w:rFonts w:ascii="Arial" w:hAnsi="Arial" w:cs="Arial"/>
          <w:sz w:val="22"/>
          <w:szCs w:val="22"/>
        </w:rPr>
        <w:t xml:space="preserve"> outweigh</w:t>
      </w:r>
      <w:r>
        <w:rPr>
          <w:rFonts w:ascii="Arial" w:hAnsi="Arial" w:cs="Arial"/>
          <w:sz w:val="22"/>
          <w:szCs w:val="22"/>
        </w:rPr>
        <w:t>ing</w:t>
      </w:r>
      <w:r w:rsidRPr="006E414E">
        <w:rPr>
          <w:rFonts w:ascii="Arial" w:hAnsi="Arial" w:cs="Arial"/>
          <w:sz w:val="22"/>
          <w:szCs w:val="22"/>
        </w:rPr>
        <w:t xml:space="preserve"> the costs</w:t>
      </w:r>
      <w:r>
        <w:rPr>
          <w:rFonts w:ascii="Arial" w:hAnsi="Arial" w:cs="Arial"/>
          <w:sz w:val="22"/>
          <w:szCs w:val="22"/>
        </w:rPr>
        <w:t xml:space="preserve"> they did mostly intend to complete, supporting this suggestion</w:t>
      </w:r>
      <w:r w:rsidRPr="006E414E">
        <w:rPr>
          <w:rFonts w:ascii="Arial" w:hAnsi="Arial" w:cs="Arial"/>
          <w:sz w:val="22"/>
          <w:szCs w:val="22"/>
        </w:rPr>
        <w:t xml:space="preserve">. </w:t>
      </w:r>
      <w:r>
        <w:rPr>
          <w:rFonts w:ascii="Arial" w:hAnsi="Arial" w:cs="Arial"/>
          <w:sz w:val="22"/>
          <w:szCs w:val="22"/>
        </w:rPr>
        <w:t>However, the</w:t>
      </w:r>
      <w:r w:rsidRPr="006E414E">
        <w:rPr>
          <w:rFonts w:ascii="Arial" w:hAnsi="Arial" w:cs="Arial"/>
          <w:sz w:val="22"/>
          <w:szCs w:val="22"/>
        </w:rPr>
        <w:t xml:space="preserve"> research also revealed that participants in their earlier years of study </w:t>
      </w:r>
      <w:r>
        <w:rPr>
          <w:rFonts w:ascii="Arial" w:hAnsi="Arial" w:cs="Arial"/>
          <w:sz w:val="22"/>
          <w:szCs w:val="22"/>
        </w:rPr>
        <w:t>were more likely to be thinking of</w:t>
      </w:r>
      <w:r w:rsidRPr="006E414E">
        <w:rPr>
          <w:rFonts w:ascii="Arial" w:hAnsi="Arial" w:cs="Arial"/>
          <w:sz w:val="22"/>
          <w:szCs w:val="22"/>
        </w:rPr>
        <w:t xml:space="preserve"> discontinuing the apprenticeship than those in later years</w:t>
      </w:r>
      <w:r>
        <w:rPr>
          <w:rFonts w:ascii="Arial" w:hAnsi="Arial" w:cs="Arial"/>
          <w:sz w:val="22"/>
          <w:szCs w:val="22"/>
        </w:rPr>
        <w:t xml:space="preserve">, in line with earlier findings by </w:t>
      </w:r>
      <w:proofErr w:type="spellStart"/>
      <w:r w:rsidRPr="006E414E">
        <w:rPr>
          <w:rFonts w:ascii="Arial" w:hAnsi="Arial" w:cs="Arial"/>
          <w:sz w:val="22"/>
          <w:szCs w:val="22"/>
        </w:rPr>
        <w:t>Malcomson</w:t>
      </w:r>
      <w:proofErr w:type="spellEnd"/>
      <w:r w:rsidRPr="006E414E">
        <w:rPr>
          <w:rFonts w:ascii="Arial" w:hAnsi="Arial" w:cs="Arial"/>
          <w:sz w:val="22"/>
          <w:szCs w:val="22"/>
        </w:rPr>
        <w:t xml:space="preserve"> et al., </w:t>
      </w:r>
      <w:r>
        <w:rPr>
          <w:rFonts w:ascii="Arial" w:hAnsi="Arial" w:cs="Arial"/>
          <w:sz w:val="22"/>
          <w:szCs w:val="22"/>
        </w:rPr>
        <w:t>(</w:t>
      </w:r>
      <w:r w:rsidRPr="006E414E">
        <w:rPr>
          <w:rFonts w:ascii="Arial" w:hAnsi="Arial" w:cs="Arial"/>
          <w:sz w:val="22"/>
          <w:szCs w:val="22"/>
        </w:rPr>
        <w:t xml:space="preserve">2003). </w:t>
      </w:r>
      <w:r w:rsidR="00DD7090">
        <w:rPr>
          <w:rFonts w:ascii="Arial" w:hAnsi="Arial" w:cs="Arial"/>
          <w:sz w:val="22"/>
          <w:szCs w:val="22"/>
        </w:rPr>
        <w:t>It is, perhaps, on this group that any efforts to improve retention on programme and completion should be focused.</w:t>
      </w:r>
      <w:r>
        <w:rPr>
          <w:rFonts w:ascii="Arial" w:hAnsi="Arial" w:cs="Arial"/>
          <w:sz w:val="22"/>
          <w:szCs w:val="22"/>
        </w:rPr>
        <w:t xml:space="preserve"> </w:t>
      </w:r>
    </w:p>
    <w:p w14:paraId="5808403C" w14:textId="77777777" w:rsidR="004B609D" w:rsidRPr="004B609D" w:rsidRDefault="004B609D" w:rsidP="004B609D">
      <w:pPr>
        <w:widowControl w:val="0"/>
        <w:autoSpaceDE w:val="0"/>
        <w:autoSpaceDN w:val="0"/>
        <w:adjustRightInd w:val="0"/>
        <w:spacing w:after="240" w:line="360" w:lineRule="atLeast"/>
        <w:jc w:val="both"/>
        <w:rPr>
          <w:rFonts w:ascii="Arial" w:hAnsi="Arial" w:cs="Arial"/>
          <w:sz w:val="22"/>
          <w:szCs w:val="22"/>
        </w:rPr>
      </w:pPr>
      <w:r w:rsidRPr="004B609D">
        <w:rPr>
          <w:rFonts w:ascii="Arial" w:hAnsi="Arial" w:cs="Arial"/>
          <w:sz w:val="22"/>
          <w:szCs w:val="22"/>
        </w:rPr>
        <w:t xml:space="preserve">Unlike previous research on apprenticeships, this research adds to the extant literature by providing reasons why the completed apprentices preferred only to stay with an organisation for a short period unlike previous research that has focused primarily on the provision of statistics regarding how long apprentices stayed with their employers. It also contributes to the literature in that it views the reasons influencing apprentices’ intention to continue or discontinue an apprenticeship and to stay with or leave their respective organisation after completion through the lens of social exchange theory, which was supported in this research. This is unlike previous research that viewed these factors through motivation theory. Furthermore, the research adds to the literature as it gathers experiences post apprenticeship as recommended by </w:t>
      </w:r>
      <w:proofErr w:type="spellStart"/>
      <w:r w:rsidRPr="004B609D">
        <w:rPr>
          <w:rFonts w:ascii="Arial" w:hAnsi="Arial" w:cs="Arial"/>
          <w:sz w:val="22"/>
          <w:szCs w:val="22"/>
        </w:rPr>
        <w:t>Bilginsoy</w:t>
      </w:r>
      <w:proofErr w:type="spellEnd"/>
      <w:r w:rsidRPr="004B609D">
        <w:rPr>
          <w:rFonts w:ascii="Arial" w:hAnsi="Arial" w:cs="Arial"/>
          <w:sz w:val="22"/>
          <w:szCs w:val="22"/>
        </w:rPr>
        <w:t xml:space="preserve"> (2003). </w:t>
      </w:r>
    </w:p>
    <w:p w14:paraId="4F951730"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
    <w:p w14:paraId="70C8ABA2" w14:textId="5D6D5B1D" w:rsidR="004267DD" w:rsidRDefault="006D553A" w:rsidP="004267DD">
      <w:pPr>
        <w:widowControl w:val="0"/>
        <w:autoSpaceDE w:val="0"/>
        <w:autoSpaceDN w:val="0"/>
        <w:adjustRightInd w:val="0"/>
        <w:spacing w:after="240" w:line="360" w:lineRule="auto"/>
        <w:jc w:val="both"/>
        <w:outlineLvl w:val="0"/>
        <w:rPr>
          <w:rFonts w:ascii="Arial" w:hAnsi="Arial" w:cs="Arial"/>
          <w:b/>
          <w:sz w:val="22"/>
          <w:szCs w:val="22"/>
        </w:rPr>
      </w:pPr>
      <w:r w:rsidRPr="004B609D">
        <w:rPr>
          <w:rFonts w:ascii="Arial" w:hAnsi="Arial" w:cs="Arial"/>
          <w:b/>
          <w:sz w:val="22"/>
          <w:szCs w:val="22"/>
        </w:rPr>
        <w:t>Conclusion</w:t>
      </w:r>
    </w:p>
    <w:p w14:paraId="204DF783" w14:textId="1ED95D8E" w:rsidR="00DD7090" w:rsidRPr="004267DD" w:rsidRDefault="004267DD" w:rsidP="004267DD">
      <w:pPr>
        <w:widowControl w:val="0"/>
        <w:autoSpaceDE w:val="0"/>
        <w:autoSpaceDN w:val="0"/>
        <w:adjustRightInd w:val="0"/>
        <w:spacing w:after="240" w:line="360" w:lineRule="auto"/>
        <w:jc w:val="both"/>
        <w:outlineLvl w:val="0"/>
        <w:rPr>
          <w:rFonts w:ascii="Arial" w:hAnsi="Arial" w:cs="Arial"/>
          <w:sz w:val="22"/>
          <w:szCs w:val="22"/>
          <w:lang w:val="en-US"/>
        </w:rPr>
      </w:pPr>
      <w:r w:rsidRPr="004267DD">
        <w:rPr>
          <w:rFonts w:ascii="Arial" w:hAnsi="Arial" w:cs="Arial"/>
          <w:sz w:val="22"/>
          <w:szCs w:val="22"/>
          <w:lang w:val="en-US"/>
        </w:rPr>
        <w:t>The main aim of this</w:t>
      </w:r>
      <w:r>
        <w:rPr>
          <w:rFonts w:ascii="Arial" w:hAnsi="Arial" w:cs="Arial"/>
          <w:sz w:val="22"/>
          <w:szCs w:val="22"/>
          <w:lang w:val="en-US"/>
        </w:rPr>
        <w:t xml:space="preserve"> </w:t>
      </w:r>
      <w:r w:rsidRPr="004267DD">
        <w:rPr>
          <w:rFonts w:ascii="Arial" w:hAnsi="Arial" w:cs="Arial"/>
          <w:sz w:val="22"/>
          <w:szCs w:val="22"/>
          <w:lang w:val="en-US"/>
        </w:rPr>
        <w:t>research was to investigate strategies that can enhance the completion rates of</w:t>
      </w:r>
      <w:r>
        <w:rPr>
          <w:rFonts w:ascii="Arial" w:hAnsi="Arial" w:cs="Arial"/>
          <w:sz w:val="22"/>
          <w:szCs w:val="22"/>
          <w:lang w:val="en-US"/>
        </w:rPr>
        <w:t xml:space="preserve"> </w:t>
      </w:r>
      <w:r w:rsidRPr="004267DD">
        <w:rPr>
          <w:rFonts w:ascii="Arial" w:hAnsi="Arial" w:cs="Arial"/>
          <w:sz w:val="22"/>
          <w:szCs w:val="22"/>
          <w:lang w:val="en-US"/>
        </w:rPr>
        <w:t>apprentices and their retention after fin</w:t>
      </w:r>
      <w:r w:rsidR="00052733">
        <w:rPr>
          <w:rFonts w:ascii="Arial" w:hAnsi="Arial" w:cs="Arial"/>
          <w:sz w:val="22"/>
          <w:szCs w:val="22"/>
          <w:lang w:val="en-US"/>
        </w:rPr>
        <w:t>i</w:t>
      </w:r>
      <w:r w:rsidRPr="004267DD">
        <w:rPr>
          <w:rFonts w:ascii="Arial" w:hAnsi="Arial" w:cs="Arial"/>
          <w:sz w:val="22"/>
          <w:szCs w:val="22"/>
          <w:lang w:val="en-US"/>
        </w:rPr>
        <w:t>s</w:t>
      </w:r>
      <w:r w:rsidR="00052733">
        <w:rPr>
          <w:rFonts w:ascii="Arial" w:hAnsi="Arial" w:cs="Arial"/>
          <w:sz w:val="22"/>
          <w:szCs w:val="22"/>
          <w:lang w:val="en-US"/>
        </w:rPr>
        <w:t>h</w:t>
      </w:r>
      <w:r w:rsidRPr="004267DD">
        <w:rPr>
          <w:rFonts w:ascii="Arial" w:hAnsi="Arial" w:cs="Arial"/>
          <w:sz w:val="22"/>
          <w:szCs w:val="22"/>
          <w:lang w:val="en-US"/>
        </w:rPr>
        <w:t>ing their training</w:t>
      </w:r>
      <w:r>
        <w:rPr>
          <w:rFonts w:ascii="Arial" w:hAnsi="Arial" w:cs="Arial"/>
          <w:sz w:val="22"/>
          <w:szCs w:val="22"/>
          <w:lang w:val="en-US"/>
        </w:rPr>
        <w:t>.</w:t>
      </w:r>
      <w:r w:rsidR="004C5FCE">
        <w:rPr>
          <w:rFonts w:ascii="Arial" w:hAnsi="Arial" w:cs="Arial"/>
          <w:sz w:val="22"/>
          <w:szCs w:val="22"/>
          <w:lang w:val="en-US"/>
        </w:rPr>
        <w:t xml:space="preserve">  </w:t>
      </w:r>
      <w:r w:rsidR="00052733">
        <w:rPr>
          <w:rFonts w:ascii="Arial" w:hAnsi="Arial" w:cs="Arial"/>
          <w:sz w:val="22"/>
          <w:szCs w:val="22"/>
          <w:lang w:val="en-US"/>
        </w:rPr>
        <w:t>It therefore adds to the knowledge base generated by p</w:t>
      </w:r>
      <w:r w:rsidR="004C5FCE">
        <w:rPr>
          <w:rFonts w:ascii="Arial" w:hAnsi="Arial" w:cs="Arial"/>
          <w:sz w:val="22"/>
          <w:szCs w:val="22"/>
          <w:lang w:val="en-US"/>
        </w:rPr>
        <w:t>revious research</w:t>
      </w:r>
      <w:r w:rsidR="00052733">
        <w:rPr>
          <w:rFonts w:ascii="Arial" w:hAnsi="Arial" w:cs="Arial"/>
          <w:sz w:val="22"/>
          <w:szCs w:val="22"/>
          <w:lang w:val="en-US"/>
        </w:rPr>
        <w:t>, which</w:t>
      </w:r>
      <w:r w:rsidR="004C5FCE">
        <w:rPr>
          <w:rFonts w:ascii="Arial" w:hAnsi="Arial" w:cs="Arial"/>
          <w:sz w:val="22"/>
          <w:szCs w:val="22"/>
          <w:lang w:val="en-US"/>
        </w:rPr>
        <w:t xml:space="preserve"> ha</w:t>
      </w:r>
      <w:r w:rsidR="00052733">
        <w:rPr>
          <w:rFonts w:ascii="Arial" w:hAnsi="Arial" w:cs="Arial"/>
          <w:sz w:val="22"/>
          <w:szCs w:val="22"/>
          <w:lang w:val="en-US"/>
        </w:rPr>
        <w:t>s mainly</w:t>
      </w:r>
      <w:r w:rsidR="004C5FCE">
        <w:rPr>
          <w:rFonts w:ascii="Arial" w:hAnsi="Arial" w:cs="Arial"/>
          <w:sz w:val="22"/>
          <w:szCs w:val="22"/>
          <w:lang w:val="en-US"/>
        </w:rPr>
        <w:t xml:space="preserve"> focused on factors influencing the completion of apprenticeships (e.g. </w:t>
      </w:r>
      <w:proofErr w:type="spellStart"/>
      <w:r w:rsidR="004C5FCE">
        <w:rPr>
          <w:rFonts w:ascii="Arial" w:hAnsi="Arial" w:cs="Arial"/>
          <w:sz w:val="22"/>
          <w:szCs w:val="22"/>
          <w:lang w:val="en-US"/>
        </w:rPr>
        <w:t>Gambin</w:t>
      </w:r>
      <w:proofErr w:type="spellEnd"/>
      <w:r w:rsidR="004C5FCE">
        <w:rPr>
          <w:rFonts w:ascii="Arial" w:hAnsi="Arial" w:cs="Arial"/>
          <w:sz w:val="22"/>
          <w:szCs w:val="22"/>
          <w:lang w:val="en-US"/>
        </w:rPr>
        <w:t xml:space="preserve"> and Hogarth, 2015)</w:t>
      </w:r>
      <w:r w:rsidR="00052733">
        <w:rPr>
          <w:rFonts w:ascii="Arial" w:hAnsi="Arial" w:cs="Arial"/>
          <w:sz w:val="22"/>
          <w:szCs w:val="22"/>
          <w:lang w:val="en-US"/>
        </w:rPr>
        <w:t xml:space="preserve">. </w:t>
      </w:r>
      <w:r w:rsidR="00052733">
        <w:rPr>
          <w:rFonts w:ascii="Arial" w:hAnsi="Arial" w:cs="Arial"/>
          <w:sz w:val="22"/>
          <w:szCs w:val="22"/>
        </w:rPr>
        <w:t>The study additionally adds to the literature on apprentice retention by gathering reports of experiences from current apprentices and those who had completed their apprenticeships.</w:t>
      </w:r>
      <w:r>
        <w:rPr>
          <w:rFonts w:ascii="Arial" w:hAnsi="Arial" w:cs="Arial"/>
          <w:sz w:val="22"/>
          <w:szCs w:val="22"/>
          <w:lang w:val="en-US"/>
        </w:rPr>
        <w:t xml:space="preserve"> </w:t>
      </w:r>
      <w:r w:rsidR="00DD7090" w:rsidRPr="004267DD">
        <w:rPr>
          <w:rFonts w:ascii="Arial" w:hAnsi="Arial" w:cs="Arial"/>
          <w:sz w:val="22"/>
          <w:szCs w:val="22"/>
        </w:rPr>
        <w:t>Insights</w:t>
      </w:r>
      <w:r w:rsidR="00DD7090" w:rsidRPr="006E414E">
        <w:rPr>
          <w:rFonts w:ascii="Arial" w:hAnsi="Arial" w:cs="Arial"/>
          <w:sz w:val="22"/>
          <w:szCs w:val="22"/>
        </w:rPr>
        <w:t xml:space="preserve"> were </w:t>
      </w:r>
      <w:r>
        <w:rPr>
          <w:rFonts w:ascii="Arial" w:hAnsi="Arial" w:cs="Arial"/>
          <w:sz w:val="22"/>
          <w:szCs w:val="22"/>
        </w:rPr>
        <w:t xml:space="preserve">therefore </w:t>
      </w:r>
      <w:r w:rsidR="00DD7090" w:rsidRPr="006E414E">
        <w:rPr>
          <w:rFonts w:ascii="Arial" w:hAnsi="Arial" w:cs="Arial"/>
          <w:sz w:val="22"/>
          <w:szCs w:val="22"/>
        </w:rPr>
        <w:t xml:space="preserve">gathered which may inform strategies for effectively retaining apprentices </w:t>
      </w:r>
      <w:r w:rsidR="00DD7090">
        <w:rPr>
          <w:rFonts w:ascii="Arial" w:hAnsi="Arial" w:cs="Arial"/>
          <w:sz w:val="22"/>
          <w:szCs w:val="22"/>
        </w:rPr>
        <w:t>going forward.</w:t>
      </w:r>
      <w:ins w:id="1" w:author="Author">
        <w:r>
          <w:rPr>
            <w:rFonts w:ascii="Arial" w:hAnsi="Arial" w:cs="Arial"/>
            <w:sz w:val="22"/>
            <w:szCs w:val="22"/>
          </w:rPr>
          <w:t xml:space="preserve">  </w:t>
        </w:r>
      </w:ins>
    </w:p>
    <w:p w14:paraId="6A1D2891" w14:textId="700FDDC9" w:rsidR="00093B21" w:rsidRDefault="00093B21" w:rsidP="00E81F34">
      <w:pPr>
        <w:widowControl w:val="0"/>
        <w:autoSpaceDE w:val="0"/>
        <w:autoSpaceDN w:val="0"/>
        <w:adjustRightInd w:val="0"/>
        <w:spacing w:after="240" w:line="360" w:lineRule="auto"/>
        <w:jc w:val="both"/>
        <w:rPr>
          <w:rFonts w:ascii="Arial" w:hAnsi="Arial" w:cs="Arial"/>
          <w:sz w:val="22"/>
          <w:szCs w:val="22"/>
        </w:rPr>
      </w:pPr>
      <w:r>
        <w:rPr>
          <w:rFonts w:ascii="Arial" w:hAnsi="Arial" w:cs="Arial"/>
          <w:sz w:val="22"/>
          <w:szCs w:val="22"/>
        </w:rPr>
        <w:lastRenderedPageBreak/>
        <w:t>The apprentice program organisations in question here appear to follow</w:t>
      </w:r>
      <w:r w:rsidRPr="006E414E">
        <w:rPr>
          <w:rFonts w:ascii="Arial" w:hAnsi="Arial" w:cs="Arial"/>
          <w:sz w:val="22"/>
          <w:szCs w:val="22"/>
        </w:rPr>
        <w:t xml:space="preserve"> an investment strategy</w:t>
      </w:r>
      <w:r>
        <w:rPr>
          <w:rFonts w:ascii="Arial" w:hAnsi="Arial" w:cs="Arial"/>
          <w:sz w:val="22"/>
          <w:szCs w:val="22"/>
        </w:rPr>
        <w:t xml:space="preserve">, </w:t>
      </w:r>
      <w:r w:rsidRPr="006E414E">
        <w:rPr>
          <w:rFonts w:ascii="Arial" w:hAnsi="Arial" w:cs="Arial"/>
          <w:sz w:val="22"/>
          <w:szCs w:val="22"/>
        </w:rPr>
        <w:t>aim</w:t>
      </w:r>
      <w:r>
        <w:rPr>
          <w:rFonts w:ascii="Arial" w:hAnsi="Arial" w:cs="Arial"/>
          <w:sz w:val="22"/>
          <w:szCs w:val="22"/>
        </w:rPr>
        <w:t>ed at</w:t>
      </w:r>
      <w:r w:rsidRPr="006E414E">
        <w:rPr>
          <w:rFonts w:ascii="Arial" w:hAnsi="Arial" w:cs="Arial"/>
          <w:sz w:val="22"/>
          <w:szCs w:val="22"/>
        </w:rPr>
        <w:t xml:space="preserve"> </w:t>
      </w:r>
      <w:r>
        <w:rPr>
          <w:rFonts w:ascii="Arial" w:hAnsi="Arial" w:cs="Arial"/>
          <w:sz w:val="22"/>
          <w:szCs w:val="22"/>
        </w:rPr>
        <w:t>the retention of</w:t>
      </w:r>
      <w:r w:rsidRPr="006E414E">
        <w:rPr>
          <w:rFonts w:ascii="Arial" w:hAnsi="Arial" w:cs="Arial"/>
          <w:sz w:val="22"/>
          <w:szCs w:val="22"/>
        </w:rPr>
        <w:t xml:space="preserve"> most apprentices after completing their training (Backes-Gellner et al., 2010; CEBR, 2015). </w:t>
      </w:r>
      <w:r>
        <w:rPr>
          <w:rFonts w:ascii="Arial" w:hAnsi="Arial" w:cs="Arial"/>
          <w:sz w:val="22"/>
          <w:szCs w:val="22"/>
        </w:rPr>
        <w:t>V</w:t>
      </w:r>
      <w:r w:rsidRPr="006E414E">
        <w:rPr>
          <w:rFonts w:ascii="Arial" w:hAnsi="Arial" w:cs="Arial"/>
          <w:sz w:val="22"/>
          <w:szCs w:val="22"/>
        </w:rPr>
        <w:t xml:space="preserve">iewed through the lens of </w:t>
      </w:r>
      <w:r>
        <w:rPr>
          <w:rFonts w:ascii="Arial" w:hAnsi="Arial" w:cs="Arial"/>
          <w:sz w:val="22"/>
          <w:szCs w:val="22"/>
        </w:rPr>
        <w:t>social exchange theory</w:t>
      </w:r>
      <w:r w:rsidRPr="006E414E">
        <w:rPr>
          <w:rFonts w:ascii="Arial" w:hAnsi="Arial" w:cs="Arial"/>
          <w:sz w:val="22"/>
          <w:szCs w:val="22"/>
        </w:rPr>
        <w:t xml:space="preserve"> </w:t>
      </w:r>
      <w:r>
        <w:rPr>
          <w:rFonts w:ascii="Arial" w:hAnsi="Arial" w:cs="Arial"/>
          <w:sz w:val="22"/>
          <w:szCs w:val="22"/>
        </w:rPr>
        <w:t>the organisations</w:t>
      </w:r>
      <w:r w:rsidRPr="006E414E">
        <w:rPr>
          <w:rFonts w:ascii="Arial" w:hAnsi="Arial" w:cs="Arial"/>
          <w:sz w:val="22"/>
          <w:szCs w:val="22"/>
        </w:rPr>
        <w:t xml:space="preserve"> </w:t>
      </w:r>
      <w:r w:rsidR="0096290E">
        <w:rPr>
          <w:rFonts w:ascii="Arial" w:hAnsi="Arial" w:cs="Arial"/>
          <w:sz w:val="22"/>
          <w:szCs w:val="22"/>
        </w:rPr>
        <w:t xml:space="preserve">could </w:t>
      </w:r>
      <w:r>
        <w:rPr>
          <w:rFonts w:ascii="Arial" w:hAnsi="Arial" w:cs="Arial"/>
          <w:sz w:val="22"/>
          <w:szCs w:val="22"/>
        </w:rPr>
        <w:t xml:space="preserve">be viewed as </w:t>
      </w:r>
      <w:r w:rsidRPr="006E414E">
        <w:rPr>
          <w:rFonts w:ascii="Arial" w:hAnsi="Arial" w:cs="Arial"/>
          <w:sz w:val="22"/>
          <w:szCs w:val="22"/>
        </w:rPr>
        <w:t>weigh</w:t>
      </w:r>
      <w:r>
        <w:rPr>
          <w:rFonts w:ascii="Arial" w:hAnsi="Arial" w:cs="Arial"/>
          <w:sz w:val="22"/>
          <w:szCs w:val="22"/>
        </w:rPr>
        <w:t>ing</w:t>
      </w:r>
      <w:r w:rsidRPr="006E414E">
        <w:rPr>
          <w:rFonts w:ascii="Arial" w:hAnsi="Arial" w:cs="Arial"/>
          <w:sz w:val="22"/>
          <w:szCs w:val="22"/>
        </w:rPr>
        <w:t xml:space="preserve"> the costs of apprenticeships to the organisation against the benefits. </w:t>
      </w:r>
      <w:r w:rsidR="00EE4661">
        <w:rPr>
          <w:rFonts w:ascii="Arial" w:hAnsi="Arial" w:cs="Arial"/>
          <w:sz w:val="22"/>
          <w:szCs w:val="22"/>
        </w:rPr>
        <w:t>T</w:t>
      </w:r>
      <w:r w:rsidRPr="006E414E">
        <w:rPr>
          <w:rFonts w:ascii="Arial" w:hAnsi="Arial" w:cs="Arial"/>
          <w:sz w:val="22"/>
          <w:szCs w:val="22"/>
        </w:rPr>
        <w:t>h</w:t>
      </w:r>
      <w:r w:rsidR="00EE4661">
        <w:rPr>
          <w:rFonts w:ascii="Arial" w:hAnsi="Arial" w:cs="Arial"/>
          <w:sz w:val="22"/>
          <w:szCs w:val="22"/>
        </w:rPr>
        <w:t>e</w:t>
      </w:r>
      <w:r w:rsidRPr="006E414E">
        <w:rPr>
          <w:rFonts w:ascii="Arial" w:hAnsi="Arial" w:cs="Arial"/>
          <w:sz w:val="22"/>
          <w:szCs w:val="22"/>
        </w:rPr>
        <w:t xml:space="preserve"> research </w:t>
      </w:r>
      <w:r>
        <w:rPr>
          <w:rFonts w:ascii="Arial" w:hAnsi="Arial" w:cs="Arial"/>
          <w:sz w:val="22"/>
          <w:szCs w:val="22"/>
        </w:rPr>
        <w:t>indicate</w:t>
      </w:r>
      <w:r w:rsidR="00EE4661">
        <w:rPr>
          <w:rFonts w:ascii="Arial" w:hAnsi="Arial" w:cs="Arial"/>
          <w:sz w:val="22"/>
          <w:szCs w:val="22"/>
        </w:rPr>
        <w:t>d</w:t>
      </w:r>
      <w:r>
        <w:rPr>
          <w:rFonts w:ascii="Arial" w:hAnsi="Arial" w:cs="Arial"/>
          <w:sz w:val="22"/>
          <w:szCs w:val="22"/>
        </w:rPr>
        <w:t xml:space="preserve"> </w:t>
      </w:r>
      <w:r w:rsidRPr="006E414E">
        <w:rPr>
          <w:rFonts w:ascii="Arial" w:hAnsi="Arial" w:cs="Arial"/>
          <w:sz w:val="22"/>
          <w:szCs w:val="22"/>
        </w:rPr>
        <w:t xml:space="preserve">that the benefits of the apprenticeship to employers outweighed the costs despite </w:t>
      </w:r>
      <w:r w:rsidR="0096290E">
        <w:rPr>
          <w:rFonts w:ascii="Arial" w:hAnsi="Arial" w:cs="Arial"/>
          <w:sz w:val="22"/>
          <w:szCs w:val="22"/>
        </w:rPr>
        <w:t xml:space="preserve">the </w:t>
      </w:r>
      <w:r w:rsidRPr="006E414E">
        <w:rPr>
          <w:rFonts w:ascii="Arial" w:hAnsi="Arial" w:cs="Arial"/>
          <w:sz w:val="22"/>
          <w:szCs w:val="22"/>
        </w:rPr>
        <w:t>expense</w:t>
      </w:r>
      <w:r w:rsidR="00EE4661">
        <w:rPr>
          <w:rFonts w:ascii="Arial" w:hAnsi="Arial" w:cs="Arial"/>
          <w:sz w:val="22"/>
          <w:szCs w:val="22"/>
        </w:rPr>
        <w:t xml:space="preserve"> involved in</w:t>
      </w:r>
      <w:r w:rsidRPr="006E414E">
        <w:rPr>
          <w:rFonts w:ascii="Arial" w:hAnsi="Arial" w:cs="Arial"/>
          <w:sz w:val="22"/>
          <w:szCs w:val="22"/>
        </w:rPr>
        <w:t xml:space="preserve"> train</w:t>
      </w:r>
      <w:r w:rsidR="00EE4661">
        <w:rPr>
          <w:rFonts w:ascii="Arial" w:hAnsi="Arial" w:cs="Arial"/>
          <w:sz w:val="22"/>
          <w:szCs w:val="22"/>
        </w:rPr>
        <w:t>ing</w:t>
      </w:r>
      <w:r w:rsidRPr="006E414E">
        <w:rPr>
          <w:rFonts w:ascii="Arial" w:hAnsi="Arial" w:cs="Arial"/>
          <w:sz w:val="22"/>
          <w:szCs w:val="22"/>
        </w:rPr>
        <w:t xml:space="preserve"> an apprentice in engineering frameworks (CEBR, 2015; Hogarth et al., 2012). </w:t>
      </w:r>
      <w:r>
        <w:rPr>
          <w:rFonts w:ascii="Arial" w:hAnsi="Arial" w:cs="Arial"/>
          <w:sz w:val="22"/>
          <w:szCs w:val="22"/>
        </w:rPr>
        <w:t xml:space="preserve"> </w:t>
      </w:r>
    </w:p>
    <w:p w14:paraId="7BAA238E" w14:textId="77777777" w:rsidR="00DD7090" w:rsidRDefault="00EE4661" w:rsidP="00054284">
      <w:pPr>
        <w:widowControl w:val="0"/>
        <w:autoSpaceDE w:val="0"/>
        <w:autoSpaceDN w:val="0"/>
        <w:adjustRightInd w:val="0"/>
        <w:spacing w:after="240" w:line="360" w:lineRule="atLeast"/>
        <w:jc w:val="both"/>
        <w:rPr>
          <w:rFonts w:ascii="Arial" w:hAnsi="Arial" w:cs="Arial"/>
          <w:sz w:val="22"/>
          <w:szCs w:val="22"/>
        </w:rPr>
      </w:pPr>
      <w:r>
        <w:rPr>
          <w:rFonts w:ascii="Arial" w:hAnsi="Arial" w:cs="Arial"/>
          <w:sz w:val="22"/>
          <w:szCs w:val="22"/>
        </w:rPr>
        <w:t>A</w:t>
      </w:r>
      <w:r w:rsidR="00093B21">
        <w:rPr>
          <w:rFonts w:ascii="Arial" w:hAnsi="Arial" w:cs="Arial"/>
          <w:sz w:val="22"/>
          <w:szCs w:val="22"/>
        </w:rPr>
        <w:t>gain</w:t>
      </w:r>
      <w:r>
        <w:rPr>
          <w:rFonts w:ascii="Arial" w:hAnsi="Arial" w:cs="Arial"/>
          <w:sz w:val="22"/>
          <w:szCs w:val="22"/>
        </w:rPr>
        <w:t>,</w:t>
      </w:r>
      <w:r w:rsidR="00093B21">
        <w:rPr>
          <w:rFonts w:ascii="Arial" w:hAnsi="Arial" w:cs="Arial"/>
          <w:sz w:val="22"/>
          <w:szCs w:val="22"/>
        </w:rPr>
        <w:t xml:space="preserve"> </w:t>
      </w:r>
      <w:r w:rsidR="00093B21" w:rsidRPr="006E414E">
        <w:rPr>
          <w:rFonts w:ascii="Arial" w:hAnsi="Arial" w:cs="Arial"/>
          <w:sz w:val="22"/>
          <w:szCs w:val="22"/>
        </w:rPr>
        <w:t xml:space="preserve">consistent with </w:t>
      </w:r>
      <w:r w:rsidR="00093B21">
        <w:rPr>
          <w:rFonts w:ascii="Arial" w:hAnsi="Arial" w:cs="Arial"/>
          <w:sz w:val="22"/>
          <w:szCs w:val="22"/>
        </w:rPr>
        <w:t>social exchange theory</w:t>
      </w:r>
      <w:r w:rsidR="00093B21" w:rsidRPr="006E414E">
        <w:rPr>
          <w:rFonts w:ascii="Arial" w:hAnsi="Arial" w:cs="Arial"/>
          <w:sz w:val="22"/>
          <w:szCs w:val="22"/>
        </w:rPr>
        <w:t xml:space="preserve">, </w:t>
      </w:r>
      <w:r w:rsidR="00093B21">
        <w:rPr>
          <w:rFonts w:ascii="Arial" w:hAnsi="Arial" w:cs="Arial"/>
          <w:sz w:val="22"/>
          <w:szCs w:val="22"/>
        </w:rPr>
        <w:t xml:space="preserve">the organisations under consideration in this study </w:t>
      </w:r>
      <w:r>
        <w:rPr>
          <w:rFonts w:ascii="Arial" w:hAnsi="Arial" w:cs="Arial"/>
          <w:sz w:val="22"/>
          <w:szCs w:val="22"/>
        </w:rPr>
        <w:t xml:space="preserve">mostly </w:t>
      </w:r>
      <w:r w:rsidR="00093B21">
        <w:rPr>
          <w:rFonts w:ascii="Arial" w:hAnsi="Arial" w:cs="Arial"/>
          <w:sz w:val="22"/>
          <w:szCs w:val="22"/>
        </w:rPr>
        <w:t>viewed their</w:t>
      </w:r>
      <w:r w:rsidR="00093B21" w:rsidRPr="006E414E">
        <w:rPr>
          <w:rFonts w:ascii="Arial" w:hAnsi="Arial" w:cs="Arial"/>
          <w:sz w:val="22"/>
          <w:szCs w:val="22"/>
        </w:rPr>
        <w:t xml:space="preserve"> apprentices as a valuable resource and </w:t>
      </w:r>
      <w:r w:rsidR="00093B21">
        <w:rPr>
          <w:rFonts w:ascii="Arial" w:hAnsi="Arial" w:cs="Arial"/>
          <w:sz w:val="22"/>
          <w:szCs w:val="22"/>
        </w:rPr>
        <w:t>aimed to reward their high performance in both on- and off- the job training</w:t>
      </w:r>
      <w:r w:rsidR="00093B21" w:rsidRPr="006E414E">
        <w:rPr>
          <w:rFonts w:ascii="Arial" w:hAnsi="Arial" w:cs="Arial"/>
          <w:sz w:val="22"/>
          <w:szCs w:val="22"/>
        </w:rPr>
        <w:t xml:space="preserve"> by </w:t>
      </w:r>
      <w:r w:rsidR="00093B21">
        <w:rPr>
          <w:rFonts w:ascii="Arial" w:hAnsi="Arial" w:cs="Arial"/>
          <w:sz w:val="22"/>
          <w:szCs w:val="22"/>
        </w:rPr>
        <w:t>offering</w:t>
      </w:r>
      <w:r w:rsidR="00093B21" w:rsidRPr="006E414E">
        <w:rPr>
          <w:rFonts w:ascii="Arial" w:hAnsi="Arial" w:cs="Arial"/>
          <w:sz w:val="22"/>
          <w:szCs w:val="22"/>
        </w:rPr>
        <w:t xml:space="preserve"> them permanent employment after completion. </w:t>
      </w:r>
      <w:r>
        <w:rPr>
          <w:rFonts w:ascii="Arial" w:hAnsi="Arial" w:cs="Arial"/>
          <w:sz w:val="22"/>
          <w:szCs w:val="22"/>
        </w:rPr>
        <w:t xml:space="preserve">It was therefore the </w:t>
      </w:r>
      <w:r w:rsidR="004B609D" w:rsidRPr="004B609D">
        <w:rPr>
          <w:rFonts w:ascii="Arial" w:hAnsi="Arial" w:cs="Arial"/>
          <w:sz w:val="22"/>
          <w:szCs w:val="22"/>
        </w:rPr>
        <w:t xml:space="preserve">main aim of this research to investigate </w:t>
      </w:r>
      <w:r>
        <w:rPr>
          <w:rFonts w:ascii="Arial" w:hAnsi="Arial" w:cs="Arial"/>
          <w:sz w:val="22"/>
          <w:szCs w:val="22"/>
        </w:rPr>
        <w:t>the factors</w:t>
      </w:r>
      <w:r w:rsidRPr="004B609D">
        <w:rPr>
          <w:rFonts w:ascii="Arial" w:hAnsi="Arial" w:cs="Arial"/>
          <w:sz w:val="22"/>
          <w:szCs w:val="22"/>
        </w:rPr>
        <w:t xml:space="preserve"> </w:t>
      </w:r>
      <w:r w:rsidR="004B609D" w:rsidRPr="004B609D">
        <w:rPr>
          <w:rFonts w:ascii="Arial" w:hAnsi="Arial" w:cs="Arial"/>
          <w:sz w:val="22"/>
          <w:szCs w:val="22"/>
        </w:rPr>
        <w:t xml:space="preserve">that can enhance the completion rates of apprentices and </w:t>
      </w:r>
      <w:r>
        <w:rPr>
          <w:rFonts w:ascii="Arial" w:hAnsi="Arial" w:cs="Arial"/>
          <w:sz w:val="22"/>
          <w:szCs w:val="22"/>
        </w:rPr>
        <w:t xml:space="preserve">ensure </w:t>
      </w:r>
      <w:r w:rsidR="004B609D" w:rsidRPr="004B609D">
        <w:rPr>
          <w:rFonts w:ascii="Arial" w:hAnsi="Arial" w:cs="Arial"/>
          <w:sz w:val="22"/>
          <w:szCs w:val="22"/>
        </w:rPr>
        <w:t xml:space="preserve">their retention at their </w:t>
      </w:r>
      <w:r>
        <w:rPr>
          <w:rFonts w:ascii="Arial" w:hAnsi="Arial" w:cs="Arial"/>
          <w:sz w:val="22"/>
          <w:szCs w:val="22"/>
        </w:rPr>
        <w:t>employing</w:t>
      </w:r>
      <w:r w:rsidRPr="004B609D">
        <w:rPr>
          <w:rFonts w:ascii="Arial" w:hAnsi="Arial" w:cs="Arial"/>
          <w:sz w:val="22"/>
          <w:szCs w:val="22"/>
        </w:rPr>
        <w:t xml:space="preserve"> </w:t>
      </w:r>
      <w:r w:rsidR="004B609D" w:rsidRPr="004B609D">
        <w:rPr>
          <w:rFonts w:ascii="Arial" w:hAnsi="Arial" w:cs="Arial"/>
          <w:sz w:val="22"/>
          <w:szCs w:val="22"/>
        </w:rPr>
        <w:t>organisation</w:t>
      </w:r>
      <w:r>
        <w:rPr>
          <w:rFonts w:ascii="Arial" w:hAnsi="Arial" w:cs="Arial"/>
          <w:sz w:val="22"/>
          <w:szCs w:val="22"/>
        </w:rPr>
        <w:t>s</w:t>
      </w:r>
      <w:r w:rsidR="004B609D" w:rsidRPr="004B609D">
        <w:rPr>
          <w:rFonts w:ascii="Arial" w:hAnsi="Arial" w:cs="Arial"/>
          <w:sz w:val="22"/>
          <w:szCs w:val="22"/>
        </w:rPr>
        <w:t xml:space="preserve"> after finalising the apprentice programme, within the Northern Irish context</w:t>
      </w:r>
      <w:r>
        <w:rPr>
          <w:rFonts w:ascii="Arial" w:hAnsi="Arial" w:cs="Arial"/>
          <w:sz w:val="22"/>
          <w:szCs w:val="22"/>
        </w:rPr>
        <w:t xml:space="preserve"> and, based on this, to develop recommendations to assist employers to improve completion and retention rates</w:t>
      </w:r>
      <w:r w:rsidR="004B609D" w:rsidRPr="004B609D">
        <w:rPr>
          <w:rFonts w:ascii="Arial" w:hAnsi="Arial" w:cs="Arial"/>
          <w:sz w:val="22"/>
          <w:szCs w:val="22"/>
        </w:rPr>
        <w:t xml:space="preserve">.  </w:t>
      </w:r>
    </w:p>
    <w:p w14:paraId="4922F978" w14:textId="77777777" w:rsidR="00DD7090" w:rsidRDefault="00DD7090" w:rsidP="004B609D">
      <w:pPr>
        <w:spacing w:line="360" w:lineRule="auto"/>
        <w:jc w:val="both"/>
        <w:rPr>
          <w:rFonts w:ascii="Arial" w:hAnsi="Arial" w:cs="Arial"/>
          <w:sz w:val="22"/>
          <w:szCs w:val="22"/>
        </w:rPr>
      </w:pPr>
    </w:p>
    <w:p w14:paraId="5DC9463C" w14:textId="76A40BBA" w:rsidR="00DD7090" w:rsidRDefault="004B609D" w:rsidP="004B609D">
      <w:pPr>
        <w:spacing w:line="360" w:lineRule="auto"/>
        <w:jc w:val="both"/>
        <w:rPr>
          <w:rFonts w:ascii="Arial" w:hAnsi="Arial" w:cs="Arial"/>
          <w:sz w:val="22"/>
          <w:szCs w:val="22"/>
        </w:rPr>
      </w:pPr>
      <w:r w:rsidRPr="004B609D">
        <w:rPr>
          <w:rFonts w:ascii="Arial" w:hAnsi="Arial" w:cs="Arial"/>
          <w:sz w:val="22"/>
          <w:szCs w:val="22"/>
        </w:rPr>
        <w:t xml:space="preserve">The perceived </w:t>
      </w:r>
      <w:r w:rsidR="0096290E" w:rsidRPr="004B609D">
        <w:rPr>
          <w:rFonts w:ascii="Arial" w:hAnsi="Arial" w:cs="Arial"/>
          <w:sz w:val="22"/>
          <w:szCs w:val="22"/>
        </w:rPr>
        <w:t>organi</w:t>
      </w:r>
      <w:r w:rsidR="0096290E">
        <w:rPr>
          <w:rFonts w:ascii="Arial" w:hAnsi="Arial" w:cs="Arial"/>
          <w:sz w:val="22"/>
          <w:szCs w:val="22"/>
        </w:rPr>
        <w:t>s</w:t>
      </w:r>
      <w:r w:rsidR="0096290E" w:rsidRPr="004B609D">
        <w:rPr>
          <w:rFonts w:ascii="Arial" w:hAnsi="Arial" w:cs="Arial"/>
          <w:sz w:val="22"/>
          <w:szCs w:val="22"/>
        </w:rPr>
        <w:t xml:space="preserve">ational </w:t>
      </w:r>
      <w:r w:rsidRPr="004B609D">
        <w:rPr>
          <w:rFonts w:ascii="Arial" w:hAnsi="Arial" w:cs="Arial"/>
          <w:sz w:val="22"/>
          <w:szCs w:val="22"/>
        </w:rPr>
        <w:t xml:space="preserve">support factors that can enhance intentions to complete an apprenticeship are apprentice pay, support from the employer, recognition and quality of </w:t>
      </w:r>
      <w:r w:rsidR="000C3F7A">
        <w:rPr>
          <w:rFonts w:ascii="Arial" w:hAnsi="Arial" w:cs="Arial"/>
          <w:sz w:val="22"/>
          <w:szCs w:val="22"/>
        </w:rPr>
        <w:t>on-the-job</w:t>
      </w:r>
      <w:r w:rsidRPr="004B609D">
        <w:rPr>
          <w:rFonts w:ascii="Arial" w:hAnsi="Arial" w:cs="Arial"/>
          <w:sz w:val="22"/>
          <w:szCs w:val="22"/>
        </w:rPr>
        <w:t xml:space="preserve"> training.  The </w:t>
      </w:r>
      <w:r w:rsidR="00ED7065">
        <w:rPr>
          <w:rFonts w:ascii="Arial" w:hAnsi="Arial" w:cs="Arial"/>
          <w:sz w:val="22"/>
          <w:szCs w:val="22"/>
        </w:rPr>
        <w:t>findings suggest</w:t>
      </w:r>
      <w:r w:rsidRPr="004B609D">
        <w:rPr>
          <w:rFonts w:ascii="Arial" w:hAnsi="Arial" w:cs="Arial"/>
          <w:sz w:val="22"/>
          <w:szCs w:val="22"/>
        </w:rPr>
        <w:t xml:space="preserve"> that the higher the apprentice pay, the higher the intentions to complete their training. Therefore, enhancing apprentice pay </w:t>
      </w:r>
      <w:r w:rsidR="00ED7065">
        <w:rPr>
          <w:rFonts w:ascii="Arial" w:hAnsi="Arial" w:cs="Arial"/>
          <w:sz w:val="22"/>
          <w:szCs w:val="22"/>
        </w:rPr>
        <w:t>should be considered as</w:t>
      </w:r>
      <w:r w:rsidR="00ED7065" w:rsidRPr="004B609D">
        <w:rPr>
          <w:rFonts w:ascii="Arial" w:hAnsi="Arial" w:cs="Arial"/>
          <w:sz w:val="22"/>
          <w:szCs w:val="22"/>
        </w:rPr>
        <w:t xml:space="preserve"> </w:t>
      </w:r>
      <w:r w:rsidRPr="004B609D">
        <w:rPr>
          <w:rFonts w:ascii="Arial" w:hAnsi="Arial" w:cs="Arial"/>
          <w:sz w:val="22"/>
          <w:szCs w:val="22"/>
        </w:rPr>
        <w:t xml:space="preserve">a key strategy </w:t>
      </w:r>
      <w:r w:rsidR="00DF5401">
        <w:rPr>
          <w:rFonts w:ascii="Arial" w:hAnsi="Arial" w:cs="Arial"/>
          <w:sz w:val="22"/>
          <w:szCs w:val="22"/>
        </w:rPr>
        <w:t>for retaining qualified apprentices. I</w:t>
      </w:r>
      <w:r w:rsidRPr="004B609D">
        <w:rPr>
          <w:rFonts w:ascii="Arial" w:hAnsi="Arial" w:cs="Arial"/>
          <w:sz w:val="22"/>
          <w:szCs w:val="22"/>
        </w:rPr>
        <w:t xml:space="preserve">t </w:t>
      </w:r>
      <w:r w:rsidR="00ED7065">
        <w:rPr>
          <w:rFonts w:ascii="Arial" w:hAnsi="Arial" w:cs="Arial"/>
          <w:sz w:val="22"/>
          <w:szCs w:val="22"/>
        </w:rPr>
        <w:t xml:space="preserve">is recognized that this </w:t>
      </w:r>
      <w:r w:rsidRPr="004B609D">
        <w:rPr>
          <w:rFonts w:ascii="Arial" w:hAnsi="Arial" w:cs="Arial"/>
          <w:sz w:val="22"/>
          <w:szCs w:val="22"/>
        </w:rPr>
        <w:t>may not always be feasible</w:t>
      </w:r>
      <w:r w:rsidR="00DF5401">
        <w:rPr>
          <w:rFonts w:ascii="Arial" w:hAnsi="Arial" w:cs="Arial"/>
          <w:sz w:val="22"/>
          <w:szCs w:val="22"/>
        </w:rPr>
        <w:t xml:space="preserve"> however</w:t>
      </w:r>
      <w:r w:rsidRPr="004B609D">
        <w:rPr>
          <w:rFonts w:ascii="Arial" w:hAnsi="Arial" w:cs="Arial"/>
          <w:sz w:val="22"/>
          <w:szCs w:val="22"/>
        </w:rPr>
        <w:t xml:space="preserve">, as </w:t>
      </w:r>
      <w:r w:rsidR="00DD7090">
        <w:rPr>
          <w:rFonts w:ascii="Arial" w:hAnsi="Arial" w:cs="Arial"/>
          <w:sz w:val="22"/>
          <w:szCs w:val="22"/>
        </w:rPr>
        <w:t>this</w:t>
      </w:r>
      <w:r w:rsidR="00DD7090" w:rsidRPr="004B609D">
        <w:rPr>
          <w:rFonts w:ascii="Arial" w:hAnsi="Arial" w:cs="Arial"/>
          <w:sz w:val="22"/>
          <w:szCs w:val="22"/>
        </w:rPr>
        <w:t xml:space="preserve"> </w:t>
      </w:r>
      <w:r w:rsidRPr="004B609D">
        <w:rPr>
          <w:rFonts w:ascii="Arial" w:hAnsi="Arial" w:cs="Arial"/>
          <w:sz w:val="22"/>
          <w:szCs w:val="22"/>
        </w:rPr>
        <w:t xml:space="preserve">may be inhibited by resource constraints. </w:t>
      </w:r>
    </w:p>
    <w:p w14:paraId="0D985D3E" w14:textId="77777777" w:rsidR="00DD7090" w:rsidRDefault="00DD7090" w:rsidP="004B609D">
      <w:pPr>
        <w:spacing w:line="360" w:lineRule="auto"/>
        <w:jc w:val="both"/>
        <w:rPr>
          <w:rFonts w:ascii="Arial" w:hAnsi="Arial" w:cs="Arial"/>
          <w:sz w:val="22"/>
          <w:szCs w:val="22"/>
        </w:rPr>
      </w:pPr>
    </w:p>
    <w:p w14:paraId="293DC727" w14:textId="77777777" w:rsidR="00A86BCA" w:rsidRDefault="004B609D" w:rsidP="00A86BCA">
      <w:pPr>
        <w:autoSpaceDE w:val="0"/>
        <w:autoSpaceDN w:val="0"/>
        <w:adjustRightInd w:val="0"/>
        <w:spacing w:line="360" w:lineRule="auto"/>
        <w:jc w:val="both"/>
        <w:rPr>
          <w:rFonts w:ascii="Arial" w:hAnsi="Arial" w:cs="Arial"/>
          <w:sz w:val="22"/>
          <w:szCs w:val="22"/>
        </w:rPr>
      </w:pPr>
      <w:r w:rsidRPr="004B609D">
        <w:rPr>
          <w:rFonts w:ascii="Arial" w:hAnsi="Arial" w:cs="Arial"/>
          <w:sz w:val="22"/>
          <w:szCs w:val="22"/>
        </w:rPr>
        <w:t xml:space="preserve">Support </w:t>
      </w:r>
      <w:r w:rsidR="0084312F">
        <w:rPr>
          <w:rFonts w:ascii="Arial" w:hAnsi="Arial" w:cs="Arial"/>
          <w:sz w:val="22"/>
          <w:szCs w:val="22"/>
        </w:rPr>
        <w:t xml:space="preserve">and recognition </w:t>
      </w:r>
      <w:r w:rsidRPr="004B609D">
        <w:rPr>
          <w:rFonts w:ascii="Arial" w:hAnsi="Arial" w:cs="Arial"/>
          <w:sz w:val="22"/>
          <w:szCs w:val="22"/>
        </w:rPr>
        <w:t>from the employer also had a key role in intentions to stay in or leave an apprenticeship</w:t>
      </w:r>
      <w:r w:rsidR="0084312F">
        <w:rPr>
          <w:rFonts w:ascii="Arial" w:hAnsi="Arial" w:cs="Arial"/>
          <w:sz w:val="22"/>
          <w:szCs w:val="22"/>
        </w:rPr>
        <w:t>.</w:t>
      </w:r>
      <w:r w:rsidRPr="004B609D">
        <w:rPr>
          <w:rFonts w:ascii="Arial" w:hAnsi="Arial" w:cs="Arial"/>
          <w:sz w:val="22"/>
          <w:szCs w:val="22"/>
        </w:rPr>
        <w:t xml:space="preserve"> </w:t>
      </w:r>
      <w:r w:rsidR="0096290E">
        <w:rPr>
          <w:rFonts w:ascii="Arial" w:hAnsi="Arial" w:cs="Arial"/>
          <w:sz w:val="22"/>
          <w:szCs w:val="22"/>
        </w:rPr>
        <w:t xml:space="preserve">There was some indication that the organisations fell down in this key respect. </w:t>
      </w:r>
      <w:r w:rsidR="0084312F">
        <w:rPr>
          <w:rFonts w:ascii="Arial" w:hAnsi="Arial" w:cs="Arial"/>
          <w:sz w:val="22"/>
          <w:szCs w:val="22"/>
        </w:rPr>
        <w:t>T</w:t>
      </w:r>
      <w:r w:rsidR="00ED7065">
        <w:rPr>
          <w:rFonts w:ascii="Arial" w:hAnsi="Arial" w:cs="Arial"/>
          <w:sz w:val="22"/>
          <w:szCs w:val="22"/>
        </w:rPr>
        <w:t xml:space="preserve">herefore development </w:t>
      </w:r>
      <w:r w:rsidR="0084312F">
        <w:rPr>
          <w:rFonts w:ascii="Arial" w:hAnsi="Arial" w:cs="Arial"/>
          <w:sz w:val="22"/>
          <w:szCs w:val="22"/>
        </w:rPr>
        <w:t xml:space="preserve">programmes should be considered as a way </w:t>
      </w:r>
      <w:r w:rsidR="00ED7065">
        <w:rPr>
          <w:rFonts w:ascii="Arial" w:hAnsi="Arial" w:cs="Arial"/>
          <w:sz w:val="22"/>
          <w:szCs w:val="22"/>
        </w:rPr>
        <w:t xml:space="preserve">to help supervisors to develop their supervisory </w:t>
      </w:r>
      <w:r w:rsidR="0084312F">
        <w:rPr>
          <w:rFonts w:ascii="Arial" w:hAnsi="Arial" w:cs="Arial"/>
          <w:sz w:val="22"/>
          <w:szCs w:val="22"/>
        </w:rPr>
        <w:t xml:space="preserve">and coaching/mentoring </w:t>
      </w:r>
      <w:r w:rsidR="00ED7065">
        <w:rPr>
          <w:rFonts w:ascii="Arial" w:hAnsi="Arial" w:cs="Arial"/>
          <w:sz w:val="22"/>
          <w:szCs w:val="22"/>
        </w:rPr>
        <w:t xml:space="preserve">skills </w:t>
      </w:r>
      <w:r w:rsidR="0084312F">
        <w:rPr>
          <w:rFonts w:ascii="Arial" w:hAnsi="Arial" w:cs="Arial"/>
          <w:sz w:val="22"/>
          <w:szCs w:val="22"/>
        </w:rPr>
        <w:t>to address the issue of</w:t>
      </w:r>
      <w:r w:rsidRPr="004B609D">
        <w:rPr>
          <w:rFonts w:ascii="Arial" w:hAnsi="Arial" w:cs="Arial"/>
          <w:sz w:val="22"/>
          <w:szCs w:val="22"/>
        </w:rPr>
        <w:t xml:space="preserve"> apprentices </w:t>
      </w:r>
      <w:r w:rsidR="0084312F">
        <w:rPr>
          <w:rFonts w:ascii="Arial" w:hAnsi="Arial" w:cs="Arial"/>
          <w:sz w:val="22"/>
          <w:szCs w:val="22"/>
        </w:rPr>
        <w:t>reporting that</w:t>
      </w:r>
      <w:r w:rsidRPr="004B609D">
        <w:rPr>
          <w:rFonts w:ascii="Arial" w:hAnsi="Arial" w:cs="Arial"/>
          <w:sz w:val="22"/>
          <w:szCs w:val="22"/>
        </w:rPr>
        <w:t xml:space="preserve"> they </w:t>
      </w:r>
      <w:r w:rsidR="0084312F">
        <w:rPr>
          <w:rFonts w:ascii="Arial" w:hAnsi="Arial" w:cs="Arial"/>
          <w:sz w:val="22"/>
          <w:szCs w:val="22"/>
        </w:rPr>
        <w:t>receive insufficient</w:t>
      </w:r>
      <w:r w:rsidR="0084312F" w:rsidRPr="004B609D">
        <w:rPr>
          <w:rFonts w:ascii="Arial" w:hAnsi="Arial" w:cs="Arial"/>
          <w:sz w:val="22"/>
          <w:szCs w:val="22"/>
        </w:rPr>
        <w:t xml:space="preserve"> </w:t>
      </w:r>
      <w:r w:rsidRPr="004B609D">
        <w:rPr>
          <w:rFonts w:ascii="Arial" w:hAnsi="Arial" w:cs="Arial"/>
          <w:sz w:val="22"/>
          <w:szCs w:val="22"/>
        </w:rPr>
        <w:t xml:space="preserve">support. </w:t>
      </w:r>
      <w:r w:rsidR="0084312F">
        <w:rPr>
          <w:rFonts w:ascii="Arial" w:hAnsi="Arial" w:cs="Arial"/>
          <w:sz w:val="22"/>
          <w:szCs w:val="22"/>
        </w:rPr>
        <w:t>Encouraging supervisors to recognize the contribution made by apprentices may be a particularly important area for work, as this</w:t>
      </w:r>
      <w:r w:rsidRPr="004B609D">
        <w:rPr>
          <w:rFonts w:ascii="Arial" w:hAnsi="Arial" w:cs="Arial"/>
          <w:sz w:val="22"/>
          <w:szCs w:val="22"/>
        </w:rPr>
        <w:t xml:space="preserve"> area </w:t>
      </w:r>
      <w:r w:rsidR="0084312F">
        <w:rPr>
          <w:rFonts w:ascii="Arial" w:hAnsi="Arial" w:cs="Arial"/>
          <w:sz w:val="22"/>
          <w:szCs w:val="22"/>
        </w:rPr>
        <w:t xml:space="preserve">was found to </w:t>
      </w:r>
      <w:r w:rsidRPr="004B609D">
        <w:rPr>
          <w:rFonts w:ascii="Arial" w:hAnsi="Arial" w:cs="Arial"/>
          <w:sz w:val="22"/>
          <w:szCs w:val="22"/>
        </w:rPr>
        <w:t xml:space="preserve">not only impact on completion rates, but on decisions to stay on with the employer after completion (Boxall et al., 2003).  </w:t>
      </w:r>
    </w:p>
    <w:p w14:paraId="420DDC6A" w14:textId="77777777" w:rsidR="00A86BCA" w:rsidRDefault="00A86BCA" w:rsidP="00A86BCA">
      <w:pPr>
        <w:autoSpaceDE w:val="0"/>
        <w:autoSpaceDN w:val="0"/>
        <w:adjustRightInd w:val="0"/>
        <w:spacing w:line="360" w:lineRule="auto"/>
        <w:jc w:val="both"/>
        <w:rPr>
          <w:rFonts w:ascii="Arial" w:hAnsi="Arial" w:cs="Arial"/>
          <w:sz w:val="22"/>
          <w:szCs w:val="22"/>
        </w:rPr>
      </w:pPr>
    </w:p>
    <w:p w14:paraId="28CD9FA8" w14:textId="77777777" w:rsidR="00A86BCA" w:rsidRPr="004B609D" w:rsidRDefault="00A86BCA" w:rsidP="00A86BCA">
      <w:p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This action would also be likely to have the additional benefit of improving supervisor-apprentice relationships</w:t>
      </w:r>
      <w:r w:rsidR="000B25EB">
        <w:rPr>
          <w:rFonts w:ascii="Arial" w:hAnsi="Arial" w:cs="Arial"/>
          <w:sz w:val="22"/>
          <w:szCs w:val="22"/>
        </w:rPr>
        <w:t>, one of the leader-member exchange factors found to influence both completion and retention rates</w:t>
      </w:r>
      <w:r>
        <w:rPr>
          <w:rFonts w:ascii="Arial" w:hAnsi="Arial" w:cs="Arial"/>
          <w:sz w:val="22"/>
          <w:szCs w:val="22"/>
        </w:rPr>
        <w:t>. P</w:t>
      </w:r>
      <w:r w:rsidRPr="004B609D">
        <w:rPr>
          <w:rFonts w:ascii="Arial" w:hAnsi="Arial" w:cs="Arial"/>
          <w:sz w:val="22"/>
          <w:szCs w:val="22"/>
        </w:rPr>
        <w:t>revious research has suggested that unhealthy supervisor-apprentice relationships contribute to non-completion of apprenticeships (</w:t>
      </w:r>
      <w:proofErr w:type="spellStart"/>
      <w:r w:rsidRPr="004B609D">
        <w:rPr>
          <w:rFonts w:ascii="Arial" w:hAnsi="Arial" w:cs="Arial"/>
          <w:sz w:val="22"/>
          <w:szCs w:val="22"/>
        </w:rPr>
        <w:t>Gow</w:t>
      </w:r>
      <w:proofErr w:type="spellEnd"/>
      <w:r w:rsidRPr="004B609D">
        <w:rPr>
          <w:rFonts w:ascii="Arial" w:hAnsi="Arial" w:cs="Arial"/>
          <w:sz w:val="22"/>
          <w:szCs w:val="22"/>
        </w:rPr>
        <w:t xml:space="preserve"> et a</w:t>
      </w:r>
      <w:r>
        <w:rPr>
          <w:rFonts w:ascii="Arial" w:hAnsi="Arial" w:cs="Arial"/>
          <w:sz w:val="22"/>
          <w:szCs w:val="22"/>
        </w:rPr>
        <w:t>l., 2008a; Smith et al., 2005a), while the current work indicated that s</w:t>
      </w:r>
      <w:r w:rsidRPr="004B609D">
        <w:rPr>
          <w:rFonts w:ascii="Arial" w:hAnsi="Arial" w:cs="Arial"/>
          <w:sz w:val="22"/>
          <w:szCs w:val="22"/>
        </w:rPr>
        <w:t xml:space="preserve">upport </w:t>
      </w:r>
      <w:r>
        <w:rPr>
          <w:rFonts w:ascii="Arial" w:hAnsi="Arial" w:cs="Arial"/>
          <w:sz w:val="22"/>
          <w:szCs w:val="22"/>
        </w:rPr>
        <w:t xml:space="preserve">(or lack of it) </w:t>
      </w:r>
      <w:r w:rsidRPr="004B609D">
        <w:rPr>
          <w:rFonts w:ascii="Arial" w:hAnsi="Arial" w:cs="Arial"/>
          <w:sz w:val="22"/>
          <w:szCs w:val="22"/>
        </w:rPr>
        <w:t xml:space="preserve">from supervisors not only impacted on intentions to complete </w:t>
      </w:r>
      <w:r>
        <w:rPr>
          <w:rFonts w:ascii="Arial" w:hAnsi="Arial" w:cs="Arial"/>
          <w:sz w:val="22"/>
          <w:szCs w:val="22"/>
        </w:rPr>
        <w:t>the</w:t>
      </w:r>
      <w:r w:rsidRPr="004B609D">
        <w:rPr>
          <w:rFonts w:ascii="Arial" w:hAnsi="Arial" w:cs="Arial"/>
          <w:sz w:val="22"/>
          <w:szCs w:val="22"/>
        </w:rPr>
        <w:t xml:space="preserve"> apprenticeship, but also had a bearing on </w:t>
      </w:r>
      <w:r>
        <w:rPr>
          <w:rFonts w:ascii="Arial" w:hAnsi="Arial" w:cs="Arial"/>
          <w:sz w:val="22"/>
          <w:szCs w:val="22"/>
        </w:rPr>
        <w:t xml:space="preserve">apprentices’ </w:t>
      </w:r>
      <w:r w:rsidRPr="004B609D">
        <w:rPr>
          <w:rFonts w:ascii="Arial" w:hAnsi="Arial" w:cs="Arial"/>
          <w:sz w:val="22"/>
          <w:szCs w:val="22"/>
        </w:rPr>
        <w:t>decisions to stay with or leave t</w:t>
      </w:r>
      <w:r w:rsidR="000B25EB">
        <w:rPr>
          <w:rFonts w:ascii="Arial" w:hAnsi="Arial" w:cs="Arial"/>
          <w:sz w:val="22"/>
          <w:szCs w:val="22"/>
        </w:rPr>
        <w:t>he employer after completion;</w:t>
      </w:r>
      <w:r w:rsidRPr="004B609D">
        <w:rPr>
          <w:rFonts w:ascii="Arial" w:hAnsi="Arial" w:cs="Arial"/>
          <w:sz w:val="22"/>
          <w:szCs w:val="22"/>
        </w:rPr>
        <w:t xml:space="preserve"> participants who had negative experiences </w:t>
      </w:r>
      <w:r w:rsidR="000B25EB">
        <w:rPr>
          <w:rFonts w:ascii="Arial" w:hAnsi="Arial" w:cs="Arial"/>
          <w:sz w:val="22"/>
          <w:szCs w:val="22"/>
        </w:rPr>
        <w:t xml:space="preserve">were more likely to say they </w:t>
      </w:r>
      <w:r w:rsidRPr="004B609D">
        <w:rPr>
          <w:rFonts w:ascii="Arial" w:hAnsi="Arial" w:cs="Arial"/>
          <w:sz w:val="22"/>
          <w:szCs w:val="22"/>
        </w:rPr>
        <w:t xml:space="preserve">intended to leave after completion for this reason. Therefore, enhancing relationships between apprentices and supervisors during and after their training </w:t>
      </w:r>
      <w:r>
        <w:rPr>
          <w:rFonts w:ascii="Arial" w:hAnsi="Arial" w:cs="Arial"/>
          <w:sz w:val="22"/>
          <w:szCs w:val="22"/>
        </w:rPr>
        <w:t>could</w:t>
      </w:r>
      <w:r w:rsidRPr="004B609D">
        <w:rPr>
          <w:rFonts w:ascii="Arial" w:hAnsi="Arial" w:cs="Arial"/>
          <w:sz w:val="22"/>
          <w:szCs w:val="22"/>
        </w:rPr>
        <w:t xml:space="preserve"> have a significant </w:t>
      </w:r>
      <w:r w:rsidR="000B25EB">
        <w:rPr>
          <w:rFonts w:ascii="Arial" w:hAnsi="Arial" w:cs="Arial"/>
          <w:sz w:val="22"/>
          <w:szCs w:val="22"/>
        </w:rPr>
        <w:t xml:space="preserve">positive </w:t>
      </w:r>
      <w:r w:rsidRPr="004B609D">
        <w:rPr>
          <w:rFonts w:ascii="Arial" w:hAnsi="Arial" w:cs="Arial"/>
          <w:sz w:val="22"/>
          <w:szCs w:val="22"/>
        </w:rPr>
        <w:t xml:space="preserve">impact on </w:t>
      </w:r>
      <w:r w:rsidR="000B25EB">
        <w:rPr>
          <w:rFonts w:ascii="Arial" w:hAnsi="Arial" w:cs="Arial"/>
          <w:sz w:val="22"/>
          <w:szCs w:val="22"/>
        </w:rPr>
        <w:t>both</w:t>
      </w:r>
      <w:r w:rsidRPr="004B609D">
        <w:rPr>
          <w:rFonts w:ascii="Arial" w:hAnsi="Arial" w:cs="Arial"/>
          <w:sz w:val="22"/>
          <w:szCs w:val="22"/>
        </w:rPr>
        <w:t xml:space="preserve"> completion and retention rates.</w:t>
      </w:r>
      <w:r>
        <w:rPr>
          <w:rFonts w:ascii="Arial" w:hAnsi="Arial" w:cs="Arial"/>
          <w:sz w:val="22"/>
          <w:szCs w:val="22"/>
        </w:rPr>
        <w:t xml:space="preserve"> </w:t>
      </w:r>
    </w:p>
    <w:p w14:paraId="7372BF01" w14:textId="77777777" w:rsidR="0084312F" w:rsidRDefault="0084312F" w:rsidP="004B609D">
      <w:pPr>
        <w:spacing w:line="360" w:lineRule="auto"/>
        <w:jc w:val="both"/>
        <w:rPr>
          <w:rFonts w:ascii="Arial" w:hAnsi="Arial" w:cs="Arial"/>
          <w:sz w:val="22"/>
          <w:szCs w:val="22"/>
        </w:rPr>
      </w:pPr>
    </w:p>
    <w:p w14:paraId="14167470" w14:textId="0E62D0C4" w:rsidR="004B609D" w:rsidRPr="004B609D" w:rsidRDefault="004B609D" w:rsidP="004B609D">
      <w:pPr>
        <w:spacing w:line="360" w:lineRule="auto"/>
        <w:jc w:val="both"/>
        <w:rPr>
          <w:rFonts w:ascii="Arial" w:hAnsi="Arial" w:cs="Arial"/>
          <w:sz w:val="22"/>
          <w:szCs w:val="22"/>
        </w:rPr>
      </w:pPr>
      <w:r w:rsidRPr="004B609D">
        <w:rPr>
          <w:rFonts w:ascii="Arial" w:hAnsi="Arial" w:cs="Arial"/>
          <w:sz w:val="22"/>
          <w:szCs w:val="22"/>
        </w:rPr>
        <w:t xml:space="preserve">The quality of </w:t>
      </w:r>
      <w:r w:rsidR="000C3F7A">
        <w:rPr>
          <w:rFonts w:ascii="Arial" w:hAnsi="Arial" w:cs="Arial"/>
          <w:sz w:val="22"/>
          <w:szCs w:val="22"/>
        </w:rPr>
        <w:t>on-the-job</w:t>
      </w:r>
      <w:r w:rsidRPr="004B609D">
        <w:rPr>
          <w:rFonts w:ascii="Arial" w:hAnsi="Arial" w:cs="Arial"/>
          <w:sz w:val="22"/>
          <w:szCs w:val="22"/>
        </w:rPr>
        <w:t xml:space="preserve"> training, although not cited by all focus groups</w:t>
      </w:r>
      <w:r w:rsidR="0084312F">
        <w:rPr>
          <w:rFonts w:ascii="Arial" w:hAnsi="Arial" w:cs="Arial"/>
          <w:sz w:val="22"/>
          <w:szCs w:val="22"/>
        </w:rPr>
        <w:t>,</w:t>
      </w:r>
      <w:r w:rsidRPr="004B609D">
        <w:rPr>
          <w:rFonts w:ascii="Arial" w:hAnsi="Arial" w:cs="Arial"/>
          <w:sz w:val="22"/>
          <w:szCs w:val="22"/>
        </w:rPr>
        <w:t xml:space="preserve"> was relevant to those who were contemplating leaving the apprenticeship. Therefore, in order to prevent such apprentices from leaving the organisation, </w:t>
      </w:r>
      <w:r w:rsidR="0084312F">
        <w:rPr>
          <w:rFonts w:ascii="Arial" w:hAnsi="Arial" w:cs="Arial"/>
          <w:sz w:val="22"/>
          <w:szCs w:val="22"/>
        </w:rPr>
        <w:t xml:space="preserve">employers </w:t>
      </w:r>
      <w:r w:rsidR="00A86BCA">
        <w:rPr>
          <w:rFonts w:ascii="Arial" w:hAnsi="Arial" w:cs="Arial"/>
          <w:sz w:val="22"/>
          <w:szCs w:val="22"/>
        </w:rPr>
        <w:t xml:space="preserve">should examine details of the training being offered </w:t>
      </w:r>
      <w:r w:rsidR="0084312F">
        <w:rPr>
          <w:rFonts w:ascii="Arial" w:hAnsi="Arial" w:cs="Arial"/>
          <w:sz w:val="22"/>
          <w:szCs w:val="22"/>
        </w:rPr>
        <w:t>and ensure that the programmes are fit for purpose and deliver a high quality learning experience</w:t>
      </w:r>
      <w:r w:rsidRPr="004B609D">
        <w:rPr>
          <w:rFonts w:ascii="Arial" w:hAnsi="Arial" w:cs="Arial"/>
          <w:sz w:val="22"/>
          <w:szCs w:val="22"/>
        </w:rPr>
        <w:t>.</w:t>
      </w:r>
      <w:r w:rsidR="00A86BCA">
        <w:rPr>
          <w:rFonts w:ascii="Arial" w:hAnsi="Arial" w:cs="Arial"/>
          <w:sz w:val="22"/>
          <w:szCs w:val="22"/>
        </w:rPr>
        <w:t xml:space="preserve"> </w:t>
      </w:r>
      <w:r w:rsidR="0096290E">
        <w:rPr>
          <w:rFonts w:ascii="Arial" w:hAnsi="Arial" w:cs="Arial"/>
          <w:sz w:val="22"/>
          <w:szCs w:val="22"/>
        </w:rPr>
        <w:t>Where necessary (and feasible) they should consider switching training providers to ensure a better match with their needs.</w:t>
      </w:r>
    </w:p>
    <w:p w14:paraId="3C7DB5E5" w14:textId="77777777" w:rsidR="004B609D" w:rsidRPr="004B609D" w:rsidRDefault="004B609D" w:rsidP="004B609D">
      <w:pPr>
        <w:autoSpaceDE w:val="0"/>
        <w:autoSpaceDN w:val="0"/>
        <w:adjustRightInd w:val="0"/>
        <w:spacing w:line="360" w:lineRule="auto"/>
        <w:jc w:val="both"/>
        <w:rPr>
          <w:rFonts w:ascii="Arial" w:hAnsi="Arial" w:cs="Arial"/>
          <w:sz w:val="22"/>
          <w:szCs w:val="22"/>
        </w:rPr>
      </w:pPr>
    </w:p>
    <w:p w14:paraId="3DB7D76D" w14:textId="5267A694" w:rsidR="004B609D" w:rsidRPr="004B609D" w:rsidRDefault="000B25EB" w:rsidP="004B609D">
      <w:pPr>
        <w:autoSpaceDE w:val="0"/>
        <w:autoSpaceDN w:val="0"/>
        <w:adjustRightInd w:val="0"/>
        <w:spacing w:line="360" w:lineRule="auto"/>
        <w:jc w:val="both"/>
        <w:rPr>
          <w:rFonts w:ascii="Arial" w:hAnsi="Arial" w:cs="Arial"/>
          <w:sz w:val="22"/>
          <w:szCs w:val="22"/>
        </w:rPr>
      </w:pPr>
      <w:r>
        <w:rPr>
          <w:rFonts w:ascii="Arial" w:hAnsi="Arial" w:cs="Arial"/>
          <w:sz w:val="22"/>
          <w:szCs w:val="22"/>
        </w:rPr>
        <w:t>Post-</w:t>
      </w:r>
      <w:r w:rsidRPr="004B609D">
        <w:rPr>
          <w:rFonts w:ascii="Arial" w:hAnsi="Arial" w:cs="Arial"/>
          <w:sz w:val="22"/>
          <w:szCs w:val="22"/>
        </w:rPr>
        <w:t xml:space="preserve"> </w:t>
      </w:r>
      <w:r w:rsidR="004B609D" w:rsidRPr="004B609D">
        <w:rPr>
          <w:rFonts w:ascii="Arial" w:hAnsi="Arial" w:cs="Arial"/>
          <w:sz w:val="22"/>
          <w:szCs w:val="22"/>
        </w:rPr>
        <w:t>apprentice</w:t>
      </w:r>
      <w:r>
        <w:rPr>
          <w:rFonts w:ascii="Arial" w:hAnsi="Arial" w:cs="Arial"/>
          <w:sz w:val="22"/>
          <w:szCs w:val="22"/>
        </w:rPr>
        <w:t>ship</w:t>
      </w:r>
      <w:r w:rsidR="004B609D" w:rsidRPr="004B609D">
        <w:rPr>
          <w:rFonts w:ascii="Arial" w:hAnsi="Arial" w:cs="Arial"/>
          <w:sz w:val="22"/>
          <w:szCs w:val="22"/>
        </w:rPr>
        <w:t xml:space="preserve"> pay </w:t>
      </w:r>
      <w:r w:rsidR="00052733">
        <w:rPr>
          <w:rFonts w:ascii="Arial" w:hAnsi="Arial" w:cs="Arial"/>
          <w:sz w:val="22"/>
          <w:szCs w:val="22"/>
        </w:rPr>
        <w:t>was reported as having</w:t>
      </w:r>
      <w:r w:rsidR="00052733" w:rsidRPr="004B609D">
        <w:rPr>
          <w:rFonts w:ascii="Arial" w:hAnsi="Arial" w:cs="Arial"/>
          <w:sz w:val="22"/>
          <w:szCs w:val="22"/>
        </w:rPr>
        <w:t xml:space="preserve"> </w:t>
      </w:r>
      <w:r w:rsidR="004B609D" w:rsidRPr="004B609D">
        <w:rPr>
          <w:rFonts w:ascii="Arial" w:hAnsi="Arial" w:cs="Arial"/>
          <w:sz w:val="22"/>
          <w:szCs w:val="22"/>
        </w:rPr>
        <w:t xml:space="preserve">a significant impact on completion rates, </w:t>
      </w:r>
      <w:r>
        <w:rPr>
          <w:rFonts w:ascii="Arial" w:hAnsi="Arial" w:cs="Arial"/>
          <w:sz w:val="22"/>
          <w:szCs w:val="22"/>
        </w:rPr>
        <w:t>and</w:t>
      </w:r>
      <w:r w:rsidRPr="004B609D">
        <w:rPr>
          <w:rFonts w:ascii="Arial" w:hAnsi="Arial" w:cs="Arial"/>
          <w:sz w:val="22"/>
          <w:szCs w:val="22"/>
        </w:rPr>
        <w:t xml:space="preserve"> </w:t>
      </w:r>
      <w:r w:rsidR="004B609D" w:rsidRPr="004B609D">
        <w:rPr>
          <w:rFonts w:ascii="Arial" w:hAnsi="Arial" w:cs="Arial"/>
          <w:sz w:val="22"/>
          <w:szCs w:val="22"/>
        </w:rPr>
        <w:t xml:space="preserve">as a key factor </w:t>
      </w:r>
      <w:r w:rsidRPr="004B609D">
        <w:rPr>
          <w:rFonts w:ascii="Arial" w:hAnsi="Arial" w:cs="Arial"/>
          <w:sz w:val="22"/>
          <w:szCs w:val="22"/>
        </w:rPr>
        <w:t>inform</w:t>
      </w:r>
      <w:r>
        <w:rPr>
          <w:rFonts w:ascii="Arial" w:hAnsi="Arial" w:cs="Arial"/>
          <w:sz w:val="22"/>
          <w:szCs w:val="22"/>
        </w:rPr>
        <w:t>ing</w:t>
      </w:r>
      <w:r w:rsidRPr="004B609D">
        <w:rPr>
          <w:rFonts w:ascii="Arial" w:hAnsi="Arial" w:cs="Arial"/>
          <w:sz w:val="22"/>
          <w:szCs w:val="22"/>
        </w:rPr>
        <w:t xml:space="preserve"> </w:t>
      </w:r>
      <w:r w:rsidR="004B609D" w:rsidRPr="004B609D">
        <w:rPr>
          <w:rFonts w:ascii="Arial" w:hAnsi="Arial" w:cs="Arial"/>
          <w:sz w:val="22"/>
          <w:szCs w:val="22"/>
        </w:rPr>
        <w:t xml:space="preserve">apprentice decisions </w:t>
      </w:r>
      <w:r>
        <w:rPr>
          <w:rFonts w:ascii="Arial" w:hAnsi="Arial" w:cs="Arial"/>
          <w:sz w:val="22"/>
          <w:szCs w:val="22"/>
        </w:rPr>
        <w:t xml:space="preserve">to remain with or leave their respective organisations </w:t>
      </w:r>
      <w:r w:rsidR="004B609D" w:rsidRPr="004B609D">
        <w:rPr>
          <w:rFonts w:ascii="Arial" w:hAnsi="Arial" w:cs="Arial"/>
          <w:sz w:val="22"/>
          <w:szCs w:val="22"/>
        </w:rPr>
        <w:t xml:space="preserve">once they completed their training and were fully qualified. However, </w:t>
      </w:r>
      <w:r>
        <w:rPr>
          <w:rFonts w:ascii="Arial" w:hAnsi="Arial" w:cs="Arial"/>
          <w:sz w:val="22"/>
          <w:szCs w:val="22"/>
        </w:rPr>
        <w:t xml:space="preserve">it is important to note that, </w:t>
      </w:r>
      <w:r w:rsidR="004B609D" w:rsidRPr="004B609D">
        <w:rPr>
          <w:rFonts w:ascii="Arial" w:hAnsi="Arial" w:cs="Arial"/>
          <w:sz w:val="22"/>
          <w:szCs w:val="22"/>
        </w:rPr>
        <w:t xml:space="preserve">in the context of this research, pay was not considered in isolation by the participants but in combination with other factors such as challenging and interesting work, career progression (Boxall et al., 2003), distance from home and experience. </w:t>
      </w:r>
      <w:r w:rsidR="00CC789F">
        <w:rPr>
          <w:rFonts w:ascii="Arial" w:hAnsi="Arial" w:cs="Arial"/>
          <w:sz w:val="22"/>
          <w:szCs w:val="22"/>
        </w:rPr>
        <w:t>Therefore i</w:t>
      </w:r>
      <w:r w:rsidR="004B609D" w:rsidRPr="004B609D">
        <w:rPr>
          <w:rFonts w:ascii="Arial" w:hAnsi="Arial" w:cs="Arial"/>
          <w:sz w:val="22"/>
          <w:szCs w:val="22"/>
        </w:rPr>
        <w:t>t is suggested that</w:t>
      </w:r>
      <w:r w:rsidR="00CC789F">
        <w:rPr>
          <w:rFonts w:ascii="Arial" w:hAnsi="Arial" w:cs="Arial"/>
          <w:sz w:val="22"/>
          <w:szCs w:val="22"/>
        </w:rPr>
        <w:t>, where</w:t>
      </w:r>
      <w:r w:rsidR="004B609D" w:rsidRPr="004B609D">
        <w:rPr>
          <w:rFonts w:ascii="Arial" w:hAnsi="Arial" w:cs="Arial"/>
          <w:sz w:val="22"/>
          <w:szCs w:val="22"/>
        </w:rPr>
        <w:t xml:space="preserve"> </w:t>
      </w:r>
      <w:r>
        <w:rPr>
          <w:rFonts w:ascii="Arial" w:hAnsi="Arial" w:cs="Arial"/>
          <w:sz w:val="22"/>
          <w:szCs w:val="22"/>
        </w:rPr>
        <w:t>post-apprenticeship</w:t>
      </w:r>
      <w:r w:rsidRPr="004B609D">
        <w:rPr>
          <w:rFonts w:ascii="Arial" w:hAnsi="Arial" w:cs="Arial"/>
          <w:sz w:val="22"/>
          <w:szCs w:val="22"/>
        </w:rPr>
        <w:t xml:space="preserve"> </w:t>
      </w:r>
      <w:r w:rsidR="004B609D" w:rsidRPr="004B609D">
        <w:rPr>
          <w:rFonts w:ascii="Arial" w:hAnsi="Arial" w:cs="Arial"/>
          <w:sz w:val="22"/>
          <w:szCs w:val="22"/>
        </w:rPr>
        <w:t>retention</w:t>
      </w:r>
      <w:r w:rsidR="00CC789F">
        <w:rPr>
          <w:rFonts w:ascii="Arial" w:hAnsi="Arial" w:cs="Arial"/>
          <w:sz w:val="22"/>
          <w:szCs w:val="22"/>
        </w:rPr>
        <w:t xml:space="preserve"> is an issue</w:t>
      </w:r>
      <w:r>
        <w:rPr>
          <w:rFonts w:ascii="Arial" w:hAnsi="Arial" w:cs="Arial"/>
          <w:sz w:val="22"/>
          <w:szCs w:val="22"/>
        </w:rPr>
        <w:t xml:space="preserve">, </w:t>
      </w:r>
      <w:proofErr w:type="gramStart"/>
      <w:r>
        <w:rPr>
          <w:rFonts w:ascii="Arial" w:hAnsi="Arial" w:cs="Arial"/>
          <w:sz w:val="22"/>
          <w:szCs w:val="22"/>
        </w:rPr>
        <w:t xml:space="preserve">employers </w:t>
      </w:r>
      <w:r w:rsidR="004B609D" w:rsidRPr="004B609D">
        <w:rPr>
          <w:rFonts w:ascii="Arial" w:hAnsi="Arial" w:cs="Arial"/>
          <w:sz w:val="22"/>
          <w:szCs w:val="22"/>
        </w:rPr>
        <w:t xml:space="preserve"> should</w:t>
      </w:r>
      <w:proofErr w:type="gramEnd"/>
      <w:r w:rsidR="004B609D" w:rsidRPr="004B609D">
        <w:rPr>
          <w:rFonts w:ascii="Arial" w:hAnsi="Arial" w:cs="Arial"/>
          <w:sz w:val="22"/>
          <w:szCs w:val="22"/>
        </w:rPr>
        <w:t xml:space="preserve"> </w:t>
      </w:r>
      <w:r>
        <w:rPr>
          <w:rFonts w:ascii="Arial" w:hAnsi="Arial" w:cs="Arial"/>
          <w:sz w:val="22"/>
          <w:szCs w:val="22"/>
        </w:rPr>
        <w:t>focus on</w:t>
      </w:r>
      <w:r w:rsidRPr="004B609D">
        <w:rPr>
          <w:rFonts w:ascii="Arial" w:hAnsi="Arial" w:cs="Arial"/>
          <w:sz w:val="22"/>
          <w:szCs w:val="22"/>
        </w:rPr>
        <w:t xml:space="preserve"> </w:t>
      </w:r>
      <w:r w:rsidR="00CC789F">
        <w:rPr>
          <w:rFonts w:ascii="Arial" w:hAnsi="Arial" w:cs="Arial"/>
          <w:sz w:val="22"/>
          <w:szCs w:val="22"/>
        </w:rPr>
        <w:t xml:space="preserve">a range of </w:t>
      </w:r>
      <w:r w:rsidR="004B609D" w:rsidRPr="004B609D">
        <w:rPr>
          <w:rFonts w:ascii="Arial" w:hAnsi="Arial" w:cs="Arial"/>
          <w:sz w:val="22"/>
          <w:szCs w:val="22"/>
        </w:rPr>
        <w:t xml:space="preserve">perceived organizational support factors such as post apprenticeship pay, </w:t>
      </w:r>
      <w:r>
        <w:rPr>
          <w:rFonts w:ascii="Arial" w:hAnsi="Arial" w:cs="Arial"/>
          <w:sz w:val="22"/>
          <w:szCs w:val="22"/>
        </w:rPr>
        <w:t xml:space="preserve">the availability of </w:t>
      </w:r>
      <w:r w:rsidR="004B609D" w:rsidRPr="004B609D">
        <w:rPr>
          <w:rFonts w:ascii="Arial" w:hAnsi="Arial" w:cs="Arial"/>
          <w:sz w:val="22"/>
          <w:szCs w:val="22"/>
        </w:rPr>
        <w:t>challenging and interesting work and career progression</w:t>
      </w:r>
      <w:r>
        <w:rPr>
          <w:rFonts w:ascii="Arial" w:hAnsi="Arial" w:cs="Arial"/>
          <w:sz w:val="22"/>
          <w:szCs w:val="22"/>
        </w:rPr>
        <w:t xml:space="preserve"> when discussing employees’ future employment prospects at appraisal or meetings to discuss future development options</w:t>
      </w:r>
      <w:r w:rsidR="00CC789F">
        <w:rPr>
          <w:rFonts w:ascii="Arial" w:hAnsi="Arial" w:cs="Arial"/>
          <w:sz w:val="22"/>
          <w:szCs w:val="22"/>
        </w:rPr>
        <w:t>. However</w:t>
      </w:r>
      <w:r w:rsidR="00BB5330">
        <w:rPr>
          <w:rFonts w:ascii="Arial" w:hAnsi="Arial" w:cs="Arial"/>
          <w:sz w:val="22"/>
          <w:szCs w:val="22"/>
        </w:rPr>
        <w:t xml:space="preserve">, it should be noted that </w:t>
      </w:r>
      <w:r w:rsidR="00CC789F">
        <w:rPr>
          <w:rFonts w:ascii="Arial" w:hAnsi="Arial" w:cs="Arial"/>
          <w:sz w:val="22"/>
          <w:szCs w:val="22"/>
        </w:rPr>
        <w:t xml:space="preserve">since </w:t>
      </w:r>
      <w:r w:rsidR="00BB5330">
        <w:rPr>
          <w:rFonts w:ascii="Arial" w:hAnsi="Arial" w:cs="Arial"/>
          <w:sz w:val="22"/>
          <w:szCs w:val="22"/>
        </w:rPr>
        <w:t>m</w:t>
      </w:r>
      <w:r w:rsidR="00BB5330" w:rsidRPr="006E414E">
        <w:rPr>
          <w:rFonts w:ascii="Arial" w:hAnsi="Arial" w:cs="Arial"/>
          <w:sz w:val="22"/>
          <w:szCs w:val="22"/>
        </w:rPr>
        <w:t xml:space="preserve">ost </w:t>
      </w:r>
      <w:r w:rsidR="00BB5330">
        <w:rPr>
          <w:rFonts w:ascii="Arial" w:hAnsi="Arial" w:cs="Arial"/>
          <w:sz w:val="22"/>
          <w:szCs w:val="22"/>
        </w:rPr>
        <w:t>of the apprentices</w:t>
      </w:r>
      <w:r w:rsidR="00BB5330" w:rsidRPr="006E414E">
        <w:rPr>
          <w:rFonts w:ascii="Arial" w:hAnsi="Arial" w:cs="Arial"/>
          <w:sz w:val="22"/>
          <w:szCs w:val="22"/>
        </w:rPr>
        <w:t xml:space="preserve"> </w:t>
      </w:r>
      <w:r w:rsidR="00BB5330">
        <w:rPr>
          <w:rFonts w:ascii="Arial" w:hAnsi="Arial" w:cs="Arial"/>
          <w:sz w:val="22"/>
          <w:szCs w:val="22"/>
        </w:rPr>
        <w:t>(both currently studying and completed) reported that they were, in fact,</w:t>
      </w:r>
      <w:r w:rsidR="00BB5330" w:rsidRPr="006E414E">
        <w:rPr>
          <w:rFonts w:ascii="Arial" w:hAnsi="Arial" w:cs="Arial"/>
          <w:sz w:val="22"/>
          <w:szCs w:val="22"/>
        </w:rPr>
        <w:t xml:space="preserve"> paid higher than the recommended rate</w:t>
      </w:r>
      <w:r w:rsidR="00BB5330">
        <w:rPr>
          <w:rFonts w:ascii="Arial" w:hAnsi="Arial" w:cs="Arial"/>
          <w:sz w:val="22"/>
          <w:szCs w:val="22"/>
        </w:rPr>
        <w:t xml:space="preserve">, it is questionable quite how </w:t>
      </w:r>
      <w:proofErr w:type="gramStart"/>
      <w:r w:rsidR="00CC789F">
        <w:rPr>
          <w:rFonts w:ascii="Arial" w:hAnsi="Arial" w:cs="Arial"/>
          <w:sz w:val="22"/>
          <w:szCs w:val="22"/>
        </w:rPr>
        <w:t>influential</w:t>
      </w:r>
      <w:r w:rsidR="00BB5330">
        <w:rPr>
          <w:rFonts w:ascii="Arial" w:hAnsi="Arial" w:cs="Arial"/>
          <w:sz w:val="22"/>
          <w:szCs w:val="22"/>
        </w:rPr>
        <w:t xml:space="preserve"> </w:t>
      </w:r>
      <w:r w:rsidR="00CC789F">
        <w:rPr>
          <w:rFonts w:ascii="Arial" w:hAnsi="Arial" w:cs="Arial"/>
          <w:sz w:val="22"/>
          <w:szCs w:val="22"/>
        </w:rPr>
        <w:t xml:space="preserve"> pay</w:t>
      </w:r>
      <w:proofErr w:type="gramEnd"/>
      <w:r w:rsidR="00CC789F">
        <w:rPr>
          <w:rFonts w:ascii="Arial" w:hAnsi="Arial" w:cs="Arial"/>
          <w:sz w:val="22"/>
          <w:szCs w:val="22"/>
        </w:rPr>
        <w:t xml:space="preserve"> </w:t>
      </w:r>
      <w:r w:rsidR="00BB5330">
        <w:rPr>
          <w:rFonts w:ascii="Arial" w:hAnsi="Arial" w:cs="Arial"/>
          <w:sz w:val="22"/>
          <w:szCs w:val="22"/>
        </w:rPr>
        <w:t xml:space="preserve">is </w:t>
      </w:r>
      <w:r w:rsidR="00CC789F">
        <w:rPr>
          <w:rFonts w:ascii="Arial" w:hAnsi="Arial" w:cs="Arial"/>
          <w:sz w:val="22"/>
          <w:szCs w:val="22"/>
        </w:rPr>
        <w:t>as a factor affecting</w:t>
      </w:r>
      <w:r w:rsidR="00BB5330">
        <w:rPr>
          <w:rFonts w:ascii="Arial" w:hAnsi="Arial" w:cs="Arial"/>
          <w:sz w:val="22"/>
          <w:szCs w:val="22"/>
        </w:rPr>
        <w:t xml:space="preserve"> retention rates</w:t>
      </w:r>
      <w:r w:rsidR="00CC789F">
        <w:rPr>
          <w:rFonts w:ascii="Arial" w:hAnsi="Arial" w:cs="Arial"/>
          <w:sz w:val="22"/>
          <w:szCs w:val="22"/>
        </w:rPr>
        <w:t xml:space="preserve"> for these employees in this situation</w:t>
      </w:r>
      <w:r w:rsidR="00BB5330">
        <w:rPr>
          <w:rFonts w:ascii="Arial" w:hAnsi="Arial" w:cs="Arial"/>
          <w:sz w:val="22"/>
          <w:szCs w:val="22"/>
        </w:rPr>
        <w:t xml:space="preserve">. Clearly this is an area in which a </w:t>
      </w:r>
      <w:proofErr w:type="gramStart"/>
      <w:r w:rsidR="00BB5330">
        <w:rPr>
          <w:rFonts w:ascii="Arial" w:hAnsi="Arial" w:cs="Arial"/>
          <w:sz w:val="22"/>
          <w:szCs w:val="22"/>
        </w:rPr>
        <w:t>large scale</w:t>
      </w:r>
      <w:proofErr w:type="gramEnd"/>
      <w:r w:rsidR="00BB5330">
        <w:rPr>
          <w:rFonts w:ascii="Arial" w:hAnsi="Arial" w:cs="Arial"/>
          <w:sz w:val="22"/>
          <w:szCs w:val="22"/>
        </w:rPr>
        <w:t xml:space="preserve"> quantitative study would have value.</w:t>
      </w:r>
    </w:p>
    <w:p w14:paraId="50D04424" w14:textId="77777777" w:rsidR="004B609D" w:rsidRPr="004B609D" w:rsidRDefault="004B609D" w:rsidP="004B609D">
      <w:pPr>
        <w:autoSpaceDE w:val="0"/>
        <w:autoSpaceDN w:val="0"/>
        <w:adjustRightInd w:val="0"/>
        <w:spacing w:line="360" w:lineRule="auto"/>
        <w:jc w:val="both"/>
        <w:rPr>
          <w:rFonts w:ascii="Arial" w:hAnsi="Arial" w:cs="Arial"/>
          <w:sz w:val="22"/>
          <w:szCs w:val="22"/>
        </w:rPr>
      </w:pPr>
    </w:p>
    <w:p w14:paraId="1AC8F000" w14:textId="77777777" w:rsidR="00F91F86" w:rsidRPr="004B609D" w:rsidRDefault="00F91F86" w:rsidP="00F91F86">
      <w:pPr>
        <w:spacing w:line="360" w:lineRule="auto"/>
        <w:jc w:val="both"/>
        <w:rPr>
          <w:rFonts w:ascii="Arial" w:hAnsi="Arial" w:cs="Arial"/>
          <w:sz w:val="22"/>
          <w:szCs w:val="22"/>
        </w:rPr>
      </w:pPr>
    </w:p>
    <w:p w14:paraId="29ABDEC2" w14:textId="734AADB5" w:rsidR="00F91F86" w:rsidRDefault="004B609D" w:rsidP="004B609D">
      <w:pPr>
        <w:autoSpaceDE w:val="0"/>
        <w:autoSpaceDN w:val="0"/>
        <w:adjustRightInd w:val="0"/>
        <w:spacing w:line="360" w:lineRule="auto"/>
        <w:jc w:val="both"/>
        <w:rPr>
          <w:rFonts w:ascii="Arial" w:hAnsi="Arial" w:cs="Arial"/>
          <w:sz w:val="22"/>
          <w:szCs w:val="22"/>
        </w:rPr>
      </w:pPr>
      <w:r w:rsidRPr="004B609D">
        <w:rPr>
          <w:rFonts w:ascii="Arial" w:hAnsi="Arial" w:cs="Arial"/>
          <w:sz w:val="22"/>
          <w:szCs w:val="22"/>
        </w:rPr>
        <w:lastRenderedPageBreak/>
        <w:t>Overall, the study showed that participants with high levels perceived organizational support and positive leader-member exchange had higher intentions of completing an apprenticeship and thereafter staying with the employer after completion.  .</w:t>
      </w:r>
      <w:r w:rsidR="00F91F86">
        <w:rPr>
          <w:rFonts w:ascii="Arial" w:hAnsi="Arial" w:cs="Arial"/>
          <w:sz w:val="22"/>
          <w:szCs w:val="22"/>
        </w:rPr>
        <w:t xml:space="preserve"> The main r</w:t>
      </w:r>
      <w:r w:rsidR="00FC2C45">
        <w:rPr>
          <w:rFonts w:ascii="Arial" w:hAnsi="Arial" w:cs="Arial"/>
          <w:sz w:val="22"/>
          <w:szCs w:val="22"/>
        </w:rPr>
        <w:t>ecommendation</w:t>
      </w:r>
      <w:r w:rsidR="00F91F86">
        <w:rPr>
          <w:rFonts w:ascii="Arial" w:hAnsi="Arial" w:cs="Arial"/>
          <w:sz w:val="22"/>
          <w:szCs w:val="22"/>
        </w:rPr>
        <w:t>s</w:t>
      </w:r>
      <w:r w:rsidR="00FC2C45">
        <w:rPr>
          <w:rFonts w:ascii="Arial" w:hAnsi="Arial" w:cs="Arial"/>
          <w:sz w:val="22"/>
          <w:szCs w:val="22"/>
        </w:rPr>
        <w:t xml:space="preserve"> to aid apprentice</w:t>
      </w:r>
      <w:r w:rsidR="00F91F86">
        <w:rPr>
          <w:rFonts w:ascii="Arial" w:hAnsi="Arial" w:cs="Arial"/>
          <w:sz w:val="22"/>
          <w:szCs w:val="22"/>
        </w:rPr>
        <w:t>s</w:t>
      </w:r>
      <w:r w:rsidR="00FC2C45">
        <w:rPr>
          <w:rFonts w:ascii="Arial" w:hAnsi="Arial" w:cs="Arial"/>
          <w:sz w:val="22"/>
          <w:szCs w:val="22"/>
        </w:rPr>
        <w:t xml:space="preserve"> complet</w:t>
      </w:r>
      <w:r w:rsidR="00F91F86">
        <w:rPr>
          <w:rFonts w:ascii="Arial" w:hAnsi="Arial" w:cs="Arial"/>
          <w:sz w:val="22"/>
          <w:szCs w:val="22"/>
        </w:rPr>
        <w:t>e</w:t>
      </w:r>
      <w:r w:rsidR="00FC2C45">
        <w:rPr>
          <w:rFonts w:ascii="Arial" w:hAnsi="Arial" w:cs="Arial"/>
          <w:sz w:val="22"/>
          <w:szCs w:val="22"/>
        </w:rPr>
        <w:t xml:space="preserve"> of their training focus on enhancing the support provided by the employer, ensuring quality of </w:t>
      </w:r>
      <w:r w:rsidR="000C3F7A">
        <w:rPr>
          <w:rFonts w:ascii="Arial" w:hAnsi="Arial" w:cs="Arial"/>
          <w:sz w:val="22"/>
          <w:szCs w:val="22"/>
        </w:rPr>
        <w:t>on-the-job</w:t>
      </w:r>
      <w:r w:rsidR="00FC2C45">
        <w:rPr>
          <w:rFonts w:ascii="Arial" w:hAnsi="Arial" w:cs="Arial"/>
          <w:sz w:val="22"/>
          <w:szCs w:val="22"/>
        </w:rPr>
        <w:t xml:space="preserve"> training, enhancing recognition mechanisms, increasing collaboration with </w:t>
      </w:r>
      <w:r w:rsidR="000C3F7A">
        <w:rPr>
          <w:rFonts w:ascii="Arial" w:hAnsi="Arial" w:cs="Arial"/>
          <w:sz w:val="22"/>
          <w:szCs w:val="22"/>
        </w:rPr>
        <w:t>off-the-job</w:t>
      </w:r>
      <w:r w:rsidR="00FC2C45">
        <w:rPr>
          <w:rFonts w:ascii="Arial" w:hAnsi="Arial" w:cs="Arial"/>
          <w:sz w:val="22"/>
          <w:szCs w:val="22"/>
        </w:rPr>
        <w:t xml:space="preserve"> trainers and ensuring transparency </w:t>
      </w:r>
      <w:r w:rsidR="00F91F86">
        <w:rPr>
          <w:rFonts w:ascii="Arial" w:hAnsi="Arial" w:cs="Arial"/>
          <w:sz w:val="22"/>
          <w:szCs w:val="22"/>
        </w:rPr>
        <w:t xml:space="preserve">and clarity of organizational processes </w:t>
      </w:r>
      <w:r w:rsidR="00FC2C45">
        <w:rPr>
          <w:rFonts w:ascii="Arial" w:hAnsi="Arial" w:cs="Arial"/>
          <w:sz w:val="22"/>
          <w:szCs w:val="22"/>
        </w:rPr>
        <w:t>to reduce perceptions of favouritism.</w:t>
      </w:r>
      <w:r>
        <w:rPr>
          <w:rFonts w:ascii="Arial" w:hAnsi="Arial" w:cs="Arial"/>
          <w:sz w:val="22"/>
          <w:szCs w:val="22"/>
        </w:rPr>
        <w:t xml:space="preserve"> Recommendations</w:t>
      </w:r>
      <w:r w:rsidR="00FC2C45">
        <w:rPr>
          <w:rFonts w:ascii="Arial" w:hAnsi="Arial" w:cs="Arial"/>
          <w:sz w:val="22"/>
          <w:szCs w:val="22"/>
        </w:rPr>
        <w:t xml:space="preserve"> to aid retention</w:t>
      </w:r>
      <w:r>
        <w:rPr>
          <w:rFonts w:ascii="Arial" w:hAnsi="Arial" w:cs="Arial"/>
          <w:sz w:val="22"/>
          <w:szCs w:val="22"/>
        </w:rPr>
        <w:t xml:space="preserve"> </w:t>
      </w:r>
      <w:r w:rsidR="0096290E">
        <w:rPr>
          <w:rFonts w:ascii="Arial" w:hAnsi="Arial" w:cs="Arial"/>
          <w:sz w:val="22"/>
          <w:szCs w:val="22"/>
        </w:rPr>
        <w:t>centre</w:t>
      </w:r>
      <w:r>
        <w:rPr>
          <w:rFonts w:ascii="Arial" w:hAnsi="Arial" w:cs="Arial"/>
          <w:sz w:val="22"/>
          <w:szCs w:val="22"/>
        </w:rPr>
        <w:t xml:space="preserve"> around the consideration of post-apprentice pay rates, career progression within the organisation</w:t>
      </w:r>
      <w:r w:rsidR="00F91F86">
        <w:rPr>
          <w:rFonts w:ascii="Arial" w:hAnsi="Arial" w:cs="Arial"/>
          <w:sz w:val="22"/>
          <w:szCs w:val="22"/>
        </w:rPr>
        <w:t xml:space="preserve"> and </w:t>
      </w:r>
      <w:r>
        <w:rPr>
          <w:rFonts w:ascii="Arial" w:hAnsi="Arial" w:cs="Arial"/>
          <w:sz w:val="22"/>
          <w:szCs w:val="22"/>
        </w:rPr>
        <w:t>the provision of interesting/challenging work</w:t>
      </w:r>
      <w:r w:rsidR="00FC2C45">
        <w:rPr>
          <w:rFonts w:ascii="Arial" w:hAnsi="Arial" w:cs="Arial"/>
          <w:sz w:val="22"/>
          <w:szCs w:val="22"/>
        </w:rPr>
        <w:t>.</w:t>
      </w:r>
      <w:r w:rsidRPr="004B609D">
        <w:rPr>
          <w:rFonts w:ascii="Arial" w:hAnsi="Arial" w:cs="Arial"/>
          <w:sz w:val="22"/>
          <w:szCs w:val="22"/>
        </w:rPr>
        <w:t xml:space="preserve">  </w:t>
      </w:r>
    </w:p>
    <w:p w14:paraId="418D7924" w14:textId="77777777" w:rsidR="00F91F86" w:rsidRDefault="00F91F86" w:rsidP="004B609D">
      <w:pPr>
        <w:autoSpaceDE w:val="0"/>
        <w:autoSpaceDN w:val="0"/>
        <w:adjustRightInd w:val="0"/>
        <w:spacing w:line="360" w:lineRule="auto"/>
        <w:jc w:val="both"/>
        <w:rPr>
          <w:rFonts w:ascii="Arial" w:hAnsi="Arial" w:cs="Arial"/>
          <w:sz w:val="22"/>
          <w:szCs w:val="22"/>
        </w:rPr>
      </w:pPr>
    </w:p>
    <w:p w14:paraId="6B6D2A8C" w14:textId="77777777" w:rsidR="004B609D" w:rsidRPr="004B609D" w:rsidRDefault="004B609D" w:rsidP="004B609D">
      <w:pPr>
        <w:autoSpaceDE w:val="0"/>
        <w:autoSpaceDN w:val="0"/>
        <w:adjustRightInd w:val="0"/>
        <w:spacing w:line="360" w:lineRule="auto"/>
        <w:jc w:val="both"/>
        <w:rPr>
          <w:rFonts w:ascii="Arial" w:hAnsi="Arial" w:cs="Arial"/>
          <w:sz w:val="22"/>
          <w:szCs w:val="22"/>
        </w:rPr>
      </w:pPr>
      <w:r w:rsidRPr="004B609D">
        <w:rPr>
          <w:rFonts w:ascii="Arial" w:hAnsi="Arial" w:cs="Arial"/>
          <w:sz w:val="22"/>
          <w:szCs w:val="22"/>
        </w:rPr>
        <w:t xml:space="preserve">Future research would </w:t>
      </w:r>
      <w:r w:rsidR="00FC2C45">
        <w:rPr>
          <w:rFonts w:ascii="Arial" w:hAnsi="Arial" w:cs="Arial"/>
          <w:sz w:val="22"/>
          <w:szCs w:val="22"/>
        </w:rPr>
        <w:t xml:space="preserve">seek to </w:t>
      </w:r>
      <w:r w:rsidR="00F91F86">
        <w:rPr>
          <w:rFonts w:ascii="Arial" w:hAnsi="Arial" w:cs="Arial"/>
          <w:sz w:val="22"/>
          <w:szCs w:val="22"/>
        </w:rPr>
        <w:t>follow up with a large-scale, quantitative study to confirm and/or extend these findings. Following that,</w:t>
      </w:r>
      <w:r w:rsidR="00F91F86" w:rsidRPr="004B609D">
        <w:rPr>
          <w:rFonts w:ascii="Arial" w:hAnsi="Arial" w:cs="Arial"/>
          <w:sz w:val="22"/>
          <w:szCs w:val="22"/>
        </w:rPr>
        <w:t xml:space="preserve"> </w:t>
      </w:r>
      <w:r w:rsidRPr="004B609D">
        <w:rPr>
          <w:rFonts w:ascii="Arial" w:hAnsi="Arial" w:cs="Arial"/>
          <w:sz w:val="22"/>
          <w:szCs w:val="22"/>
        </w:rPr>
        <w:t xml:space="preserve">these factors </w:t>
      </w:r>
      <w:r w:rsidR="00F91F86">
        <w:rPr>
          <w:rFonts w:ascii="Arial" w:hAnsi="Arial" w:cs="Arial"/>
          <w:sz w:val="22"/>
          <w:szCs w:val="22"/>
        </w:rPr>
        <w:t xml:space="preserve">should be further explored </w:t>
      </w:r>
      <w:r w:rsidRPr="004B609D">
        <w:rPr>
          <w:rFonts w:ascii="Arial" w:hAnsi="Arial" w:cs="Arial"/>
          <w:sz w:val="22"/>
          <w:szCs w:val="22"/>
        </w:rPr>
        <w:t>across geographical boundaries</w:t>
      </w:r>
      <w:r w:rsidR="00F91F86">
        <w:rPr>
          <w:rFonts w:ascii="Arial" w:hAnsi="Arial" w:cs="Arial"/>
          <w:sz w:val="22"/>
          <w:szCs w:val="22"/>
        </w:rPr>
        <w:t xml:space="preserve"> and</w:t>
      </w:r>
      <w:r w:rsidRPr="004B609D">
        <w:rPr>
          <w:rFonts w:ascii="Arial" w:hAnsi="Arial" w:cs="Arial"/>
          <w:sz w:val="22"/>
          <w:szCs w:val="22"/>
        </w:rPr>
        <w:t xml:space="preserve"> in differing contexts to </w:t>
      </w:r>
      <w:r w:rsidR="00F91F86">
        <w:rPr>
          <w:rFonts w:ascii="Arial" w:hAnsi="Arial" w:cs="Arial"/>
          <w:sz w:val="22"/>
          <w:szCs w:val="22"/>
        </w:rPr>
        <w:t>examine</w:t>
      </w:r>
      <w:r w:rsidR="00F91F86" w:rsidRPr="004B609D">
        <w:rPr>
          <w:rFonts w:ascii="Arial" w:hAnsi="Arial" w:cs="Arial"/>
          <w:sz w:val="22"/>
          <w:szCs w:val="22"/>
        </w:rPr>
        <w:t xml:space="preserve"> </w:t>
      </w:r>
      <w:r w:rsidRPr="004B609D">
        <w:rPr>
          <w:rFonts w:ascii="Arial" w:hAnsi="Arial" w:cs="Arial"/>
          <w:sz w:val="22"/>
          <w:szCs w:val="22"/>
        </w:rPr>
        <w:t xml:space="preserve">the </w:t>
      </w:r>
      <w:r w:rsidR="00F91F86">
        <w:rPr>
          <w:rFonts w:ascii="Arial" w:hAnsi="Arial" w:cs="Arial"/>
          <w:sz w:val="22"/>
          <w:szCs w:val="22"/>
        </w:rPr>
        <w:t xml:space="preserve">extent to which </w:t>
      </w:r>
      <w:r w:rsidRPr="004B609D">
        <w:rPr>
          <w:rFonts w:ascii="Arial" w:hAnsi="Arial" w:cs="Arial"/>
          <w:sz w:val="22"/>
          <w:szCs w:val="22"/>
        </w:rPr>
        <w:t>the findings</w:t>
      </w:r>
      <w:r w:rsidR="00F91F86">
        <w:rPr>
          <w:rFonts w:ascii="Arial" w:hAnsi="Arial" w:cs="Arial"/>
          <w:sz w:val="22"/>
          <w:szCs w:val="22"/>
        </w:rPr>
        <w:t xml:space="preserve"> extend to other countries and sectors</w:t>
      </w:r>
      <w:r w:rsidRPr="004B609D">
        <w:rPr>
          <w:rFonts w:ascii="Arial" w:hAnsi="Arial" w:cs="Arial"/>
          <w:sz w:val="22"/>
          <w:szCs w:val="22"/>
        </w:rPr>
        <w:t>.</w:t>
      </w:r>
    </w:p>
    <w:p w14:paraId="56064035" w14:textId="77777777" w:rsidR="0088754D" w:rsidRDefault="0088754D" w:rsidP="003874A7">
      <w:pPr>
        <w:widowControl w:val="0"/>
        <w:autoSpaceDE w:val="0"/>
        <w:autoSpaceDN w:val="0"/>
        <w:adjustRightInd w:val="0"/>
        <w:spacing w:after="240" w:line="20" w:lineRule="atLeast"/>
        <w:jc w:val="both"/>
        <w:rPr>
          <w:rFonts w:ascii="Arial" w:hAnsi="Arial" w:cs="Arial"/>
          <w:sz w:val="22"/>
          <w:szCs w:val="22"/>
        </w:rPr>
      </w:pPr>
    </w:p>
    <w:p w14:paraId="48DA1B21" w14:textId="77777777" w:rsidR="00DD7090" w:rsidRDefault="00DD7090" w:rsidP="003874A7">
      <w:pPr>
        <w:widowControl w:val="0"/>
        <w:autoSpaceDE w:val="0"/>
        <w:autoSpaceDN w:val="0"/>
        <w:adjustRightInd w:val="0"/>
        <w:spacing w:after="240" w:line="20" w:lineRule="atLeast"/>
        <w:jc w:val="both"/>
        <w:rPr>
          <w:rFonts w:ascii="Arial" w:hAnsi="Arial" w:cs="Arial"/>
          <w:sz w:val="22"/>
          <w:szCs w:val="22"/>
        </w:rPr>
      </w:pPr>
    </w:p>
    <w:p w14:paraId="724F8DB6" w14:textId="77777777" w:rsidR="006E414E" w:rsidRPr="006E414E" w:rsidRDefault="006E414E" w:rsidP="00C963C1">
      <w:pPr>
        <w:widowControl w:val="0"/>
        <w:autoSpaceDE w:val="0"/>
        <w:autoSpaceDN w:val="0"/>
        <w:adjustRightInd w:val="0"/>
        <w:spacing w:after="240" w:line="20" w:lineRule="atLeast"/>
        <w:jc w:val="both"/>
        <w:outlineLvl w:val="0"/>
        <w:rPr>
          <w:rFonts w:ascii="Times" w:hAnsi="Times" w:cs="Times"/>
          <w:sz w:val="22"/>
          <w:szCs w:val="22"/>
        </w:rPr>
      </w:pPr>
      <w:r w:rsidRPr="006E414E">
        <w:rPr>
          <w:rFonts w:ascii="Arial" w:hAnsi="Arial" w:cs="Arial"/>
          <w:b/>
          <w:bCs/>
          <w:sz w:val="22"/>
          <w:szCs w:val="22"/>
        </w:rPr>
        <w:t xml:space="preserve">REFERENCES </w:t>
      </w:r>
    </w:p>
    <w:p w14:paraId="70FC7F51"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Ahmed, I., Ismail, W.K.W., Amin, S.M. and Ramzan, M. (2013) Influence of Relationship of POS, LMX and Organizational Commitment on Turnover Intentions. </w:t>
      </w:r>
      <w:r w:rsidRPr="006E414E">
        <w:rPr>
          <w:rFonts w:ascii="Arial" w:hAnsi="Arial" w:cs="Arial"/>
          <w:i/>
          <w:iCs/>
          <w:sz w:val="22"/>
          <w:szCs w:val="22"/>
        </w:rPr>
        <w:t xml:space="preserve">Organization Development Journal, </w:t>
      </w:r>
      <w:r w:rsidRPr="006E414E">
        <w:rPr>
          <w:rFonts w:ascii="Arial" w:hAnsi="Arial" w:cs="Arial"/>
          <w:sz w:val="22"/>
          <w:szCs w:val="22"/>
        </w:rPr>
        <w:t xml:space="preserve">31 (1), 55. </w:t>
      </w:r>
    </w:p>
    <w:p w14:paraId="21AD3E8A"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Alfes</w:t>
      </w:r>
      <w:proofErr w:type="spellEnd"/>
      <w:r w:rsidRPr="006E414E">
        <w:rPr>
          <w:rFonts w:ascii="Arial" w:hAnsi="Arial" w:cs="Arial"/>
          <w:sz w:val="22"/>
          <w:szCs w:val="22"/>
        </w:rPr>
        <w:t xml:space="preserve">, K., Shantz, A.D., Truss, C. and Soane, E.C. (2013) The link between perceived human resource management practices, engagement and employee behaviour: a moderated mediation model. </w:t>
      </w:r>
      <w:r w:rsidRPr="006E414E">
        <w:rPr>
          <w:rFonts w:ascii="Arial" w:hAnsi="Arial" w:cs="Arial"/>
          <w:i/>
          <w:iCs/>
          <w:sz w:val="22"/>
          <w:szCs w:val="22"/>
        </w:rPr>
        <w:t xml:space="preserve">International Journal of Human Resource Management, </w:t>
      </w:r>
      <w:r w:rsidRPr="006E414E">
        <w:rPr>
          <w:rFonts w:ascii="Arial" w:hAnsi="Arial" w:cs="Arial"/>
          <w:sz w:val="22"/>
          <w:szCs w:val="22"/>
        </w:rPr>
        <w:t xml:space="preserve">24 (2), 330-351. </w:t>
      </w:r>
    </w:p>
    <w:p w14:paraId="0E44EE35"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Anderson, V. and CIPD (2013) </w:t>
      </w:r>
      <w:r w:rsidRPr="006E414E">
        <w:rPr>
          <w:rFonts w:ascii="Arial" w:hAnsi="Arial" w:cs="Arial"/>
          <w:i/>
          <w:iCs/>
          <w:sz w:val="22"/>
          <w:szCs w:val="22"/>
        </w:rPr>
        <w:t xml:space="preserve">Research methods in human resource management. </w:t>
      </w:r>
      <w:r w:rsidRPr="006E414E">
        <w:rPr>
          <w:rFonts w:ascii="Arial" w:hAnsi="Arial" w:cs="Arial"/>
          <w:sz w:val="22"/>
          <w:szCs w:val="22"/>
        </w:rPr>
        <w:t xml:space="preserve">3rd ed. ed. London: Chartered Institute of Personnel and Development. </w:t>
      </w:r>
    </w:p>
    <w:p w14:paraId="057311F8"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Avanzi</w:t>
      </w:r>
      <w:proofErr w:type="spellEnd"/>
      <w:r w:rsidRPr="006E414E">
        <w:rPr>
          <w:rFonts w:ascii="Arial" w:hAnsi="Arial" w:cs="Arial"/>
          <w:sz w:val="22"/>
          <w:szCs w:val="22"/>
        </w:rPr>
        <w:t xml:space="preserve">, L., </w:t>
      </w:r>
      <w:proofErr w:type="spellStart"/>
      <w:r w:rsidRPr="006E414E">
        <w:rPr>
          <w:rFonts w:ascii="Arial" w:hAnsi="Arial" w:cs="Arial"/>
          <w:sz w:val="22"/>
          <w:szCs w:val="22"/>
        </w:rPr>
        <w:t>Fraccaroli</w:t>
      </w:r>
      <w:proofErr w:type="spellEnd"/>
      <w:r w:rsidRPr="006E414E">
        <w:rPr>
          <w:rFonts w:ascii="Arial" w:hAnsi="Arial" w:cs="Arial"/>
          <w:sz w:val="22"/>
          <w:szCs w:val="22"/>
        </w:rPr>
        <w:t xml:space="preserve">, F., </w:t>
      </w:r>
      <w:proofErr w:type="spellStart"/>
      <w:r w:rsidRPr="006E414E">
        <w:rPr>
          <w:rFonts w:ascii="Arial" w:hAnsi="Arial" w:cs="Arial"/>
          <w:sz w:val="22"/>
          <w:szCs w:val="22"/>
        </w:rPr>
        <w:t>Sarchielli</w:t>
      </w:r>
      <w:proofErr w:type="spellEnd"/>
      <w:r w:rsidRPr="006E414E">
        <w:rPr>
          <w:rFonts w:ascii="Arial" w:hAnsi="Arial" w:cs="Arial"/>
          <w:sz w:val="22"/>
          <w:szCs w:val="22"/>
        </w:rPr>
        <w:t xml:space="preserve">, G., Ullrich, J. and van Dick, R. (2014) Staying or leaving: A combined social identity and social exchange approach to predicting employee turnover intentions. </w:t>
      </w:r>
      <w:r w:rsidRPr="006E414E">
        <w:rPr>
          <w:rFonts w:ascii="Arial" w:hAnsi="Arial" w:cs="Arial"/>
          <w:i/>
          <w:iCs/>
          <w:sz w:val="22"/>
          <w:szCs w:val="22"/>
        </w:rPr>
        <w:t xml:space="preserve">International Journal of Productivity and Performance Management, </w:t>
      </w:r>
      <w:r w:rsidRPr="006E414E">
        <w:rPr>
          <w:rFonts w:ascii="Arial" w:hAnsi="Arial" w:cs="Arial"/>
          <w:sz w:val="22"/>
          <w:szCs w:val="22"/>
        </w:rPr>
        <w:t xml:space="preserve">63 (3), 272-289. </w:t>
      </w:r>
    </w:p>
    <w:p w14:paraId="2A84F8BD"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Aylott</w:t>
      </w:r>
      <w:proofErr w:type="spellEnd"/>
      <w:r w:rsidRPr="006E414E">
        <w:rPr>
          <w:rFonts w:ascii="Arial" w:hAnsi="Arial" w:cs="Arial"/>
          <w:sz w:val="22"/>
          <w:szCs w:val="22"/>
        </w:rPr>
        <w:t xml:space="preserve">, E. (2014) </w:t>
      </w:r>
      <w:r w:rsidRPr="006E414E">
        <w:rPr>
          <w:rFonts w:ascii="Arial" w:hAnsi="Arial" w:cs="Arial"/>
          <w:i/>
          <w:iCs/>
          <w:sz w:val="22"/>
          <w:szCs w:val="22"/>
        </w:rPr>
        <w:t xml:space="preserve">Employee relations. </w:t>
      </w:r>
      <w:r w:rsidRPr="006E414E">
        <w:rPr>
          <w:rFonts w:ascii="Arial" w:hAnsi="Arial" w:cs="Arial"/>
          <w:sz w:val="22"/>
          <w:szCs w:val="22"/>
        </w:rPr>
        <w:t xml:space="preserve">London: Kogan Page. </w:t>
      </w:r>
    </w:p>
    <w:p w14:paraId="4A47337D"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Backes-Gellner, U. and </w:t>
      </w:r>
      <w:proofErr w:type="spellStart"/>
      <w:r w:rsidRPr="006E414E">
        <w:rPr>
          <w:rFonts w:ascii="Arial" w:hAnsi="Arial" w:cs="Arial"/>
          <w:sz w:val="22"/>
          <w:szCs w:val="22"/>
        </w:rPr>
        <w:t>Tuor</w:t>
      </w:r>
      <w:proofErr w:type="spellEnd"/>
      <w:r w:rsidRPr="006E414E">
        <w:rPr>
          <w:rFonts w:ascii="Arial" w:hAnsi="Arial" w:cs="Arial"/>
          <w:sz w:val="22"/>
          <w:szCs w:val="22"/>
        </w:rPr>
        <w:t xml:space="preserve">, S.N. (2010) Avoiding </w:t>
      </w:r>
      <w:proofErr w:type="spellStart"/>
      <w:r w:rsidRPr="006E414E">
        <w:rPr>
          <w:rFonts w:ascii="Arial" w:hAnsi="Arial" w:cs="Arial"/>
          <w:sz w:val="22"/>
          <w:szCs w:val="22"/>
        </w:rPr>
        <w:t>labor</w:t>
      </w:r>
      <w:proofErr w:type="spellEnd"/>
      <w:r w:rsidRPr="006E414E">
        <w:rPr>
          <w:rFonts w:ascii="Arial" w:hAnsi="Arial" w:cs="Arial"/>
          <w:sz w:val="22"/>
          <w:szCs w:val="22"/>
        </w:rPr>
        <w:t xml:space="preserve"> shortages by employer </w:t>
      </w:r>
      <w:proofErr w:type="spellStart"/>
      <w:r w:rsidRPr="006E414E">
        <w:rPr>
          <w:rFonts w:ascii="Arial" w:hAnsi="Arial" w:cs="Arial"/>
          <w:sz w:val="22"/>
          <w:szCs w:val="22"/>
        </w:rPr>
        <w:t>signaling</w:t>
      </w:r>
      <w:proofErr w:type="spellEnd"/>
      <w:r w:rsidRPr="006E414E">
        <w:rPr>
          <w:rFonts w:ascii="Arial" w:hAnsi="Arial" w:cs="Arial"/>
          <w:sz w:val="22"/>
          <w:szCs w:val="22"/>
        </w:rPr>
        <w:t xml:space="preserve">: on the </w:t>
      </w:r>
      <w:r w:rsidRPr="006E414E">
        <w:rPr>
          <w:rFonts w:ascii="Arial" w:hAnsi="Arial" w:cs="Arial"/>
          <w:sz w:val="22"/>
          <w:szCs w:val="22"/>
        </w:rPr>
        <w:lastRenderedPageBreak/>
        <w:t xml:space="preserve">importance of good work climate and </w:t>
      </w:r>
      <w:proofErr w:type="spellStart"/>
      <w:r w:rsidRPr="006E414E">
        <w:rPr>
          <w:rFonts w:ascii="Arial" w:hAnsi="Arial" w:cs="Arial"/>
          <w:sz w:val="22"/>
          <w:szCs w:val="22"/>
        </w:rPr>
        <w:t>labor</w:t>
      </w:r>
      <w:proofErr w:type="spellEnd"/>
      <w:r w:rsidRPr="006E414E">
        <w:rPr>
          <w:rFonts w:ascii="Arial" w:hAnsi="Arial" w:cs="Arial"/>
          <w:sz w:val="22"/>
          <w:szCs w:val="22"/>
        </w:rPr>
        <w:t xml:space="preserve"> relations. </w:t>
      </w:r>
      <w:r w:rsidRPr="006E414E">
        <w:rPr>
          <w:rFonts w:ascii="Arial" w:hAnsi="Arial" w:cs="Arial"/>
          <w:i/>
          <w:iCs/>
          <w:sz w:val="22"/>
          <w:szCs w:val="22"/>
        </w:rPr>
        <w:t xml:space="preserve">Industrial &amp; </w:t>
      </w:r>
      <w:proofErr w:type="spellStart"/>
      <w:r w:rsidRPr="006E414E">
        <w:rPr>
          <w:rFonts w:ascii="Arial" w:hAnsi="Arial" w:cs="Arial"/>
          <w:i/>
          <w:iCs/>
          <w:sz w:val="22"/>
          <w:szCs w:val="22"/>
        </w:rPr>
        <w:t>Labor</w:t>
      </w:r>
      <w:proofErr w:type="spellEnd"/>
      <w:r w:rsidRPr="006E414E">
        <w:rPr>
          <w:rFonts w:ascii="Arial" w:hAnsi="Arial" w:cs="Arial"/>
          <w:i/>
          <w:iCs/>
          <w:sz w:val="22"/>
          <w:szCs w:val="22"/>
        </w:rPr>
        <w:t xml:space="preserve"> Relations Review, </w:t>
      </w:r>
      <w:r w:rsidRPr="006E414E">
        <w:rPr>
          <w:rFonts w:ascii="Arial" w:hAnsi="Arial" w:cs="Arial"/>
          <w:sz w:val="22"/>
          <w:szCs w:val="22"/>
        </w:rPr>
        <w:t xml:space="preserve">63 (2), 271-286. </w:t>
      </w:r>
    </w:p>
    <w:p w14:paraId="288F3188"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Backes-Gellner, U., </w:t>
      </w:r>
      <w:proofErr w:type="spellStart"/>
      <w:r w:rsidRPr="006E414E">
        <w:rPr>
          <w:rFonts w:ascii="Arial" w:hAnsi="Arial" w:cs="Arial"/>
          <w:sz w:val="22"/>
          <w:szCs w:val="22"/>
        </w:rPr>
        <w:t>Wolter</w:t>
      </w:r>
      <w:proofErr w:type="spellEnd"/>
      <w:r w:rsidRPr="006E414E">
        <w:rPr>
          <w:rFonts w:ascii="Arial" w:hAnsi="Arial" w:cs="Arial"/>
          <w:sz w:val="22"/>
          <w:szCs w:val="22"/>
        </w:rPr>
        <w:t xml:space="preserve">, S.C., </w:t>
      </w:r>
      <w:proofErr w:type="spellStart"/>
      <w:r w:rsidRPr="006E414E">
        <w:rPr>
          <w:rFonts w:ascii="Arial" w:hAnsi="Arial" w:cs="Arial"/>
          <w:sz w:val="22"/>
          <w:szCs w:val="22"/>
        </w:rPr>
        <w:t>Mohrenweiser</w:t>
      </w:r>
      <w:proofErr w:type="spellEnd"/>
      <w:r w:rsidRPr="006E414E">
        <w:rPr>
          <w:rFonts w:ascii="Arial" w:hAnsi="Arial" w:cs="Arial"/>
          <w:sz w:val="22"/>
          <w:szCs w:val="22"/>
        </w:rPr>
        <w:t xml:space="preserve">, J. and Backes-Gellner, U. (2010) Apprenticeship training: for investment or substitution? </w:t>
      </w:r>
      <w:r w:rsidRPr="006E414E">
        <w:rPr>
          <w:rFonts w:ascii="Arial" w:hAnsi="Arial" w:cs="Arial"/>
          <w:i/>
          <w:iCs/>
          <w:sz w:val="22"/>
          <w:szCs w:val="22"/>
        </w:rPr>
        <w:t xml:space="preserve">International Journal of Manpower, </w:t>
      </w:r>
      <w:r w:rsidRPr="006E414E">
        <w:rPr>
          <w:rFonts w:ascii="Arial" w:hAnsi="Arial" w:cs="Arial"/>
          <w:sz w:val="22"/>
          <w:szCs w:val="22"/>
        </w:rPr>
        <w:t xml:space="preserve">31 (5), 545-562. </w:t>
      </w:r>
    </w:p>
    <w:p w14:paraId="186BF032"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Baker, T.L. (1999) </w:t>
      </w:r>
      <w:r w:rsidRPr="006E414E">
        <w:rPr>
          <w:rFonts w:ascii="Arial" w:hAnsi="Arial" w:cs="Arial"/>
          <w:i/>
          <w:iCs/>
          <w:sz w:val="22"/>
          <w:szCs w:val="22"/>
        </w:rPr>
        <w:t xml:space="preserve">Doing social research. </w:t>
      </w:r>
      <w:r w:rsidRPr="006E414E">
        <w:rPr>
          <w:rFonts w:ascii="Arial" w:hAnsi="Arial" w:cs="Arial"/>
          <w:sz w:val="22"/>
          <w:szCs w:val="22"/>
        </w:rPr>
        <w:t xml:space="preserve">3rd ed. ed. Boston, [Mass.]; London: McGraw-Hill College. </w:t>
      </w:r>
    </w:p>
    <w:p w14:paraId="7FEA7412"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Ball, B. (1997) Career management competences-the individual perspective. </w:t>
      </w:r>
      <w:r w:rsidRPr="006E414E">
        <w:rPr>
          <w:rFonts w:ascii="Arial" w:hAnsi="Arial" w:cs="Arial"/>
          <w:i/>
          <w:iCs/>
          <w:sz w:val="22"/>
          <w:szCs w:val="22"/>
        </w:rPr>
        <w:t xml:space="preserve">Career Development International, </w:t>
      </w:r>
      <w:r w:rsidRPr="006E414E">
        <w:rPr>
          <w:rFonts w:ascii="Arial" w:hAnsi="Arial" w:cs="Arial"/>
          <w:sz w:val="22"/>
          <w:szCs w:val="22"/>
        </w:rPr>
        <w:t xml:space="preserve">2 (2), 74-79. </w:t>
      </w:r>
    </w:p>
    <w:p w14:paraId="6073C26F"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Ball, K. and John, D. (2005) Apprentice and trainee completion rates.</w:t>
      </w:r>
      <w:r w:rsidRPr="006E414E">
        <w:rPr>
          <w:rFonts w:ascii="MS Mincho" w:eastAsia="MS Mincho" w:hAnsi="MS Mincho" w:cs="MS Mincho"/>
          <w:sz w:val="22"/>
          <w:szCs w:val="22"/>
        </w:rPr>
        <w:t> </w:t>
      </w:r>
      <w:r w:rsidRPr="006E414E">
        <w:rPr>
          <w:rFonts w:ascii="Arial" w:hAnsi="Arial" w:cs="Arial"/>
          <w:sz w:val="22"/>
          <w:szCs w:val="22"/>
        </w:rPr>
        <w:t xml:space="preserve">Baruch, Y. and </w:t>
      </w:r>
      <w:proofErr w:type="spellStart"/>
      <w:r w:rsidRPr="006E414E">
        <w:rPr>
          <w:rFonts w:ascii="Arial" w:hAnsi="Arial" w:cs="Arial"/>
          <w:sz w:val="22"/>
          <w:szCs w:val="22"/>
        </w:rPr>
        <w:t>Holtom</w:t>
      </w:r>
      <w:proofErr w:type="spellEnd"/>
      <w:r w:rsidRPr="006E414E">
        <w:rPr>
          <w:rFonts w:ascii="Arial" w:hAnsi="Arial" w:cs="Arial"/>
          <w:sz w:val="22"/>
          <w:szCs w:val="22"/>
        </w:rPr>
        <w:t xml:space="preserve">, B.C. (2008) Survey response rate levels and trends in organizational research. </w:t>
      </w:r>
      <w:r w:rsidRPr="006E414E">
        <w:rPr>
          <w:rFonts w:ascii="Arial" w:hAnsi="Arial" w:cs="Arial"/>
          <w:i/>
          <w:iCs/>
          <w:sz w:val="22"/>
          <w:szCs w:val="22"/>
        </w:rPr>
        <w:t xml:space="preserve">Human Relations, </w:t>
      </w:r>
      <w:r w:rsidRPr="006E414E">
        <w:rPr>
          <w:rFonts w:ascii="Arial" w:hAnsi="Arial" w:cs="Arial"/>
          <w:sz w:val="22"/>
          <w:szCs w:val="22"/>
        </w:rPr>
        <w:t>61 (8), 1139-1160.</w:t>
      </w:r>
      <w:r w:rsidRPr="006E414E">
        <w:rPr>
          <w:rFonts w:ascii="MS Mincho" w:eastAsia="MS Mincho" w:hAnsi="MS Mincho" w:cs="MS Mincho"/>
          <w:sz w:val="22"/>
          <w:szCs w:val="22"/>
        </w:rPr>
        <w:t> </w:t>
      </w:r>
      <w:r w:rsidRPr="006E414E">
        <w:rPr>
          <w:rFonts w:ascii="Arial" w:hAnsi="Arial" w:cs="Arial"/>
          <w:sz w:val="22"/>
          <w:szCs w:val="22"/>
        </w:rPr>
        <w:t xml:space="preserve">Becker, H.S. (1960) Notes on the concept of commitment. </w:t>
      </w:r>
      <w:r w:rsidRPr="006E414E">
        <w:rPr>
          <w:rFonts w:ascii="Arial" w:hAnsi="Arial" w:cs="Arial"/>
          <w:i/>
          <w:iCs/>
          <w:sz w:val="22"/>
          <w:szCs w:val="22"/>
        </w:rPr>
        <w:t>American Journal of Sociology,</w:t>
      </w:r>
      <w:r w:rsidR="006D553A">
        <w:rPr>
          <w:rFonts w:ascii="Arial" w:hAnsi="Arial" w:cs="Arial"/>
          <w:i/>
          <w:iCs/>
          <w:sz w:val="22"/>
          <w:szCs w:val="22"/>
        </w:rPr>
        <w:t xml:space="preserve"> </w:t>
      </w:r>
      <w:r w:rsidRPr="006E414E">
        <w:rPr>
          <w:rFonts w:ascii="Arial" w:hAnsi="Arial" w:cs="Arial"/>
          <w:sz w:val="22"/>
          <w:szCs w:val="22"/>
        </w:rPr>
        <w:t xml:space="preserve">32-40. </w:t>
      </w:r>
    </w:p>
    <w:p w14:paraId="53F70BBE"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Bilginsoy</w:t>
      </w:r>
      <w:proofErr w:type="spellEnd"/>
      <w:r w:rsidRPr="006E414E">
        <w:rPr>
          <w:rFonts w:ascii="Arial" w:hAnsi="Arial" w:cs="Arial"/>
          <w:sz w:val="22"/>
          <w:szCs w:val="22"/>
        </w:rPr>
        <w:t xml:space="preserve">, C. (2003) The Hazards of Training: Attrition and Retention in Construction Industry Apprenticeship Programs. </w:t>
      </w:r>
      <w:r w:rsidRPr="006E414E">
        <w:rPr>
          <w:rFonts w:ascii="Arial" w:hAnsi="Arial" w:cs="Arial"/>
          <w:i/>
          <w:iCs/>
          <w:sz w:val="22"/>
          <w:szCs w:val="22"/>
        </w:rPr>
        <w:t xml:space="preserve">Industrial &amp; </w:t>
      </w:r>
      <w:proofErr w:type="spellStart"/>
      <w:r w:rsidRPr="006E414E">
        <w:rPr>
          <w:rFonts w:ascii="Arial" w:hAnsi="Arial" w:cs="Arial"/>
          <w:i/>
          <w:iCs/>
          <w:sz w:val="22"/>
          <w:szCs w:val="22"/>
        </w:rPr>
        <w:t>Labor</w:t>
      </w:r>
      <w:proofErr w:type="spellEnd"/>
      <w:r w:rsidRPr="006E414E">
        <w:rPr>
          <w:rFonts w:ascii="Arial" w:hAnsi="Arial" w:cs="Arial"/>
          <w:i/>
          <w:iCs/>
          <w:sz w:val="22"/>
          <w:szCs w:val="22"/>
        </w:rPr>
        <w:t xml:space="preserve"> Relations Review, </w:t>
      </w:r>
      <w:r w:rsidRPr="006E414E">
        <w:rPr>
          <w:rFonts w:ascii="Arial" w:hAnsi="Arial" w:cs="Arial"/>
          <w:sz w:val="22"/>
          <w:szCs w:val="22"/>
        </w:rPr>
        <w:t xml:space="preserve">57 (1), 54-67. </w:t>
      </w:r>
    </w:p>
    <w:p w14:paraId="478A55AF"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Biron, M. and Boon, C. (2013) Performance and turnover intentions: a social exchange perspective. </w:t>
      </w:r>
      <w:r w:rsidRPr="006E414E">
        <w:rPr>
          <w:rFonts w:ascii="Arial" w:hAnsi="Arial" w:cs="Arial"/>
          <w:i/>
          <w:iCs/>
          <w:sz w:val="22"/>
          <w:szCs w:val="22"/>
        </w:rPr>
        <w:t xml:space="preserve">Journal of Managerial Psychology, </w:t>
      </w:r>
      <w:r w:rsidRPr="006E414E">
        <w:rPr>
          <w:rFonts w:ascii="Arial" w:hAnsi="Arial" w:cs="Arial"/>
          <w:sz w:val="22"/>
          <w:szCs w:val="22"/>
        </w:rPr>
        <w:t xml:space="preserve">28 (5), 511-531. </w:t>
      </w:r>
    </w:p>
    <w:p w14:paraId="2105F65D"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BIS (2013) </w:t>
      </w:r>
      <w:r w:rsidRPr="006E414E">
        <w:rPr>
          <w:rFonts w:ascii="Arial" w:hAnsi="Arial" w:cs="Arial"/>
          <w:i/>
          <w:iCs/>
          <w:sz w:val="22"/>
          <w:szCs w:val="22"/>
        </w:rPr>
        <w:t xml:space="preserve">Apprenticeships evaluation: Employer. </w:t>
      </w:r>
      <w:r w:rsidRPr="006E414E">
        <w:rPr>
          <w:rFonts w:ascii="Arial" w:hAnsi="Arial" w:cs="Arial"/>
          <w:sz w:val="22"/>
          <w:szCs w:val="22"/>
        </w:rPr>
        <w:t xml:space="preserve">London: Department for Business, Innovation and Skills. Available from: </w:t>
      </w:r>
      <w:r w:rsidR="00CC53BD" w:rsidRPr="00CC53BD">
        <w:rPr>
          <w:rFonts w:ascii="Arial" w:hAnsi="Arial" w:cs="Arial"/>
          <w:color w:val="0000FF"/>
          <w:sz w:val="22"/>
          <w:szCs w:val="22"/>
        </w:rPr>
        <w:t>https://assets.publishing.service.gov.uk/government/uploads/system/uploads/attachment_data/file/562485/Apprenticeships_evaluation_2015_-_Learners.pdf</w:t>
      </w:r>
    </w:p>
    <w:p w14:paraId="7CC914D0"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BIS and </w:t>
      </w:r>
      <w:proofErr w:type="spellStart"/>
      <w:r w:rsidRPr="006E414E">
        <w:rPr>
          <w:rFonts w:ascii="Arial" w:hAnsi="Arial" w:cs="Arial"/>
          <w:sz w:val="22"/>
          <w:szCs w:val="22"/>
        </w:rPr>
        <w:t>DfE</w:t>
      </w:r>
      <w:proofErr w:type="spellEnd"/>
      <w:r w:rsidRPr="006E414E">
        <w:rPr>
          <w:rFonts w:ascii="Arial" w:hAnsi="Arial" w:cs="Arial"/>
          <w:sz w:val="22"/>
          <w:szCs w:val="22"/>
        </w:rPr>
        <w:t xml:space="preserve"> (2016) </w:t>
      </w:r>
      <w:r w:rsidRPr="006E414E">
        <w:rPr>
          <w:rFonts w:ascii="Arial" w:hAnsi="Arial" w:cs="Arial"/>
          <w:i/>
          <w:iCs/>
          <w:sz w:val="22"/>
          <w:szCs w:val="22"/>
        </w:rPr>
        <w:t xml:space="preserve">Lord Sugar appointed government's enterprise tsar. </w:t>
      </w:r>
      <w:r w:rsidRPr="006E414E">
        <w:rPr>
          <w:rFonts w:ascii="Arial" w:hAnsi="Arial" w:cs="Arial"/>
          <w:sz w:val="22"/>
          <w:szCs w:val="22"/>
        </w:rPr>
        <w:t xml:space="preserve">Department for Business, Innovation and Statistics and </w:t>
      </w:r>
      <w:proofErr w:type="spellStart"/>
      <w:r w:rsidRPr="006E414E">
        <w:rPr>
          <w:rFonts w:ascii="Arial" w:hAnsi="Arial" w:cs="Arial"/>
          <w:sz w:val="22"/>
          <w:szCs w:val="22"/>
        </w:rPr>
        <w:t>Departent</w:t>
      </w:r>
      <w:proofErr w:type="spellEnd"/>
      <w:r w:rsidRPr="006E414E">
        <w:rPr>
          <w:rFonts w:ascii="Arial" w:hAnsi="Arial" w:cs="Arial"/>
          <w:sz w:val="22"/>
          <w:szCs w:val="22"/>
        </w:rPr>
        <w:t xml:space="preserve"> for Education. Available from: </w:t>
      </w:r>
      <w:r w:rsidRPr="006E414E">
        <w:rPr>
          <w:rFonts w:ascii="Arial" w:hAnsi="Arial" w:cs="Arial"/>
          <w:color w:val="0000FF"/>
          <w:sz w:val="22"/>
          <w:szCs w:val="22"/>
        </w:rPr>
        <w:t xml:space="preserve">https://www.gov.uk/government/news/lord-sugar-appointed- governments-enterprise-tsar </w:t>
      </w:r>
    </w:p>
    <w:p w14:paraId="49307742"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Blau</w:t>
      </w:r>
      <w:proofErr w:type="spellEnd"/>
      <w:r w:rsidRPr="006E414E">
        <w:rPr>
          <w:rFonts w:ascii="Arial" w:hAnsi="Arial" w:cs="Arial"/>
          <w:sz w:val="22"/>
          <w:szCs w:val="22"/>
        </w:rPr>
        <w:t xml:space="preserve">, </w:t>
      </w:r>
      <w:proofErr w:type="gramStart"/>
      <w:r w:rsidRPr="006E414E">
        <w:rPr>
          <w:rFonts w:ascii="Arial" w:hAnsi="Arial" w:cs="Arial"/>
          <w:sz w:val="22"/>
          <w:szCs w:val="22"/>
        </w:rPr>
        <w:t>P.,M</w:t>
      </w:r>
      <w:proofErr w:type="gramEnd"/>
      <w:r w:rsidRPr="006E414E">
        <w:rPr>
          <w:rFonts w:ascii="Arial" w:hAnsi="Arial" w:cs="Arial"/>
          <w:sz w:val="22"/>
          <w:szCs w:val="22"/>
        </w:rPr>
        <w:t xml:space="preserve"> (1964) </w:t>
      </w:r>
      <w:r w:rsidRPr="006E414E">
        <w:rPr>
          <w:rFonts w:ascii="Arial" w:hAnsi="Arial" w:cs="Arial"/>
          <w:i/>
          <w:iCs/>
          <w:sz w:val="22"/>
          <w:szCs w:val="22"/>
        </w:rPr>
        <w:t xml:space="preserve">Exchange and power in social life. </w:t>
      </w:r>
      <w:r w:rsidRPr="006E414E">
        <w:rPr>
          <w:rFonts w:ascii="Arial" w:hAnsi="Arial" w:cs="Arial"/>
          <w:sz w:val="22"/>
          <w:szCs w:val="22"/>
        </w:rPr>
        <w:t xml:space="preserve">New York: John Wiley and sons </w:t>
      </w:r>
      <w:proofErr w:type="spellStart"/>
      <w:r w:rsidRPr="006E414E">
        <w:rPr>
          <w:rFonts w:ascii="Arial" w:hAnsi="Arial" w:cs="Arial"/>
          <w:sz w:val="22"/>
          <w:szCs w:val="22"/>
        </w:rPr>
        <w:t>inc.</w:t>
      </w:r>
      <w:proofErr w:type="spellEnd"/>
      <w:r w:rsidRPr="006E414E">
        <w:rPr>
          <w:rFonts w:ascii="Arial" w:hAnsi="Arial" w:cs="Arial"/>
          <w:sz w:val="22"/>
          <w:szCs w:val="22"/>
        </w:rPr>
        <w:t xml:space="preserve"> </w:t>
      </w:r>
    </w:p>
    <w:p w14:paraId="635BF704"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Bloomfield, M. (2013) </w:t>
      </w:r>
      <w:r w:rsidRPr="006E414E">
        <w:rPr>
          <w:rFonts w:ascii="Arial" w:hAnsi="Arial" w:cs="Arial"/>
          <w:i/>
          <w:iCs/>
          <w:sz w:val="22"/>
          <w:szCs w:val="22"/>
        </w:rPr>
        <w:t xml:space="preserve">Annual review of pay trends, engineering and metals. </w:t>
      </w:r>
      <w:proofErr w:type="spellStart"/>
      <w:r w:rsidRPr="006E414E">
        <w:rPr>
          <w:rFonts w:ascii="Arial" w:hAnsi="Arial" w:cs="Arial"/>
          <w:sz w:val="22"/>
          <w:szCs w:val="22"/>
        </w:rPr>
        <w:t>Xpert</w:t>
      </w:r>
      <w:proofErr w:type="spellEnd"/>
      <w:r w:rsidRPr="006E414E">
        <w:rPr>
          <w:rFonts w:ascii="Arial" w:hAnsi="Arial" w:cs="Arial"/>
          <w:sz w:val="22"/>
          <w:szCs w:val="22"/>
        </w:rPr>
        <w:t xml:space="preserve"> HR. Available from: </w:t>
      </w:r>
      <w:r w:rsidRPr="006E414E">
        <w:rPr>
          <w:rFonts w:ascii="Arial" w:hAnsi="Arial" w:cs="Arial"/>
          <w:color w:val="0000FF"/>
          <w:sz w:val="22"/>
          <w:szCs w:val="22"/>
        </w:rPr>
        <w:t xml:space="preserve">http://www.xperthr.co.uk/survey-analysis/annual-review-of- pay-trends-2013-engineering-and-metals/152001/?keywords=apprentice </w:t>
      </w:r>
    </w:p>
    <w:p w14:paraId="5A203EB3"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Blumberg, B., Schindler, P.S. and Cooper, D.R. (2014) </w:t>
      </w:r>
      <w:r w:rsidRPr="006E414E">
        <w:rPr>
          <w:rFonts w:ascii="Arial" w:hAnsi="Arial" w:cs="Arial"/>
          <w:i/>
          <w:iCs/>
          <w:sz w:val="22"/>
          <w:szCs w:val="22"/>
        </w:rPr>
        <w:t xml:space="preserve">Business research methods. </w:t>
      </w:r>
      <w:r w:rsidRPr="006E414E">
        <w:rPr>
          <w:rFonts w:ascii="Arial" w:hAnsi="Arial" w:cs="Arial"/>
          <w:sz w:val="22"/>
          <w:szCs w:val="22"/>
        </w:rPr>
        <w:t xml:space="preserve">4th ed. ed. </w:t>
      </w:r>
      <w:r w:rsidRPr="006E414E">
        <w:rPr>
          <w:rFonts w:ascii="Arial" w:hAnsi="Arial" w:cs="Arial"/>
          <w:sz w:val="22"/>
          <w:szCs w:val="22"/>
        </w:rPr>
        <w:lastRenderedPageBreak/>
        <w:t xml:space="preserve">Maidenhead: McGraw-Hill. </w:t>
      </w:r>
    </w:p>
    <w:p w14:paraId="22124899"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Bordia, P., </w:t>
      </w:r>
      <w:proofErr w:type="spellStart"/>
      <w:r w:rsidRPr="006E414E">
        <w:rPr>
          <w:rFonts w:ascii="Arial" w:hAnsi="Arial" w:cs="Arial"/>
          <w:sz w:val="22"/>
          <w:szCs w:val="22"/>
        </w:rPr>
        <w:t>Hobman</w:t>
      </w:r>
      <w:proofErr w:type="spellEnd"/>
      <w:r w:rsidRPr="006E414E">
        <w:rPr>
          <w:rFonts w:ascii="Arial" w:hAnsi="Arial" w:cs="Arial"/>
          <w:sz w:val="22"/>
          <w:szCs w:val="22"/>
        </w:rPr>
        <w:t xml:space="preserve">, E., Jones, E., </w:t>
      </w:r>
      <w:proofErr w:type="spellStart"/>
      <w:r w:rsidRPr="006E414E">
        <w:rPr>
          <w:rFonts w:ascii="Arial" w:hAnsi="Arial" w:cs="Arial"/>
          <w:sz w:val="22"/>
          <w:szCs w:val="22"/>
        </w:rPr>
        <w:t>Gallois</w:t>
      </w:r>
      <w:proofErr w:type="spellEnd"/>
      <w:r w:rsidRPr="006E414E">
        <w:rPr>
          <w:rFonts w:ascii="Arial" w:hAnsi="Arial" w:cs="Arial"/>
          <w:sz w:val="22"/>
          <w:szCs w:val="22"/>
        </w:rPr>
        <w:t xml:space="preserve">, C. and Callan, V.J. (2004) Uncertainty During Organizational Change: Types, Consequences, and Management Strategies. </w:t>
      </w:r>
      <w:r w:rsidRPr="006E414E">
        <w:rPr>
          <w:rFonts w:ascii="Arial" w:hAnsi="Arial" w:cs="Arial"/>
          <w:i/>
          <w:iCs/>
          <w:sz w:val="22"/>
          <w:szCs w:val="22"/>
        </w:rPr>
        <w:t xml:space="preserve">Journal of Business and Psychology, </w:t>
      </w:r>
      <w:r w:rsidRPr="006E414E">
        <w:rPr>
          <w:rFonts w:ascii="Arial" w:hAnsi="Arial" w:cs="Arial"/>
          <w:sz w:val="22"/>
          <w:szCs w:val="22"/>
        </w:rPr>
        <w:t xml:space="preserve">18 (4), 507-532. </w:t>
      </w:r>
    </w:p>
    <w:p w14:paraId="3277DAD1"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Bougheas</w:t>
      </w:r>
      <w:proofErr w:type="spellEnd"/>
      <w:r w:rsidRPr="006E414E">
        <w:rPr>
          <w:rFonts w:ascii="Arial" w:hAnsi="Arial" w:cs="Arial"/>
          <w:sz w:val="22"/>
          <w:szCs w:val="22"/>
        </w:rPr>
        <w:t xml:space="preserve">, S. and </w:t>
      </w:r>
      <w:proofErr w:type="spellStart"/>
      <w:r w:rsidRPr="006E414E">
        <w:rPr>
          <w:rFonts w:ascii="Arial" w:hAnsi="Arial" w:cs="Arial"/>
          <w:sz w:val="22"/>
          <w:szCs w:val="22"/>
        </w:rPr>
        <w:t>Georgellis</w:t>
      </w:r>
      <w:proofErr w:type="spellEnd"/>
      <w:r w:rsidRPr="006E414E">
        <w:rPr>
          <w:rFonts w:ascii="Arial" w:hAnsi="Arial" w:cs="Arial"/>
          <w:sz w:val="22"/>
          <w:szCs w:val="22"/>
        </w:rPr>
        <w:t xml:space="preserve">, Y. (2004) Early Career Mobility and Earnings Profiles of German Apprentices: Theory and Empirical Evidence. </w:t>
      </w:r>
      <w:r w:rsidRPr="006E414E">
        <w:rPr>
          <w:rFonts w:ascii="Arial" w:hAnsi="Arial" w:cs="Arial"/>
          <w:i/>
          <w:iCs/>
          <w:sz w:val="22"/>
          <w:szCs w:val="22"/>
        </w:rPr>
        <w:t xml:space="preserve">LABOUR: Review of Labour Economics &amp; Industrial Relations, </w:t>
      </w:r>
      <w:r w:rsidRPr="006E414E">
        <w:rPr>
          <w:rFonts w:ascii="Arial" w:hAnsi="Arial" w:cs="Arial"/>
          <w:sz w:val="22"/>
          <w:szCs w:val="22"/>
        </w:rPr>
        <w:t xml:space="preserve">18 (2), 233-263. </w:t>
      </w:r>
    </w:p>
    <w:p w14:paraId="3B125779"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Boxall, P., </w:t>
      </w:r>
      <w:proofErr w:type="spellStart"/>
      <w:r w:rsidRPr="006E414E">
        <w:rPr>
          <w:rFonts w:ascii="Arial" w:hAnsi="Arial" w:cs="Arial"/>
          <w:sz w:val="22"/>
          <w:szCs w:val="22"/>
        </w:rPr>
        <w:t>Macky</w:t>
      </w:r>
      <w:proofErr w:type="spellEnd"/>
      <w:r w:rsidRPr="006E414E">
        <w:rPr>
          <w:rFonts w:ascii="Arial" w:hAnsi="Arial" w:cs="Arial"/>
          <w:sz w:val="22"/>
          <w:szCs w:val="22"/>
        </w:rPr>
        <w:t xml:space="preserve">, K. and Rasmussen, E. (2003) Labour turnover and retention in New Zealand: The causes and consequences of leaving and staying with employers. </w:t>
      </w:r>
      <w:r w:rsidRPr="006E414E">
        <w:rPr>
          <w:rFonts w:ascii="Arial" w:hAnsi="Arial" w:cs="Arial"/>
          <w:i/>
          <w:iCs/>
          <w:sz w:val="22"/>
          <w:szCs w:val="22"/>
        </w:rPr>
        <w:t xml:space="preserve">Asia Pacific Journal of Human Resources, </w:t>
      </w:r>
      <w:r w:rsidRPr="006E414E">
        <w:rPr>
          <w:rFonts w:ascii="Arial" w:hAnsi="Arial" w:cs="Arial"/>
          <w:sz w:val="22"/>
          <w:szCs w:val="22"/>
        </w:rPr>
        <w:t xml:space="preserve">41 (2), 196-214. </w:t>
      </w:r>
    </w:p>
    <w:p w14:paraId="49B284BD"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Braun, V. and Clarke, V. (2006) Using thematic analysis in psychology. </w:t>
      </w:r>
      <w:r w:rsidRPr="006E414E">
        <w:rPr>
          <w:rFonts w:ascii="Arial" w:hAnsi="Arial" w:cs="Arial"/>
          <w:i/>
          <w:iCs/>
          <w:sz w:val="22"/>
          <w:szCs w:val="22"/>
        </w:rPr>
        <w:t xml:space="preserve">Qualitative Research in Psychology, </w:t>
      </w:r>
      <w:r w:rsidRPr="006E414E">
        <w:rPr>
          <w:rFonts w:ascii="Arial" w:hAnsi="Arial" w:cs="Arial"/>
          <w:sz w:val="22"/>
          <w:szCs w:val="22"/>
        </w:rPr>
        <w:t xml:space="preserve">3 (2), 77-101. </w:t>
      </w:r>
    </w:p>
    <w:p w14:paraId="609B20F2"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Bretz</w:t>
      </w:r>
      <w:proofErr w:type="spellEnd"/>
      <w:r w:rsidRPr="006E414E">
        <w:rPr>
          <w:rFonts w:ascii="Arial" w:hAnsi="Arial" w:cs="Arial"/>
          <w:sz w:val="22"/>
          <w:szCs w:val="22"/>
        </w:rPr>
        <w:t xml:space="preserve">, R.D., Boudreau, J.W. and Judge, T.A. (1994) Job search </w:t>
      </w:r>
      <w:proofErr w:type="spellStart"/>
      <w:r w:rsidRPr="006E414E">
        <w:rPr>
          <w:rFonts w:ascii="Arial" w:hAnsi="Arial" w:cs="Arial"/>
          <w:sz w:val="22"/>
          <w:szCs w:val="22"/>
        </w:rPr>
        <w:t>behavior</w:t>
      </w:r>
      <w:proofErr w:type="spellEnd"/>
      <w:r w:rsidRPr="006E414E">
        <w:rPr>
          <w:rFonts w:ascii="Arial" w:hAnsi="Arial" w:cs="Arial"/>
          <w:sz w:val="22"/>
          <w:szCs w:val="22"/>
        </w:rPr>
        <w:t xml:space="preserve"> of employed managers. </w:t>
      </w:r>
      <w:r w:rsidRPr="006E414E">
        <w:rPr>
          <w:rFonts w:ascii="Arial" w:hAnsi="Arial" w:cs="Arial"/>
          <w:i/>
          <w:iCs/>
          <w:sz w:val="22"/>
          <w:szCs w:val="22"/>
        </w:rPr>
        <w:t xml:space="preserve">Personnel Psychology, </w:t>
      </w:r>
      <w:r w:rsidRPr="006E414E">
        <w:rPr>
          <w:rFonts w:ascii="Arial" w:hAnsi="Arial" w:cs="Arial"/>
          <w:sz w:val="22"/>
          <w:szCs w:val="22"/>
        </w:rPr>
        <w:t xml:space="preserve">47 (2), 275-301. </w:t>
      </w:r>
    </w:p>
    <w:p w14:paraId="3A4BDF66"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Bryman, A. and Bell, E. (2015) </w:t>
      </w:r>
      <w:r w:rsidRPr="006E414E">
        <w:rPr>
          <w:rFonts w:ascii="Arial" w:hAnsi="Arial" w:cs="Arial"/>
          <w:i/>
          <w:iCs/>
          <w:sz w:val="22"/>
          <w:szCs w:val="22"/>
        </w:rPr>
        <w:t xml:space="preserve">Business research methods. </w:t>
      </w:r>
      <w:r w:rsidRPr="006E414E">
        <w:rPr>
          <w:rFonts w:ascii="Arial" w:hAnsi="Arial" w:cs="Arial"/>
          <w:sz w:val="22"/>
          <w:szCs w:val="22"/>
        </w:rPr>
        <w:t xml:space="preserve">4th ed. ed. Oxford: Oxford University Press. </w:t>
      </w:r>
    </w:p>
    <w:p w14:paraId="0BC60CB9"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CEBR (2015) </w:t>
      </w:r>
      <w:r w:rsidRPr="006E414E">
        <w:rPr>
          <w:rFonts w:ascii="Arial" w:hAnsi="Arial" w:cs="Arial"/>
          <w:i/>
          <w:iCs/>
          <w:sz w:val="22"/>
          <w:szCs w:val="22"/>
        </w:rPr>
        <w:t xml:space="preserve">The benefits of apprenticeships to businesses. </w:t>
      </w:r>
      <w:r w:rsidRPr="006E414E">
        <w:rPr>
          <w:rFonts w:ascii="Arial" w:hAnsi="Arial" w:cs="Arial"/>
          <w:sz w:val="22"/>
          <w:szCs w:val="22"/>
        </w:rPr>
        <w:t xml:space="preserve">London: Centre for Economics and Business Research Ltd. Available from: </w:t>
      </w:r>
      <w:r w:rsidRPr="006E414E">
        <w:rPr>
          <w:rFonts w:ascii="Arial" w:hAnsi="Arial" w:cs="Arial"/>
          <w:color w:val="0000FF"/>
          <w:sz w:val="22"/>
          <w:szCs w:val="22"/>
        </w:rPr>
        <w:t xml:space="preserve">http://www.cebr.com/wp- content/uploads/2015/03/The-Benefits-of-Apprenticeships-to-Businesses.pdf </w:t>
      </w:r>
    </w:p>
    <w:p w14:paraId="47E2BF51"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Chatzimouratidis</w:t>
      </w:r>
      <w:proofErr w:type="spellEnd"/>
      <w:r w:rsidRPr="006E414E">
        <w:rPr>
          <w:rFonts w:ascii="Arial" w:hAnsi="Arial" w:cs="Arial"/>
          <w:sz w:val="22"/>
          <w:szCs w:val="22"/>
        </w:rPr>
        <w:t xml:space="preserve">, A., </w:t>
      </w:r>
      <w:proofErr w:type="spellStart"/>
      <w:r w:rsidRPr="006E414E">
        <w:rPr>
          <w:rFonts w:ascii="Arial" w:hAnsi="Arial" w:cs="Arial"/>
          <w:sz w:val="22"/>
          <w:szCs w:val="22"/>
        </w:rPr>
        <w:t>Theotokas</w:t>
      </w:r>
      <w:proofErr w:type="spellEnd"/>
      <w:r w:rsidRPr="006E414E">
        <w:rPr>
          <w:rFonts w:ascii="Arial" w:hAnsi="Arial" w:cs="Arial"/>
          <w:sz w:val="22"/>
          <w:szCs w:val="22"/>
        </w:rPr>
        <w:t xml:space="preserve">, I. and </w:t>
      </w:r>
      <w:proofErr w:type="spellStart"/>
      <w:r w:rsidRPr="006E414E">
        <w:rPr>
          <w:rFonts w:ascii="Arial" w:hAnsi="Arial" w:cs="Arial"/>
          <w:sz w:val="22"/>
          <w:szCs w:val="22"/>
        </w:rPr>
        <w:t>Lagoudis</w:t>
      </w:r>
      <w:proofErr w:type="spellEnd"/>
      <w:r w:rsidRPr="006E414E">
        <w:rPr>
          <w:rFonts w:ascii="Arial" w:hAnsi="Arial" w:cs="Arial"/>
          <w:sz w:val="22"/>
          <w:szCs w:val="22"/>
        </w:rPr>
        <w:t xml:space="preserve">, I.N. (2012) Decision support systems for human resource training and development. </w:t>
      </w:r>
      <w:r w:rsidRPr="006E414E">
        <w:rPr>
          <w:rFonts w:ascii="Arial" w:hAnsi="Arial" w:cs="Arial"/>
          <w:i/>
          <w:iCs/>
          <w:sz w:val="22"/>
          <w:szCs w:val="22"/>
        </w:rPr>
        <w:t xml:space="preserve">International Journal of Human Resource Management, </w:t>
      </w:r>
      <w:r w:rsidRPr="006E414E">
        <w:rPr>
          <w:rFonts w:ascii="Arial" w:hAnsi="Arial" w:cs="Arial"/>
          <w:sz w:val="22"/>
          <w:szCs w:val="22"/>
        </w:rPr>
        <w:t xml:space="preserve">23 (3), 662-693. </w:t>
      </w:r>
    </w:p>
    <w:p w14:paraId="60D26369"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Cho, Y.J. and Lewis, G.B. (2012) Turnover intention and turnover </w:t>
      </w:r>
      <w:proofErr w:type="spellStart"/>
      <w:r w:rsidRPr="006E414E">
        <w:rPr>
          <w:rFonts w:ascii="Arial" w:hAnsi="Arial" w:cs="Arial"/>
          <w:sz w:val="22"/>
          <w:szCs w:val="22"/>
        </w:rPr>
        <w:t>behavior</w:t>
      </w:r>
      <w:proofErr w:type="spellEnd"/>
      <w:r w:rsidRPr="006E414E">
        <w:rPr>
          <w:rFonts w:ascii="Arial" w:hAnsi="Arial" w:cs="Arial"/>
          <w:sz w:val="22"/>
          <w:szCs w:val="22"/>
        </w:rPr>
        <w:t xml:space="preserve"> implications for retaining federal employees. </w:t>
      </w:r>
      <w:r w:rsidRPr="006E414E">
        <w:rPr>
          <w:rFonts w:ascii="Arial" w:hAnsi="Arial" w:cs="Arial"/>
          <w:i/>
          <w:iCs/>
          <w:sz w:val="22"/>
          <w:szCs w:val="22"/>
        </w:rPr>
        <w:t xml:space="preserve">Review of Public Personnel Administration, </w:t>
      </w:r>
      <w:r w:rsidRPr="006E414E">
        <w:rPr>
          <w:rFonts w:ascii="Arial" w:hAnsi="Arial" w:cs="Arial"/>
          <w:sz w:val="22"/>
          <w:szCs w:val="22"/>
        </w:rPr>
        <w:t xml:space="preserve">32 (1), 4-23. </w:t>
      </w:r>
    </w:p>
    <w:p w14:paraId="023C9CF3"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CIPD (2016) </w:t>
      </w:r>
      <w:r w:rsidRPr="006E414E">
        <w:rPr>
          <w:rFonts w:ascii="Arial" w:hAnsi="Arial" w:cs="Arial"/>
          <w:i/>
          <w:iCs/>
          <w:sz w:val="22"/>
          <w:szCs w:val="22"/>
        </w:rPr>
        <w:t xml:space="preserve">Employer views on the apprenticeship levy. </w:t>
      </w:r>
      <w:r w:rsidRPr="006E414E">
        <w:rPr>
          <w:rFonts w:ascii="Arial" w:hAnsi="Arial" w:cs="Arial"/>
          <w:sz w:val="22"/>
          <w:szCs w:val="22"/>
        </w:rPr>
        <w:t xml:space="preserve">London: Chartered Institute of Personnel and Development. Available from: </w:t>
      </w:r>
      <w:r w:rsidRPr="006E414E">
        <w:rPr>
          <w:rFonts w:ascii="Arial" w:hAnsi="Arial" w:cs="Arial"/>
          <w:color w:val="0000FF"/>
          <w:sz w:val="22"/>
          <w:szCs w:val="22"/>
        </w:rPr>
        <w:t>http://www.cipd.co.uk/publicpolicy/policy-reports/employer-views- apprenticeship- levy.aspx?utm_medium=email&amp;utm_source=cipd&amp;utm_campaign=press_releas e&amp;utm_term=899008&amp;utm_content=Apprenticeship-levy-160616-websubs- 6319-12803--</w:t>
      </w:r>
      <w:r w:rsidRPr="006E414E">
        <w:rPr>
          <w:rFonts w:ascii="Arial" w:hAnsi="Arial" w:cs="Arial"/>
          <w:color w:val="0000FF"/>
          <w:sz w:val="22"/>
          <w:szCs w:val="22"/>
        </w:rPr>
        <w:lastRenderedPageBreak/>
        <w:t xml:space="preserve">20160617082926-research </w:t>
      </w:r>
    </w:p>
    <w:p w14:paraId="6A5DB5AC"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CIPD (2014a) </w:t>
      </w:r>
      <w:r w:rsidRPr="006E414E">
        <w:rPr>
          <w:rFonts w:ascii="Arial" w:hAnsi="Arial" w:cs="Arial"/>
          <w:i/>
          <w:iCs/>
          <w:sz w:val="22"/>
          <w:szCs w:val="22"/>
        </w:rPr>
        <w:t xml:space="preserve">Apprenticeships that work, a guide for employers. </w:t>
      </w:r>
      <w:r w:rsidRPr="006E414E">
        <w:rPr>
          <w:rFonts w:ascii="Arial" w:hAnsi="Arial" w:cs="Arial"/>
          <w:sz w:val="22"/>
          <w:szCs w:val="22"/>
        </w:rPr>
        <w:t xml:space="preserve">Chartered Institute of Personnel and development. Available from: </w:t>
      </w:r>
      <w:r w:rsidRPr="006E414E">
        <w:rPr>
          <w:rFonts w:ascii="Arial" w:hAnsi="Arial" w:cs="Arial"/>
          <w:color w:val="0000FF"/>
          <w:sz w:val="22"/>
          <w:szCs w:val="22"/>
        </w:rPr>
        <w:t xml:space="preserve">http://www.cipd.co.uk/publicpolicy/policy-reports/apprenticeships-work.aspx </w:t>
      </w:r>
    </w:p>
    <w:p w14:paraId="280F6573"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CIPD (2014b) </w:t>
      </w:r>
      <w:r w:rsidRPr="006E414E">
        <w:rPr>
          <w:rFonts w:ascii="Arial" w:hAnsi="Arial" w:cs="Arial"/>
          <w:i/>
          <w:iCs/>
          <w:sz w:val="22"/>
          <w:szCs w:val="22"/>
        </w:rPr>
        <w:t xml:space="preserve">Learning and development. </w:t>
      </w:r>
      <w:r w:rsidRPr="006E414E">
        <w:rPr>
          <w:rFonts w:ascii="Arial" w:hAnsi="Arial" w:cs="Arial"/>
          <w:sz w:val="22"/>
          <w:szCs w:val="22"/>
        </w:rPr>
        <w:t xml:space="preserve">Chartered institute of Personnel and Development. Available from: </w:t>
      </w:r>
      <w:r w:rsidRPr="006E414E">
        <w:rPr>
          <w:rFonts w:ascii="Arial" w:hAnsi="Arial" w:cs="Arial"/>
          <w:color w:val="0000FF"/>
          <w:sz w:val="22"/>
          <w:szCs w:val="22"/>
        </w:rPr>
        <w:t xml:space="preserve">http://www.cipd.co.uk/hr-resources/survey- reports/learning-development-2014.aspx </w:t>
      </w:r>
    </w:p>
    <w:p w14:paraId="71B3AEB6"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CIPD (2012) </w:t>
      </w:r>
      <w:r w:rsidRPr="006E414E">
        <w:rPr>
          <w:rFonts w:ascii="Arial" w:hAnsi="Arial" w:cs="Arial"/>
          <w:i/>
          <w:iCs/>
          <w:sz w:val="22"/>
          <w:szCs w:val="22"/>
        </w:rPr>
        <w:t xml:space="preserve">Learning to work. </w:t>
      </w:r>
      <w:r w:rsidRPr="006E414E">
        <w:rPr>
          <w:rFonts w:ascii="Arial" w:hAnsi="Arial" w:cs="Arial"/>
          <w:sz w:val="22"/>
          <w:szCs w:val="22"/>
        </w:rPr>
        <w:t xml:space="preserve">Chartered Institute for Personnel and Development. Available from: </w:t>
      </w:r>
      <w:r w:rsidRPr="006E414E">
        <w:rPr>
          <w:rFonts w:ascii="Arial" w:hAnsi="Arial" w:cs="Arial"/>
          <w:color w:val="0000FF"/>
          <w:sz w:val="22"/>
          <w:szCs w:val="22"/>
        </w:rPr>
        <w:t xml:space="preserve">http://www.cipd.co.uk/hr-resources/survey- reports/youth-employment-recruiting.aspx </w:t>
      </w:r>
    </w:p>
    <w:p w14:paraId="15427654"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Creswell, J. (2009) </w:t>
      </w:r>
      <w:r w:rsidRPr="006E414E">
        <w:rPr>
          <w:rFonts w:ascii="Arial" w:hAnsi="Arial" w:cs="Arial"/>
          <w:i/>
          <w:iCs/>
          <w:sz w:val="22"/>
          <w:szCs w:val="22"/>
        </w:rPr>
        <w:t xml:space="preserve">Research design: Qualitative, quantitative, and mixed methods approaches. </w:t>
      </w:r>
      <w:r w:rsidRPr="006E414E">
        <w:rPr>
          <w:rFonts w:ascii="Arial" w:hAnsi="Arial" w:cs="Arial"/>
          <w:sz w:val="22"/>
          <w:szCs w:val="22"/>
        </w:rPr>
        <w:t xml:space="preserve">London: SAGE Publications. </w:t>
      </w:r>
    </w:p>
    <w:p w14:paraId="31C231E2"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Dawley, D.D., Andrews, M.C. and </w:t>
      </w:r>
      <w:proofErr w:type="spellStart"/>
      <w:r w:rsidRPr="006E414E">
        <w:rPr>
          <w:rFonts w:ascii="Arial" w:hAnsi="Arial" w:cs="Arial"/>
          <w:sz w:val="22"/>
          <w:szCs w:val="22"/>
        </w:rPr>
        <w:t>Bucklew</w:t>
      </w:r>
      <w:proofErr w:type="spellEnd"/>
      <w:r w:rsidRPr="006E414E">
        <w:rPr>
          <w:rFonts w:ascii="Arial" w:hAnsi="Arial" w:cs="Arial"/>
          <w:sz w:val="22"/>
          <w:szCs w:val="22"/>
        </w:rPr>
        <w:t xml:space="preserve">, N.S. (2010) Enhancing the ties that bind: Mentoring as a moderator. </w:t>
      </w:r>
      <w:r w:rsidRPr="006E414E">
        <w:rPr>
          <w:rFonts w:ascii="Arial" w:hAnsi="Arial" w:cs="Arial"/>
          <w:i/>
          <w:iCs/>
          <w:sz w:val="22"/>
          <w:szCs w:val="22"/>
        </w:rPr>
        <w:t xml:space="preserve">Career Development International, </w:t>
      </w:r>
      <w:r w:rsidRPr="006E414E">
        <w:rPr>
          <w:rFonts w:ascii="Arial" w:hAnsi="Arial" w:cs="Arial"/>
          <w:sz w:val="22"/>
          <w:szCs w:val="22"/>
        </w:rPr>
        <w:t xml:space="preserve">15 (3), 259- 278. </w:t>
      </w:r>
    </w:p>
    <w:p w14:paraId="02007BE1"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DEL (2016) </w:t>
      </w:r>
      <w:r w:rsidRPr="006E414E">
        <w:rPr>
          <w:rFonts w:ascii="Arial" w:hAnsi="Arial" w:cs="Arial"/>
          <w:i/>
          <w:iCs/>
          <w:sz w:val="22"/>
          <w:szCs w:val="22"/>
        </w:rPr>
        <w:t xml:space="preserve">Statistical Bulletin: </w:t>
      </w:r>
      <w:proofErr w:type="spellStart"/>
      <w:r w:rsidRPr="006E414E">
        <w:rPr>
          <w:rFonts w:ascii="Arial" w:hAnsi="Arial" w:cs="Arial"/>
          <w:i/>
          <w:iCs/>
          <w:sz w:val="22"/>
          <w:szCs w:val="22"/>
        </w:rPr>
        <w:t>ApprenticeshipsNI</w:t>
      </w:r>
      <w:proofErr w:type="spellEnd"/>
      <w:r w:rsidRPr="006E414E">
        <w:rPr>
          <w:rFonts w:ascii="Arial" w:hAnsi="Arial" w:cs="Arial"/>
          <w:i/>
          <w:iCs/>
          <w:sz w:val="22"/>
          <w:szCs w:val="22"/>
        </w:rPr>
        <w:t xml:space="preserve">. </w:t>
      </w:r>
      <w:r w:rsidRPr="006E414E">
        <w:rPr>
          <w:rFonts w:ascii="Arial" w:hAnsi="Arial" w:cs="Arial"/>
          <w:sz w:val="22"/>
          <w:szCs w:val="22"/>
        </w:rPr>
        <w:t xml:space="preserve">Department for Employment and Learning. Available from: </w:t>
      </w:r>
      <w:r w:rsidRPr="006E414E">
        <w:rPr>
          <w:rFonts w:ascii="Arial" w:hAnsi="Arial" w:cs="Arial"/>
          <w:color w:val="0000FF"/>
          <w:sz w:val="22"/>
          <w:szCs w:val="22"/>
        </w:rPr>
        <w:t xml:space="preserve">https://www.delni.gov.uk/publications/apprenticeshipsni-statistics-september- 2007-october-2015 </w:t>
      </w:r>
    </w:p>
    <w:p w14:paraId="679D12DE"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Du Plessis, K. and </w:t>
      </w:r>
      <w:proofErr w:type="spellStart"/>
      <w:r w:rsidRPr="006E414E">
        <w:rPr>
          <w:rFonts w:ascii="Arial" w:hAnsi="Arial" w:cs="Arial"/>
          <w:sz w:val="22"/>
          <w:szCs w:val="22"/>
        </w:rPr>
        <w:t>Corney</w:t>
      </w:r>
      <w:proofErr w:type="spellEnd"/>
      <w:r w:rsidRPr="006E414E">
        <w:rPr>
          <w:rFonts w:ascii="Arial" w:hAnsi="Arial" w:cs="Arial"/>
          <w:sz w:val="22"/>
          <w:szCs w:val="22"/>
        </w:rPr>
        <w:t xml:space="preserve">, T. (2011) Trust, respect and friendship: The key attributes of significant others in the lives of young working men. </w:t>
      </w:r>
      <w:r w:rsidRPr="006E414E">
        <w:rPr>
          <w:rFonts w:ascii="Arial" w:hAnsi="Arial" w:cs="Arial"/>
          <w:i/>
          <w:iCs/>
          <w:sz w:val="22"/>
          <w:szCs w:val="22"/>
        </w:rPr>
        <w:t xml:space="preserve">Youth Studies Australia, </w:t>
      </w:r>
      <w:r w:rsidRPr="006E414E">
        <w:rPr>
          <w:rFonts w:ascii="Arial" w:hAnsi="Arial" w:cs="Arial"/>
          <w:sz w:val="22"/>
          <w:szCs w:val="22"/>
        </w:rPr>
        <w:t xml:space="preserve">30 (1), 17. </w:t>
      </w:r>
    </w:p>
    <w:p w14:paraId="0FE9CE55"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Du Plessis, K., </w:t>
      </w:r>
      <w:proofErr w:type="spellStart"/>
      <w:r w:rsidRPr="006E414E">
        <w:rPr>
          <w:rFonts w:ascii="Arial" w:hAnsi="Arial" w:cs="Arial"/>
          <w:sz w:val="22"/>
          <w:szCs w:val="22"/>
        </w:rPr>
        <w:t>Corney</w:t>
      </w:r>
      <w:proofErr w:type="spellEnd"/>
      <w:r w:rsidRPr="006E414E">
        <w:rPr>
          <w:rFonts w:ascii="Arial" w:hAnsi="Arial" w:cs="Arial"/>
          <w:sz w:val="22"/>
          <w:szCs w:val="22"/>
        </w:rPr>
        <w:t xml:space="preserve">, T., Broadbent, R. and Papadopoulos, T. (2012) Socio- emotional support of apprentices during the school-to-work transition. </w:t>
      </w:r>
      <w:r w:rsidRPr="006E414E">
        <w:rPr>
          <w:rFonts w:ascii="Arial" w:hAnsi="Arial" w:cs="Arial"/>
          <w:i/>
          <w:iCs/>
          <w:sz w:val="22"/>
          <w:szCs w:val="22"/>
        </w:rPr>
        <w:t xml:space="preserve">Education Training, </w:t>
      </w:r>
      <w:r w:rsidRPr="006E414E">
        <w:rPr>
          <w:rFonts w:ascii="Arial" w:hAnsi="Arial" w:cs="Arial"/>
          <w:sz w:val="22"/>
          <w:szCs w:val="22"/>
        </w:rPr>
        <w:t xml:space="preserve">54 (5), 344-354. </w:t>
      </w:r>
    </w:p>
    <w:p w14:paraId="179D4AC7"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Elston</w:t>
      </w:r>
      <w:proofErr w:type="spellEnd"/>
      <w:r w:rsidRPr="006E414E">
        <w:rPr>
          <w:rFonts w:ascii="Arial" w:hAnsi="Arial" w:cs="Arial"/>
          <w:sz w:val="22"/>
          <w:szCs w:val="22"/>
        </w:rPr>
        <w:t xml:space="preserve">, A. and James, L. (2011) </w:t>
      </w:r>
      <w:r w:rsidRPr="006E414E">
        <w:rPr>
          <w:rFonts w:ascii="Arial" w:hAnsi="Arial" w:cs="Arial"/>
          <w:i/>
          <w:iCs/>
          <w:sz w:val="22"/>
          <w:szCs w:val="22"/>
        </w:rPr>
        <w:t xml:space="preserve">Apprentice pay and conditions. </w:t>
      </w:r>
      <w:r w:rsidRPr="006E414E">
        <w:rPr>
          <w:rFonts w:ascii="Arial" w:hAnsi="Arial" w:cs="Arial"/>
          <w:sz w:val="22"/>
          <w:szCs w:val="22"/>
        </w:rPr>
        <w:t xml:space="preserve">Available from: </w:t>
      </w:r>
      <w:r w:rsidRPr="006E414E">
        <w:rPr>
          <w:rFonts w:ascii="Arial" w:hAnsi="Arial" w:cs="Arial"/>
          <w:color w:val="0000FF"/>
          <w:sz w:val="22"/>
          <w:szCs w:val="22"/>
        </w:rPr>
        <w:t xml:space="preserve">https://www.unionlearn.org.uk/sites/default/files/apprenticeship-research.pdf </w:t>
      </w:r>
    </w:p>
    <w:p w14:paraId="084A7B1B"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Fields, D.L. (2002) </w:t>
      </w:r>
      <w:r w:rsidRPr="006E414E">
        <w:rPr>
          <w:rFonts w:ascii="Arial" w:hAnsi="Arial" w:cs="Arial"/>
          <w:i/>
          <w:iCs/>
          <w:sz w:val="22"/>
          <w:szCs w:val="22"/>
        </w:rPr>
        <w:t xml:space="preserve">Taking the measure of work: a guide to validated scales for organizational research and diagnosis. </w:t>
      </w:r>
      <w:r w:rsidRPr="006E414E">
        <w:rPr>
          <w:rFonts w:ascii="Arial" w:hAnsi="Arial" w:cs="Arial"/>
          <w:sz w:val="22"/>
          <w:szCs w:val="22"/>
        </w:rPr>
        <w:t xml:space="preserve">Thousand Oaks, Calif; London: SAGE. </w:t>
      </w:r>
    </w:p>
    <w:p w14:paraId="2C6160E0"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Gambin</w:t>
      </w:r>
      <w:proofErr w:type="spellEnd"/>
      <w:r w:rsidRPr="006E414E">
        <w:rPr>
          <w:rFonts w:ascii="Arial" w:hAnsi="Arial" w:cs="Arial"/>
          <w:sz w:val="22"/>
          <w:szCs w:val="22"/>
        </w:rPr>
        <w:t xml:space="preserve">, L. and Hogarth, T. (2015) Factors affecting completion of apprenticeship training in England. </w:t>
      </w:r>
      <w:r w:rsidRPr="006E414E">
        <w:rPr>
          <w:rFonts w:ascii="Arial" w:hAnsi="Arial" w:cs="Arial"/>
          <w:i/>
          <w:iCs/>
          <w:sz w:val="22"/>
          <w:szCs w:val="22"/>
        </w:rPr>
        <w:t xml:space="preserve">Journal of Education and Work, </w:t>
      </w:r>
      <w:r w:rsidRPr="006E414E">
        <w:rPr>
          <w:rFonts w:ascii="Arial" w:hAnsi="Arial" w:cs="Arial"/>
          <w:sz w:val="22"/>
          <w:szCs w:val="22"/>
        </w:rPr>
        <w:t xml:space="preserve">(ahead-of-print), 1-24. </w:t>
      </w:r>
    </w:p>
    <w:p w14:paraId="2ECE2F58"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Geldman</w:t>
      </w:r>
      <w:proofErr w:type="spellEnd"/>
      <w:r w:rsidRPr="006E414E">
        <w:rPr>
          <w:rFonts w:ascii="Arial" w:hAnsi="Arial" w:cs="Arial"/>
          <w:sz w:val="22"/>
          <w:szCs w:val="22"/>
        </w:rPr>
        <w:t xml:space="preserve">, A. (2015) </w:t>
      </w:r>
      <w:r w:rsidRPr="006E414E">
        <w:rPr>
          <w:rFonts w:ascii="Arial" w:hAnsi="Arial" w:cs="Arial"/>
          <w:i/>
          <w:iCs/>
          <w:sz w:val="22"/>
          <w:szCs w:val="22"/>
        </w:rPr>
        <w:t xml:space="preserve">Review of pay awards, general manufacturing. </w:t>
      </w:r>
      <w:proofErr w:type="spellStart"/>
      <w:r w:rsidRPr="006E414E">
        <w:rPr>
          <w:rFonts w:ascii="Arial" w:hAnsi="Arial" w:cs="Arial"/>
          <w:sz w:val="22"/>
          <w:szCs w:val="22"/>
        </w:rPr>
        <w:t>XpertHR</w:t>
      </w:r>
      <w:proofErr w:type="spellEnd"/>
      <w:r w:rsidRPr="006E414E">
        <w:rPr>
          <w:rFonts w:ascii="Arial" w:hAnsi="Arial" w:cs="Arial"/>
          <w:sz w:val="22"/>
          <w:szCs w:val="22"/>
        </w:rPr>
        <w:t xml:space="preserve">. Available from: </w:t>
      </w:r>
      <w:r w:rsidRPr="006E414E">
        <w:rPr>
          <w:rFonts w:ascii="Arial" w:hAnsi="Arial" w:cs="Arial"/>
          <w:color w:val="0000FF"/>
          <w:sz w:val="22"/>
          <w:szCs w:val="22"/>
        </w:rPr>
        <w:t>http://www.xperthr.co.uk/survey-analysis/review-of-pay-awards- 2015-general-</w:t>
      </w:r>
      <w:r w:rsidRPr="006E414E">
        <w:rPr>
          <w:rFonts w:ascii="Arial" w:hAnsi="Arial" w:cs="Arial"/>
          <w:color w:val="0000FF"/>
          <w:sz w:val="22"/>
          <w:szCs w:val="22"/>
        </w:rPr>
        <w:lastRenderedPageBreak/>
        <w:t xml:space="preserve">manufacturing/156096/?keywords=apprentice </w:t>
      </w:r>
    </w:p>
    <w:p w14:paraId="36FAFEC3"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Gibbons, S. (2000) Down to a system: Keeping employee morale and retention high. </w:t>
      </w:r>
      <w:r w:rsidRPr="006E414E">
        <w:rPr>
          <w:rFonts w:ascii="Arial" w:hAnsi="Arial" w:cs="Arial"/>
          <w:i/>
          <w:iCs/>
          <w:sz w:val="22"/>
          <w:szCs w:val="22"/>
        </w:rPr>
        <w:t xml:space="preserve">The Journal for Quality and Participation, </w:t>
      </w:r>
      <w:r w:rsidRPr="006E414E">
        <w:rPr>
          <w:rFonts w:ascii="Arial" w:hAnsi="Arial" w:cs="Arial"/>
          <w:sz w:val="22"/>
          <w:szCs w:val="22"/>
        </w:rPr>
        <w:t xml:space="preserve">23 (2), 20-22. </w:t>
      </w:r>
    </w:p>
    <w:p w14:paraId="560C56BB"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Gospel, H. (1998) The Revival of Apprenticeship Training in Britain? </w:t>
      </w:r>
      <w:r w:rsidRPr="006E414E">
        <w:rPr>
          <w:rFonts w:ascii="Arial" w:hAnsi="Arial" w:cs="Arial"/>
          <w:i/>
          <w:iCs/>
          <w:sz w:val="22"/>
          <w:szCs w:val="22"/>
        </w:rPr>
        <w:t xml:space="preserve">British Journal of Industrial Relations, </w:t>
      </w:r>
      <w:r w:rsidRPr="006E414E">
        <w:rPr>
          <w:rFonts w:ascii="Arial" w:hAnsi="Arial" w:cs="Arial"/>
          <w:sz w:val="22"/>
          <w:szCs w:val="22"/>
        </w:rPr>
        <w:t xml:space="preserve">36 (3), 435-457. </w:t>
      </w:r>
    </w:p>
    <w:p w14:paraId="3268203F"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Gouldner</w:t>
      </w:r>
      <w:proofErr w:type="spellEnd"/>
      <w:r w:rsidRPr="006E414E">
        <w:rPr>
          <w:rFonts w:ascii="Arial" w:hAnsi="Arial" w:cs="Arial"/>
          <w:sz w:val="22"/>
          <w:szCs w:val="22"/>
        </w:rPr>
        <w:t xml:space="preserve">, A.W. (1960) The norm of reciprocity: A preliminary statement. </w:t>
      </w:r>
      <w:r w:rsidRPr="006E414E">
        <w:rPr>
          <w:rFonts w:ascii="Arial" w:hAnsi="Arial" w:cs="Arial"/>
          <w:i/>
          <w:iCs/>
          <w:sz w:val="22"/>
          <w:szCs w:val="22"/>
        </w:rPr>
        <w:t>American Sociological Review</w:t>
      </w:r>
      <w:proofErr w:type="gramStart"/>
      <w:r w:rsidRPr="006E414E">
        <w:rPr>
          <w:rFonts w:ascii="Arial" w:hAnsi="Arial" w:cs="Arial"/>
          <w:i/>
          <w:iCs/>
          <w:sz w:val="22"/>
          <w:szCs w:val="22"/>
        </w:rPr>
        <w:t xml:space="preserve">, </w:t>
      </w:r>
      <w:r w:rsidRPr="006E414E">
        <w:rPr>
          <w:rFonts w:ascii="Arial" w:hAnsi="Arial" w:cs="Arial"/>
          <w:sz w:val="22"/>
          <w:szCs w:val="22"/>
        </w:rPr>
        <w:t>,</w:t>
      </w:r>
      <w:proofErr w:type="gramEnd"/>
      <w:r w:rsidRPr="006E414E">
        <w:rPr>
          <w:rFonts w:ascii="Arial" w:hAnsi="Arial" w:cs="Arial"/>
          <w:sz w:val="22"/>
          <w:szCs w:val="22"/>
        </w:rPr>
        <w:t xml:space="preserve"> 161-178. </w:t>
      </w:r>
    </w:p>
    <w:p w14:paraId="5FA9E255"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Gould-Williams, J. and Davies, F. (2005) Using</w:t>
      </w:r>
      <w:r w:rsidRPr="006E414E">
        <w:rPr>
          <w:rFonts w:ascii="MS Mincho" w:eastAsia="MS Mincho" w:hAnsi="MS Mincho" w:cs="MS Mincho"/>
          <w:sz w:val="22"/>
          <w:szCs w:val="22"/>
        </w:rPr>
        <w:t> </w:t>
      </w:r>
      <w:r w:rsidRPr="006E414E">
        <w:rPr>
          <w:rFonts w:ascii="Arial" w:hAnsi="Arial" w:cs="Arial"/>
          <w:sz w:val="22"/>
          <w:szCs w:val="22"/>
        </w:rPr>
        <w:t xml:space="preserve">to predict the effects of </w:t>
      </w:r>
      <w:proofErr w:type="spellStart"/>
      <w:r w:rsidRPr="006E414E">
        <w:rPr>
          <w:rFonts w:ascii="Arial" w:hAnsi="Arial" w:cs="Arial"/>
          <w:sz w:val="22"/>
          <w:szCs w:val="22"/>
        </w:rPr>
        <w:t>hrm</w:t>
      </w:r>
      <w:proofErr w:type="spellEnd"/>
      <w:r w:rsidRPr="006E414E">
        <w:rPr>
          <w:rFonts w:ascii="Arial" w:hAnsi="Arial" w:cs="Arial"/>
          <w:sz w:val="22"/>
          <w:szCs w:val="22"/>
        </w:rPr>
        <w:t xml:space="preserve"> practice on employee outcomes. </w:t>
      </w:r>
      <w:r w:rsidRPr="006E414E">
        <w:rPr>
          <w:rFonts w:ascii="Arial" w:hAnsi="Arial" w:cs="Arial"/>
          <w:i/>
          <w:iCs/>
          <w:sz w:val="22"/>
          <w:szCs w:val="22"/>
        </w:rPr>
        <w:t xml:space="preserve">Public Management </w:t>
      </w:r>
    </w:p>
    <w:p w14:paraId="135CC1BB"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i/>
          <w:iCs/>
          <w:sz w:val="22"/>
          <w:szCs w:val="22"/>
        </w:rPr>
        <w:t xml:space="preserve">Review, </w:t>
      </w:r>
      <w:r w:rsidRPr="006E414E">
        <w:rPr>
          <w:rFonts w:ascii="Arial" w:hAnsi="Arial" w:cs="Arial"/>
          <w:sz w:val="22"/>
          <w:szCs w:val="22"/>
        </w:rPr>
        <w:t>7 (1), 1-24.</w:t>
      </w:r>
      <w:r w:rsidRPr="006E414E">
        <w:rPr>
          <w:rFonts w:ascii="MS Mincho" w:eastAsia="MS Mincho" w:hAnsi="MS Mincho" w:cs="MS Mincho"/>
          <w:sz w:val="22"/>
          <w:szCs w:val="22"/>
        </w:rPr>
        <w:t> </w:t>
      </w:r>
      <w:r w:rsidRPr="006E414E">
        <w:rPr>
          <w:rFonts w:ascii="Arial" w:hAnsi="Arial" w:cs="Arial"/>
          <w:sz w:val="22"/>
          <w:szCs w:val="22"/>
        </w:rPr>
        <w:t xml:space="preserve">Gov.uk (2016) </w:t>
      </w:r>
      <w:r w:rsidRPr="006E414E">
        <w:rPr>
          <w:rFonts w:ascii="Arial" w:hAnsi="Arial" w:cs="Arial"/>
          <w:i/>
          <w:iCs/>
          <w:sz w:val="22"/>
          <w:szCs w:val="22"/>
        </w:rPr>
        <w:t xml:space="preserve">National minimum wage and </w:t>
      </w:r>
      <w:proofErr w:type="spellStart"/>
      <w:r w:rsidRPr="006E414E">
        <w:rPr>
          <w:rFonts w:ascii="Arial" w:hAnsi="Arial" w:cs="Arial"/>
          <w:i/>
          <w:iCs/>
          <w:sz w:val="22"/>
          <w:szCs w:val="22"/>
        </w:rPr>
        <w:t>naional</w:t>
      </w:r>
      <w:proofErr w:type="spellEnd"/>
      <w:r w:rsidRPr="006E414E">
        <w:rPr>
          <w:rFonts w:ascii="Arial" w:hAnsi="Arial" w:cs="Arial"/>
          <w:i/>
          <w:iCs/>
          <w:sz w:val="22"/>
          <w:szCs w:val="22"/>
        </w:rPr>
        <w:t xml:space="preserve"> living wage rates. </w:t>
      </w:r>
      <w:r w:rsidRPr="006E414E">
        <w:rPr>
          <w:rFonts w:ascii="Arial" w:hAnsi="Arial" w:cs="Arial"/>
          <w:sz w:val="22"/>
          <w:szCs w:val="22"/>
        </w:rPr>
        <w:t xml:space="preserve">Available from: </w:t>
      </w:r>
      <w:r w:rsidRPr="006E414E">
        <w:rPr>
          <w:rFonts w:ascii="Arial" w:hAnsi="Arial" w:cs="Arial"/>
          <w:color w:val="0000FF"/>
          <w:sz w:val="22"/>
          <w:szCs w:val="22"/>
        </w:rPr>
        <w:t xml:space="preserve">https://www.gov.uk/national-minimum-wage-rates </w:t>
      </w:r>
    </w:p>
    <w:p w14:paraId="6880D728"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Gow</w:t>
      </w:r>
      <w:proofErr w:type="spellEnd"/>
      <w:r w:rsidRPr="006E414E">
        <w:rPr>
          <w:rFonts w:ascii="Arial" w:hAnsi="Arial" w:cs="Arial"/>
          <w:sz w:val="22"/>
          <w:szCs w:val="22"/>
        </w:rPr>
        <w:t xml:space="preserve">, K., </w:t>
      </w:r>
      <w:proofErr w:type="spellStart"/>
      <w:r w:rsidRPr="006E414E">
        <w:rPr>
          <w:rFonts w:ascii="Arial" w:hAnsi="Arial" w:cs="Arial"/>
          <w:sz w:val="22"/>
          <w:szCs w:val="22"/>
        </w:rPr>
        <w:t>Hinschen</w:t>
      </w:r>
      <w:proofErr w:type="spellEnd"/>
      <w:r w:rsidRPr="006E414E">
        <w:rPr>
          <w:rFonts w:ascii="Arial" w:hAnsi="Arial" w:cs="Arial"/>
          <w:sz w:val="22"/>
          <w:szCs w:val="22"/>
        </w:rPr>
        <w:t xml:space="preserve">, C., Anthony, D. and Warren, C. (2008a) Work expectations and other factors influencing male apprentices' intentions to quit their trade. </w:t>
      </w:r>
      <w:r w:rsidRPr="006E414E">
        <w:rPr>
          <w:rFonts w:ascii="Arial" w:hAnsi="Arial" w:cs="Arial"/>
          <w:i/>
          <w:iCs/>
          <w:sz w:val="22"/>
          <w:szCs w:val="22"/>
        </w:rPr>
        <w:t xml:space="preserve">Asia Pacific Journal of Human Resources, </w:t>
      </w:r>
      <w:r w:rsidRPr="006E414E">
        <w:rPr>
          <w:rFonts w:ascii="Arial" w:hAnsi="Arial" w:cs="Arial"/>
          <w:sz w:val="22"/>
          <w:szCs w:val="22"/>
        </w:rPr>
        <w:t xml:space="preserve">46 (1), 99-121. </w:t>
      </w:r>
    </w:p>
    <w:p w14:paraId="31CB0A86"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Gow</w:t>
      </w:r>
      <w:proofErr w:type="spellEnd"/>
      <w:r w:rsidRPr="006E414E">
        <w:rPr>
          <w:rFonts w:ascii="Arial" w:hAnsi="Arial" w:cs="Arial"/>
          <w:sz w:val="22"/>
          <w:szCs w:val="22"/>
        </w:rPr>
        <w:t xml:space="preserve">, K., Warren, C., Anthony, D. and </w:t>
      </w:r>
      <w:proofErr w:type="spellStart"/>
      <w:r w:rsidRPr="006E414E">
        <w:rPr>
          <w:rFonts w:ascii="Arial" w:hAnsi="Arial" w:cs="Arial"/>
          <w:sz w:val="22"/>
          <w:szCs w:val="22"/>
        </w:rPr>
        <w:t>Hinschen</w:t>
      </w:r>
      <w:proofErr w:type="spellEnd"/>
      <w:r w:rsidRPr="006E414E">
        <w:rPr>
          <w:rFonts w:ascii="Arial" w:hAnsi="Arial" w:cs="Arial"/>
          <w:sz w:val="22"/>
          <w:szCs w:val="22"/>
        </w:rPr>
        <w:t xml:space="preserve">, C. (2008b) Retention and intentions to quit among Australian male apprentices. </w:t>
      </w:r>
      <w:r w:rsidRPr="006E414E">
        <w:rPr>
          <w:rFonts w:ascii="Arial" w:hAnsi="Arial" w:cs="Arial"/>
          <w:i/>
          <w:iCs/>
          <w:sz w:val="22"/>
          <w:szCs w:val="22"/>
        </w:rPr>
        <w:t xml:space="preserve">Education Training, </w:t>
      </w:r>
      <w:r w:rsidRPr="006E414E">
        <w:rPr>
          <w:rFonts w:ascii="Arial" w:hAnsi="Arial" w:cs="Arial"/>
          <w:sz w:val="22"/>
          <w:szCs w:val="22"/>
        </w:rPr>
        <w:t xml:space="preserve">50 (3), 216-230. </w:t>
      </w:r>
    </w:p>
    <w:p w14:paraId="555F8D39"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Hanhart</w:t>
      </w:r>
      <w:proofErr w:type="spellEnd"/>
      <w:r w:rsidRPr="006E414E">
        <w:rPr>
          <w:rFonts w:ascii="Arial" w:hAnsi="Arial" w:cs="Arial"/>
          <w:sz w:val="22"/>
          <w:szCs w:val="22"/>
        </w:rPr>
        <w:t xml:space="preserve">, S. and </w:t>
      </w:r>
      <w:proofErr w:type="spellStart"/>
      <w:r w:rsidRPr="006E414E">
        <w:rPr>
          <w:rFonts w:ascii="Arial" w:hAnsi="Arial" w:cs="Arial"/>
          <w:sz w:val="22"/>
          <w:szCs w:val="22"/>
        </w:rPr>
        <w:t>Bossio</w:t>
      </w:r>
      <w:proofErr w:type="spellEnd"/>
      <w:r w:rsidRPr="006E414E">
        <w:rPr>
          <w:rFonts w:ascii="Arial" w:hAnsi="Arial" w:cs="Arial"/>
          <w:sz w:val="22"/>
          <w:szCs w:val="22"/>
        </w:rPr>
        <w:t xml:space="preserve">, S. (1998) Costs and benefits of dual apprenticeship: Lessons from the Swiss system. </w:t>
      </w:r>
      <w:r w:rsidRPr="006E414E">
        <w:rPr>
          <w:rFonts w:ascii="Arial" w:hAnsi="Arial" w:cs="Arial"/>
          <w:i/>
          <w:iCs/>
          <w:sz w:val="22"/>
          <w:szCs w:val="22"/>
        </w:rPr>
        <w:t xml:space="preserve">International Labour Review, </w:t>
      </w:r>
      <w:proofErr w:type="gramStart"/>
      <w:r w:rsidRPr="006E414E">
        <w:rPr>
          <w:rFonts w:ascii="Arial" w:hAnsi="Arial" w:cs="Arial"/>
          <w:sz w:val="22"/>
          <w:szCs w:val="22"/>
        </w:rPr>
        <w:t>137 ,</w:t>
      </w:r>
      <w:proofErr w:type="gramEnd"/>
      <w:r w:rsidRPr="006E414E">
        <w:rPr>
          <w:rFonts w:ascii="Arial" w:hAnsi="Arial" w:cs="Arial"/>
          <w:sz w:val="22"/>
          <w:szCs w:val="22"/>
        </w:rPr>
        <w:t xml:space="preserve"> 483. </w:t>
      </w:r>
    </w:p>
    <w:p w14:paraId="4DB995AE"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Harris, K.J., </w:t>
      </w:r>
      <w:proofErr w:type="spellStart"/>
      <w:r w:rsidRPr="006E414E">
        <w:rPr>
          <w:rFonts w:ascii="Arial" w:hAnsi="Arial" w:cs="Arial"/>
          <w:sz w:val="22"/>
          <w:szCs w:val="22"/>
        </w:rPr>
        <w:t>Kacmar</w:t>
      </w:r>
      <w:proofErr w:type="spellEnd"/>
      <w:r w:rsidRPr="006E414E">
        <w:rPr>
          <w:rFonts w:ascii="Arial" w:hAnsi="Arial" w:cs="Arial"/>
          <w:sz w:val="22"/>
          <w:szCs w:val="22"/>
        </w:rPr>
        <w:t xml:space="preserve">, K.M. and Witt, L. (2005) An examination of the curvilinear relationship between leader–member exchange and intent to turnover. </w:t>
      </w:r>
      <w:r w:rsidRPr="006E414E">
        <w:rPr>
          <w:rFonts w:ascii="Arial" w:hAnsi="Arial" w:cs="Arial"/>
          <w:i/>
          <w:iCs/>
          <w:sz w:val="22"/>
          <w:szCs w:val="22"/>
        </w:rPr>
        <w:t xml:space="preserve">Journal of Organizational </w:t>
      </w:r>
      <w:proofErr w:type="spellStart"/>
      <w:r w:rsidRPr="006E414E">
        <w:rPr>
          <w:rFonts w:ascii="Arial" w:hAnsi="Arial" w:cs="Arial"/>
          <w:i/>
          <w:iCs/>
          <w:sz w:val="22"/>
          <w:szCs w:val="22"/>
        </w:rPr>
        <w:t>Behavior</w:t>
      </w:r>
      <w:proofErr w:type="spellEnd"/>
      <w:r w:rsidRPr="006E414E">
        <w:rPr>
          <w:rFonts w:ascii="Arial" w:hAnsi="Arial" w:cs="Arial"/>
          <w:i/>
          <w:iCs/>
          <w:sz w:val="22"/>
          <w:szCs w:val="22"/>
        </w:rPr>
        <w:t xml:space="preserve">, </w:t>
      </w:r>
      <w:r w:rsidRPr="006E414E">
        <w:rPr>
          <w:rFonts w:ascii="Arial" w:hAnsi="Arial" w:cs="Arial"/>
          <w:sz w:val="22"/>
          <w:szCs w:val="22"/>
        </w:rPr>
        <w:t xml:space="preserve">26 (4), 363-378. </w:t>
      </w:r>
    </w:p>
    <w:p w14:paraId="63B0031C"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Harris, R., Simons, M., Bridge, K., Bone, J., Symons, H., Clayton, B., Pope, B., Cummins, G. and </w:t>
      </w:r>
      <w:proofErr w:type="spellStart"/>
      <w:r w:rsidRPr="006E414E">
        <w:rPr>
          <w:rFonts w:ascii="Arial" w:hAnsi="Arial" w:cs="Arial"/>
          <w:sz w:val="22"/>
          <w:szCs w:val="22"/>
        </w:rPr>
        <w:t>Blom</w:t>
      </w:r>
      <w:proofErr w:type="spellEnd"/>
      <w:r w:rsidRPr="006E414E">
        <w:rPr>
          <w:rFonts w:ascii="Arial" w:hAnsi="Arial" w:cs="Arial"/>
          <w:sz w:val="22"/>
          <w:szCs w:val="22"/>
        </w:rPr>
        <w:t xml:space="preserve">, K. (2001) Factors that contribute to retention and completion for apprenticeships and traineeships. </w:t>
      </w:r>
    </w:p>
    <w:p w14:paraId="72742D46"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Healy, M.C., Lehman, M. and McDaniel, M.A. (1995) Age and voluntary turnover: A quantitative review. </w:t>
      </w:r>
      <w:r w:rsidRPr="006E414E">
        <w:rPr>
          <w:rFonts w:ascii="Arial" w:hAnsi="Arial" w:cs="Arial"/>
          <w:i/>
          <w:iCs/>
          <w:sz w:val="22"/>
          <w:szCs w:val="22"/>
        </w:rPr>
        <w:t xml:space="preserve">Personnel Psychology, </w:t>
      </w:r>
      <w:r w:rsidRPr="006E414E">
        <w:rPr>
          <w:rFonts w:ascii="Arial" w:hAnsi="Arial" w:cs="Arial"/>
          <w:sz w:val="22"/>
          <w:szCs w:val="22"/>
        </w:rPr>
        <w:t xml:space="preserve">48 (2), 335-345. </w:t>
      </w:r>
    </w:p>
    <w:p w14:paraId="6DF9CA0B"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Higton</w:t>
      </w:r>
      <w:proofErr w:type="spellEnd"/>
      <w:r w:rsidRPr="006E414E">
        <w:rPr>
          <w:rFonts w:ascii="Arial" w:hAnsi="Arial" w:cs="Arial"/>
          <w:sz w:val="22"/>
          <w:szCs w:val="22"/>
        </w:rPr>
        <w:t xml:space="preserve">, J., Emmett, R. and Halliday, R. (2014) </w:t>
      </w:r>
      <w:r w:rsidRPr="006E414E">
        <w:rPr>
          <w:rFonts w:ascii="Arial" w:hAnsi="Arial" w:cs="Arial"/>
          <w:i/>
          <w:iCs/>
          <w:sz w:val="22"/>
          <w:szCs w:val="22"/>
        </w:rPr>
        <w:t xml:space="preserve">Apprenticeships evaluation: Learners. </w:t>
      </w:r>
      <w:r w:rsidRPr="006E414E">
        <w:rPr>
          <w:rFonts w:ascii="Arial" w:hAnsi="Arial" w:cs="Arial"/>
          <w:sz w:val="22"/>
          <w:szCs w:val="22"/>
        </w:rPr>
        <w:t xml:space="preserve">London: Department for business, innovation and skills. Available from: </w:t>
      </w:r>
      <w:r w:rsidRPr="006E414E">
        <w:rPr>
          <w:rFonts w:ascii="Arial" w:hAnsi="Arial" w:cs="Arial"/>
          <w:color w:val="0000FF"/>
          <w:sz w:val="22"/>
          <w:szCs w:val="22"/>
        </w:rPr>
        <w:lastRenderedPageBreak/>
        <w:t xml:space="preserve">https://www.gov.uk/government/publications/apprenticeship-survey-learners </w:t>
      </w:r>
    </w:p>
    <w:p w14:paraId="22C8EC54"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HM Government (2013) </w:t>
      </w:r>
      <w:r w:rsidRPr="006E414E">
        <w:rPr>
          <w:rFonts w:ascii="Arial" w:hAnsi="Arial" w:cs="Arial"/>
          <w:i/>
          <w:iCs/>
          <w:sz w:val="22"/>
          <w:szCs w:val="22"/>
        </w:rPr>
        <w:t xml:space="preserve">The future of apprenticeships in England: implementation plan. </w:t>
      </w:r>
      <w:r w:rsidRPr="006E414E">
        <w:rPr>
          <w:rFonts w:ascii="Arial" w:hAnsi="Arial" w:cs="Arial"/>
          <w:sz w:val="22"/>
          <w:szCs w:val="22"/>
        </w:rPr>
        <w:t xml:space="preserve">London: Available from: </w:t>
      </w:r>
      <w:r w:rsidRPr="006E414E">
        <w:rPr>
          <w:rFonts w:ascii="Arial" w:hAnsi="Arial" w:cs="Arial"/>
          <w:color w:val="0000FF"/>
          <w:sz w:val="22"/>
          <w:szCs w:val="22"/>
        </w:rPr>
        <w:t xml:space="preserve">https://www.gov.uk/government/consultations/future-of-apprenticeships-in- </w:t>
      </w:r>
      <w:proofErr w:type="spellStart"/>
      <w:r w:rsidRPr="006E414E">
        <w:rPr>
          <w:rFonts w:ascii="Arial" w:hAnsi="Arial" w:cs="Arial"/>
          <w:color w:val="0000FF"/>
          <w:sz w:val="22"/>
          <w:szCs w:val="22"/>
        </w:rPr>
        <w:t>england</w:t>
      </w:r>
      <w:proofErr w:type="spellEnd"/>
      <w:r w:rsidRPr="006E414E">
        <w:rPr>
          <w:rFonts w:ascii="Arial" w:hAnsi="Arial" w:cs="Arial"/>
          <w:color w:val="0000FF"/>
          <w:sz w:val="22"/>
          <w:szCs w:val="22"/>
        </w:rPr>
        <w:t>-</w:t>
      </w:r>
      <w:proofErr w:type="spellStart"/>
      <w:r w:rsidRPr="006E414E">
        <w:rPr>
          <w:rFonts w:ascii="Arial" w:hAnsi="Arial" w:cs="Arial"/>
          <w:color w:val="0000FF"/>
          <w:sz w:val="22"/>
          <w:szCs w:val="22"/>
        </w:rPr>
        <w:t>richard</w:t>
      </w:r>
      <w:proofErr w:type="spellEnd"/>
      <w:r w:rsidRPr="006E414E">
        <w:rPr>
          <w:rFonts w:ascii="Arial" w:hAnsi="Arial" w:cs="Arial"/>
          <w:color w:val="0000FF"/>
          <w:sz w:val="22"/>
          <w:szCs w:val="22"/>
        </w:rPr>
        <w:t xml:space="preserve">-review-next-steps </w:t>
      </w:r>
    </w:p>
    <w:p w14:paraId="111F0E63"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Hogarth, T., </w:t>
      </w:r>
      <w:proofErr w:type="spellStart"/>
      <w:r w:rsidRPr="006E414E">
        <w:rPr>
          <w:rFonts w:ascii="Arial" w:hAnsi="Arial" w:cs="Arial"/>
          <w:sz w:val="22"/>
          <w:szCs w:val="22"/>
        </w:rPr>
        <w:t>Gambin</w:t>
      </w:r>
      <w:proofErr w:type="spellEnd"/>
      <w:r w:rsidRPr="006E414E">
        <w:rPr>
          <w:rFonts w:ascii="Arial" w:hAnsi="Arial" w:cs="Arial"/>
          <w:sz w:val="22"/>
          <w:szCs w:val="22"/>
        </w:rPr>
        <w:t xml:space="preserve">, L., </w:t>
      </w:r>
      <w:proofErr w:type="spellStart"/>
      <w:r w:rsidRPr="006E414E">
        <w:rPr>
          <w:rFonts w:ascii="Arial" w:hAnsi="Arial" w:cs="Arial"/>
          <w:sz w:val="22"/>
          <w:szCs w:val="22"/>
        </w:rPr>
        <w:t>Winterbotham</w:t>
      </w:r>
      <w:proofErr w:type="spellEnd"/>
      <w:r w:rsidRPr="006E414E">
        <w:rPr>
          <w:rFonts w:ascii="Arial" w:hAnsi="Arial" w:cs="Arial"/>
          <w:sz w:val="22"/>
          <w:szCs w:val="22"/>
        </w:rPr>
        <w:t xml:space="preserve">, M., et al. (2012) </w:t>
      </w:r>
      <w:r w:rsidRPr="006E414E">
        <w:rPr>
          <w:rFonts w:ascii="Arial" w:hAnsi="Arial" w:cs="Arial"/>
          <w:i/>
          <w:iCs/>
          <w:sz w:val="22"/>
          <w:szCs w:val="22"/>
        </w:rPr>
        <w:t xml:space="preserve">Employer Investment in Apprenticeships and Workplace Learning: The Fifth Net Benefits of Training to Employers Study. </w:t>
      </w:r>
      <w:r w:rsidRPr="006E414E">
        <w:rPr>
          <w:rFonts w:ascii="Arial" w:hAnsi="Arial" w:cs="Arial"/>
          <w:sz w:val="22"/>
          <w:szCs w:val="22"/>
        </w:rPr>
        <w:t xml:space="preserve">London: Department for </w:t>
      </w:r>
    </w:p>
    <w:p w14:paraId="6F77A475"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Business, Innovation and Skills. Available from:</w:t>
      </w:r>
      <w:r w:rsidR="004B02EA">
        <w:rPr>
          <w:rFonts w:ascii="Arial" w:hAnsi="Arial" w:cs="Arial"/>
          <w:sz w:val="22"/>
          <w:szCs w:val="22"/>
        </w:rPr>
        <w:t xml:space="preserve"> </w:t>
      </w:r>
      <w:r w:rsidRPr="006E414E">
        <w:rPr>
          <w:rFonts w:ascii="Arial" w:hAnsi="Arial" w:cs="Arial"/>
          <w:color w:val="0000FF"/>
          <w:sz w:val="22"/>
          <w:szCs w:val="22"/>
        </w:rPr>
        <w:t xml:space="preserve">https://www.gov.uk/government/publications/employer-investment-in- apprenticeships-and-workplace-learning-the-fifth-net-benefits-of-training-to- employers-study </w:t>
      </w:r>
    </w:p>
    <w:p w14:paraId="5BED1B0E"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INI and </w:t>
      </w:r>
      <w:proofErr w:type="spellStart"/>
      <w:r w:rsidRPr="006E414E">
        <w:rPr>
          <w:rFonts w:ascii="Arial" w:hAnsi="Arial" w:cs="Arial"/>
          <w:sz w:val="22"/>
          <w:szCs w:val="22"/>
        </w:rPr>
        <w:t>nidirect</w:t>
      </w:r>
      <w:proofErr w:type="spellEnd"/>
      <w:r w:rsidRPr="006E414E">
        <w:rPr>
          <w:rFonts w:ascii="Arial" w:hAnsi="Arial" w:cs="Arial"/>
          <w:sz w:val="22"/>
          <w:szCs w:val="22"/>
        </w:rPr>
        <w:t xml:space="preserve"> (2015) </w:t>
      </w:r>
      <w:r w:rsidRPr="006E414E">
        <w:rPr>
          <w:rFonts w:ascii="Arial" w:hAnsi="Arial" w:cs="Arial"/>
          <w:i/>
          <w:iCs/>
          <w:sz w:val="22"/>
          <w:szCs w:val="22"/>
        </w:rPr>
        <w:t xml:space="preserve">Finances and funding for Apprenticeships. </w:t>
      </w:r>
      <w:r w:rsidRPr="006E414E">
        <w:rPr>
          <w:rFonts w:ascii="Arial" w:hAnsi="Arial" w:cs="Arial"/>
          <w:sz w:val="22"/>
          <w:szCs w:val="22"/>
        </w:rPr>
        <w:t xml:space="preserve">Invest Northern Ireland and </w:t>
      </w:r>
      <w:proofErr w:type="spellStart"/>
      <w:r w:rsidRPr="006E414E">
        <w:rPr>
          <w:rFonts w:ascii="Arial" w:hAnsi="Arial" w:cs="Arial"/>
          <w:sz w:val="22"/>
          <w:szCs w:val="22"/>
        </w:rPr>
        <w:t>nidirect</w:t>
      </w:r>
      <w:proofErr w:type="spellEnd"/>
      <w:r w:rsidRPr="006E414E">
        <w:rPr>
          <w:rFonts w:ascii="Arial" w:hAnsi="Arial" w:cs="Arial"/>
          <w:sz w:val="22"/>
          <w:szCs w:val="22"/>
        </w:rPr>
        <w:t xml:space="preserve"> government services. Available from: </w:t>
      </w:r>
      <w:r w:rsidRPr="006E414E">
        <w:rPr>
          <w:rFonts w:ascii="Arial" w:hAnsi="Arial" w:cs="Arial"/>
          <w:color w:val="0000FF"/>
          <w:sz w:val="22"/>
          <w:szCs w:val="22"/>
        </w:rPr>
        <w:t xml:space="preserve">https://www.nibusinessinfo.co.uk/node/14880 </w:t>
      </w:r>
    </w:p>
    <w:p w14:paraId="3233E059"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ISB (2015) </w:t>
      </w:r>
      <w:r w:rsidRPr="006E414E">
        <w:rPr>
          <w:rFonts w:ascii="Arial" w:hAnsi="Arial" w:cs="Arial"/>
          <w:i/>
          <w:iCs/>
          <w:sz w:val="22"/>
          <w:szCs w:val="22"/>
        </w:rPr>
        <w:t xml:space="preserve">Making Apprenticeships work: the </w:t>
      </w:r>
      <w:proofErr w:type="gramStart"/>
      <w:r w:rsidRPr="006E414E">
        <w:rPr>
          <w:rFonts w:ascii="Arial" w:hAnsi="Arial" w:cs="Arial"/>
          <w:i/>
          <w:iCs/>
          <w:sz w:val="22"/>
          <w:szCs w:val="22"/>
        </w:rPr>
        <w:t>employers</w:t>
      </w:r>
      <w:proofErr w:type="gramEnd"/>
      <w:r w:rsidRPr="006E414E">
        <w:rPr>
          <w:rFonts w:ascii="Arial" w:hAnsi="Arial" w:cs="Arial"/>
          <w:i/>
          <w:iCs/>
          <w:sz w:val="22"/>
          <w:szCs w:val="22"/>
        </w:rPr>
        <w:t xml:space="preserve"> perspective. </w:t>
      </w:r>
      <w:r w:rsidRPr="006E414E">
        <w:rPr>
          <w:rFonts w:ascii="Arial" w:hAnsi="Arial" w:cs="Arial"/>
          <w:sz w:val="22"/>
          <w:szCs w:val="22"/>
        </w:rPr>
        <w:t xml:space="preserve">London: Industry Skills </w:t>
      </w:r>
      <w:proofErr w:type="spellStart"/>
      <w:proofErr w:type="gramStart"/>
      <w:r w:rsidRPr="006E414E">
        <w:rPr>
          <w:rFonts w:ascii="Arial" w:hAnsi="Arial" w:cs="Arial"/>
          <w:sz w:val="22"/>
          <w:szCs w:val="22"/>
        </w:rPr>
        <w:t>Board;City</w:t>
      </w:r>
      <w:proofErr w:type="spellEnd"/>
      <w:proofErr w:type="gramEnd"/>
      <w:r w:rsidRPr="006E414E">
        <w:rPr>
          <w:rFonts w:ascii="Arial" w:hAnsi="Arial" w:cs="Arial"/>
          <w:sz w:val="22"/>
          <w:szCs w:val="22"/>
        </w:rPr>
        <w:t xml:space="preserve"> and Guilds Group. Available from: </w:t>
      </w:r>
      <w:r w:rsidRPr="006E414E">
        <w:rPr>
          <w:rFonts w:ascii="Arial" w:hAnsi="Arial" w:cs="Arial"/>
          <w:color w:val="0000FF"/>
          <w:sz w:val="22"/>
          <w:szCs w:val="22"/>
        </w:rPr>
        <w:t xml:space="preserve">https://www.cityandguilds.com/~/media/Documents/Courses-and- Quals/Apprenticeships/Making%20Apprenticeships%20Work_Full%20report_w eb%20version%20pdf.ashx </w:t>
      </w:r>
    </w:p>
    <w:p w14:paraId="0B327E44" w14:textId="77777777" w:rsidR="002E6C31" w:rsidRDefault="002E6C31"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Ito, J.</w:t>
      </w:r>
      <w:r w:rsidRPr="002E6C31">
        <w:rPr>
          <w:rFonts w:ascii="Arial" w:hAnsi="Arial" w:cs="Arial"/>
          <w:sz w:val="22"/>
          <w:szCs w:val="22"/>
        </w:rPr>
        <w:t xml:space="preserve"> </w:t>
      </w:r>
      <w:r>
        <w:rPr>
          <w:rFonts w:ascii="Arial" w:hAnsi="Arial" w:cs="Arial"/>
          <w:sz w:val="22"/>
          <w:szCs w:val="22"/>
        </w:rPr>
        <w:t>K.</w:t>
      </w:r>
      <w:r w:rsidRPr="006E414E">
        <w:rPr>
          <w:rFonts w:ascii="Arial" w:hAnsi="Arial" w:cs="Arial"/>
          <w:sz w:val="22"/>
          <w:szCs w:val="22"/>
        </w:rPr>
        <w:t xml:space="preserve">, M. </w:t>
      </w:r>
      <w:proofErr w:type="spellStart"/>
      <w:r w:rsidRPr="006E414E">
        <w:rPr>
          <w:rFonts w:ascii="Arial" w:hAnsi="Arial" w:cs="Arial"/>
          <w:sz w:val="22"/>
          <w:szCs w:val="22"/>
        </w:rPr>
        <w:t>Brotheridge</w:t>
      </w:r>
      <w:proofErr w:type="spellEnd"/>
      <w:r w:rsidRPr="006E414E">
        <w:rPr>
          <w:rFonts w:ascii="Arial" w:hAnsi="Arial" w:cs="Arial"/>
          <w:sz w:val="22"/>
          <w:szCs w:val="22"/>
        </w:rPr>
        <w:t xml:space="preserve">, C. and McFarland, K. (2013) Examining how preferences for employer branding attributes differ from entry to exit and how they relate to commitment, satisfaction, and retention. </w:t>
      </w:r>
      <w:r w:rsidRPr="006E414E">
        <w:rPr>
          <w:rFonts w:ascii="Arial" w:hAnsi="Arial" w:cs="Arial"/>
          <w:i/>
          <w:iCs/>
          <w:sz w:val="22"/>
          <w:szCs w:val="22"/>
        </w:rPr>
        <w:t xml:space="preserve">Career Development International, </w:t>
      </w:r>
      <w:r w:rsidRPr="006E414E">
        <w:rPr>
          <w:rFonts w:ascii="Arial" w:hAnsi="Arial" w:cs="Arial"/>
          <w:sz w:val="22"/>
          <w:szCs w:val="22"/>
        </w:rPr>
        <w:t xml:space="preserve">18 (7), 732-752. </w:t>
      </w:r>
    </w:p>
    <w:p w14:paraId="2B22B891" w14:textId="77777777" w:rsidR="002E6C31" w:rsidRPr="002E6C31" w:rsidRDefault="002E6C31" w:rsidP="003874A7">
      <w:pPr>
        <w:widowControl w:val="0"/>
        <w:autoSpaceDE w:val="0"/>
        <w:autoSpaceDN w:val="0"/>
        <w:adjustRightInd w:val="0"/>
        <w:spacing w:after="240" w:line="360" w:lineRule="atLeast"/>
        <w:jc w:val="both"/>
        <w:rPr>
          <w:rFonts w:ascii="Times" w:hAnsi="Times" w:cs="Times"/>
          <w:sz w:val="22"/>
          <w:szCs w:val="22"/>
        </w:rPr>
      </w:pPr>
    </w:p>
    <w:p w14:paraId="6E0F5F8D"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Jamrog</w:t>
      </w:r>
      <w:proofErr w:type="spellEnd"/>
      <w:r w:rsidRPr="006E414E">
        <w:rPr>
          <w:rFonts w:ascii="Arial" w:hAnsi="Arial" w:cs="Arial"/>
          <w:sz w:val="22"/>
          <w:szCs w:val="22"/>
        </w:rPr>
        <w:t xml:space="preserve">, J. (2004) The Perfect Storm: The Future of Retention and Engagement. </w:t>
      </w:r>
      <w:r w:rsidRPr="006E414E">
        <w:rPr>
          <w:rFonts w:ascii="Arial" w:hAnsi="Arial" w:cs="Arial"/>
          <w:i/>
          <w:iCs/>
          <w:sz w:val="22"/>
          <w:szCs w:val="22"/>
        </w:rPr>
        <w:t xml:space="preserve">Human Resource Planning, </w:t>
      </w:r>
      <w:r w:rsidRPr="006E414E">
        <w:rPr>
          <w:rFonts w:ascii="Arial" w:hAnsi="Arial" w:cs="Arial"/>
          <w:sz w:val="22"/>
          <w:szCs w:val="22"/>
        </w:rPr>
        <w:t xml:space="preserve">27 (3), 26-33. </w:t>
      </w:r>
    </w:p>
    <w:p w14:paraId="5ED18BFF"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Kim, T.G., Lee, J.K. and Lee, J.H. (2013) Do interpersonal relationships still matter for turnover intention? A comparison of South Korea and China. </w:t>
      </w:r>
      <w:r w:rsidRPr="006E414E">
        <w:rPr>
          <w:rFonts w:ascii="Arial" w:hAnsi="Arial" w:cs="Arial"/>
          <w:i/>
          <w:iCs/>
          <w:sz w:val="22"/>
          <w:szCs w:val="22"/>
        </w:rPr>
        <w:t xml:space="preserve">International Journal of Human Resource Management, </w:t>
      </w:r>
      <w:r w:rsidRPr="006E414E">
        <w:rPr>
          <w:rFonts w:ascii="Arial" w:hAnsi="Arial" w:cs="Arial"/>
          <w:sz w:val="22"/>
          <w:szCs w:val="22"/>
        </w:rPr>
        <w:t xml:space="preserve">24 (5), 966-984. </w:t>
      </w:r>
    </w:p>
    <w:p w14:paraId="27F4A582"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Ko</w:t>
      </w:r>
      <w:proofErr w:type="spellEnd"/>
      <w:r w:rsidRPr="006E414E">
        <w:rPr>
          <w:rFonts w:ascii="Arial" w:hAnsi="Arial" w:cs="Arial"/>
          <w:sz w:val="22"/>
          <w:szCs w:val="22"/>
        </w:rPr>
        <w:t xml:space="preserve">, J. and </w:t>
      </w:r>
      <w:proofErr w:type="spellStart"/>
      <w:r w:rsidRPr="006E414E">
        <w:rPr>
          <w:rFonts w:ascii="Arial" w:hAnsi="Arial" w:cs="Arial"/>
          <w:sz w:val="22"/>
          <w:szCs w:val="22"/>
        </w:rPr>
        <w:t>Hur</w:t>
      </w:r>
      <w:proofErr w:type="spellEnd"/>
      <w:r w:rsidRPr="006E414E">
        <w:rPr>
          <w:rFonts w:ascii="Arial" w:hAnsi="Arial" w:cs="Arial"/>
          <w:sz w:val="22"/>
          <w:szCs w:val="22"/>
        </w:rPr>
        <w:t>, S. (2014) The Impacts of Employee Benefits, Procedural Justice, and Managerial Trustworthiness on Work Attitudes: I</w:t>
      </w:r>
      <w:r w:rsidR="004B02EA">
        <w:rPr>
          <w:rFonts w:ascii="Arial" w:hAnsi="Arial" w:cs="Arial"/>
          <w:sz w:val="22"/>
          <w:szCs w:val="22"/>
        </w:rPr>
        <w:t>ntegrated Understanding</w:t>
      </w:r>
      <w:r w:rsidRPr="006E414E">
        <w:rPr>
          <w:rFonts w:ascii="Arial" w:hAnsi="Arial" w:cs="Arial"/>
          <w:sz w:val="22"/>
          <w:szCs w:val="22"/>
        </w:rPr>
        <w:t xml:space="preserve">. </w:t>
      </w:r>
      <w:r w:rsidRPr="006E414E">
        <w:rPr>
          <w:rFonts w:ascii="Arial" w:hAnsi="Arial" w:cs="Arial"/>
          <w:i/>
          <w:iCs/>
          <w:sz w:val="22"/>
          <w:szCs w:val="22"/>
        </w:rPr>
        <w:t xml:space="preserve">Public Administration Review, </w:t>
      </w:r>
      <w:r w:rsidRPr="006E414E">
        <w:rPr>
          <w:rFonts w:ascii="Arial" w:hAnsi="Arial" w:cs="Arial"/>
          <w:sz w:val="22"/>
          <w:szCs w:val="22"/>
        </w:rPr>
        <w:t xml:space="preserve">74 (2), 176-187. </w:t>
      </w:r>
    </w:p>
    <w:p w14:paraId="6F7E26F8"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lastRenderedPageBreak/>
        <w:t>Latukha</w:t>
      </w:r>
      <w:proofErr w:type="spellEnd"/>
      <w:r w:rsidRPr="006E414E">
        <w:rPr>
          <w:rFonts w:ascii="Arial" w:hAnsi="Arial" w:cs="Arial"/>
          <w:sz w:val="22"/>
          <w:szCs w:val="22"/>
        </w:rPr>
        <w:t xml:space="preserve">, M. (2011) To stay or leave: Motives behind the decisions of graduate programs' trainees' in European and Russian companies. </w:t>
      </w:r>
      <w:r w:rsidRPr="006E414E">
        <w:rPr>
          <w:rFonts w:ascii="Arial" w:hAnsi="Arial" w:cs="Arial"/>
          <w:i/>
          <w:iCs/>
          <w:sz w:val="22"/>
          <w:szCs w:val="22"/>
        </w:rPr>
        <w:t>Journal for East European Management Studies</w:t>
      </w:r>
      <w:proofErr w:type="gramStart"/>
      <w:r w:rsidRPr="006E414E">
        <w:rPr>
          <w:rFonts w:ascii="Arial" w:hAnsi="Arial" w:cs="Arial"/>
          <w:i/>
          <w:iCs/>
          <w:sz w:val="22"/>
          <w:szCs w:val="22"/>
        </w:rPr>
        <w:t xml:space="preserve">, </w:t>
      </w:r>
      <w:r w:rsidRPr="006E414E">
        <w:rPr>
          <w:rFonts w:ascii="Arial" w:hAnsi="Arial" w:cs="Arial"/>
          <w:sz w:val="22"/>
          <w:szCs w:val="22"/>
        </w:rPr>
        <w:t>,</w:t>
      </w:r>
      <w:proofErr w:type="gramEnd"/>
      <w:r w:rsidRPr="006E414E">
        <w:rPr>
          <w:rFonts w:ascii="Arial" w:hAnsi="Arial" w:cs="Arial"/>
          <w:sz w:val="22"/>
          <w:szCs w:val="22"/>
        </w:rPr>
        <w:t xml:space="preserve"> 140-161. </w:t>
      </w:r>
    </w:p>
    <w:p w14:paraId="55A9E184"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Lee, S. and Hong, J.H. (2011) Does Family</w:t>
      </w:r>
      <w:r w:rsidRPr="006E414E">
        <w:rPr>
          <w:rFonts w:ascii="Cambria Math" w:hAnsi="Cambria Math" w:cs="Cambria Math"/>
          <w:sz w:val="22"/>
          <w:szCs w:val="22"/>
        </w:rPr>
        <w:t>‐</w:t>
      </w:r>
      <w:r w:rsidRPr="006E414E">
        <w:rPr>
          <w:rFonts w:ascii="Arial" w:hAnsi="Arial" w:cs="Arial"/>
          <w:sz w:val="22"/>
          <w:szCs w:val="22"/>
        </w:rPr>
        <w:t xml:space="preserve">Friendly Policy Matter? Testing Its Impact on Turnover and Performance. </w:t>
      </w:r>
      <w:r w:rsidRPr="006E414E">
        <w:rPr>
          <w:rFonts w:ascii="Arial" w:hAnsi="Arial" w:cs="Arial"/>
          <w:i/>
          <w:iCs/>
          <w:sz w:val="22"/>
          <w:szCs w:val="22"/>
        </w:rPr>
        <w:t xml:space="preserve">Public Administration Review, </w:t>
      </w:r>
      <w:r w:rsidRPr="006E414E">
        <w:rPr>
          <w:rFonts w:ascii="Arial" w:hAnsi="Arial" w:cs="Arial"/>
          <w:sz w:val="22"/>
          <w:szCs w:val="22"/>
        </w:rPr>
        <w:t xml:space="preserve">71 (6), 870- 879. </w:t>
      </w:r>
    </w:p>
    <w:p w14:paraId="713D74AB"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Loi</w:t>
      </w:r>
      <w:proofErr w:type="spellEnd"/>
      <w:r w:rsidRPr="006E414E">
        <w:rPr>
          <w:rFonts w:ascii="Arial" w:hAnsi="Arial" w:cs="Arial"/>
          <w:sz w:val="22"/>
          <w:szCs w:val="22"/>
        </w:rPr>
        <w:t>, R., Hang</w:t>
      </w:r>
      <w:r w:rsidRPr="006E414E">
        <w:rPr>
          <w:rFonts w:ascii="Cambria Math" w:hAnsi="Cambria Math" w:cs="Cambria Math"/>
          <w:sz w:val="22"/>
          <w:szCs w:val="22"/>
        </w:rPr>
        <w:t>‐</w:t>
      </w:r>
      <w:r w:rsidRPr="006E414E">
        <w:rPr>
          <w:rFonts w:ascii="Arial" w:hAnsi="Arial" w:cs="Arial"/>
          <w:sz w:val="22"/>
          <w:szCs w:val="22"/>
        </w:rPr>
        <w:t xml:space="preserve">Yue, N. and Foley, S. (2006) Linking employees' justice perceptions to organizational commitment and intention to leave: The mediating role of perceived organizational support. </w:t>
      </w:r>
      <w:r w:rsidRPr="006E414E">
        <w:rPr>
          <w:rFonts w:ascii="Arial" w:hAnsi="Arial" w:cs="Arial"/>
          <w:i/>
          <w:iCs/>
          <w:sz w:val="22"/>
          <w:szCs w:val="22"/>
        </w:rPr>
        <w:t xml:space="preserve">Journal of Occupational and Organizational Psychology, </w:t>
      </w:r>
      <w:r w:rsidRPr="006E414E">
        <w:rPr>
          <w:rFonts w:ascii="Arial" w:hAnsi="Arial" w:cs="Arial"/>
          <w:sz w:val="22"/>
          <w:szCs w:val="22"/>
        </w:rPr>
        <w:t xml:space="preserve">79 (1), 101-120. </w:t>
      </w:r>
    </w:p>
    <w:p w14:paraId="5DB1BDA7"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Malcomson</w:t>
      </w:r>
      <w:proofErr w:type="spellEnd"/>
      <w:r w:rsidRPr="006E414E">
        <w:rPr>
          <w:rFonts w:ascii="Arial" w:hAnsi="Arial" w:cs="Arial"/>
          <w:sz w:val="22"/>
          <w:szCs w:val="22"/>
        </w:rPr>
        <w:t xml:space="preserve">, J.M., Maw, J.W. and McCormick, B. (2003) General training by firms, apprentice contracts, and public policy. </w:t>
      </w:r>
      <w:r w:rsidRPr="006E414E">
        <w:rPr>
          <w:rFonts w:ascii="Arial" w:hAnsi="Arial" w:cs="Arial"/>
          <w:i/>
          <w:iCs/>
          <w:sz w:val="22"/>
          <w:szCs w:val="22"/>
        </w:rPr>
        <w:t xml:space="preserve">European Economic Review, </w:t>
      </w:r>
      <w:r w:rsidRPr="006E414E">
        <w:rPr>
          <w:rFonts w:ascii="Arial" w:hAnsi="Arial" w:cs="Arial"/>
          <w:sz w:val="22"/>
          <w:szCs w:val="22"/>
        </w:rPr>
        <w:t xml:space="preserve">47 (2), 197- 227. </w:t>
      </w:r>
    </w:p>
    <w:p w14:paraId="06C5A17D"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Miles, M.B. (2014) </w:t>
      </w:r>
      <w:r w:rsidRPr="006E414E">
        <w:rPr>
          <w:rFonts w:ascii="Arial" w:hAnsi="Arial" w:cs="Arial"/>
          <w:i/>
          <w:iCs/>
          <w:sz w:val="22"/>
          <w:szCs w:val="22"/>
        </w:rPr>
        <w:t xml:space="preserve">Qualitative data analysis: a methods sourcebook. </w:t>
      </w:r>
      <w:r w:rsidRPr="006E414E">
        <w:rPr>
          <w:rFonts w:ascii="Arial" w:hAnsi="Arial" w:cs="Arial"/>
          <w:sz w:val="22"/>
          <w:szCs w:val="22"/>
        </w:rPr>
        <w:t xml:space="preserve">3rd ed. ed. Los Angeles: SAGE. </w:t>
      </w:r>
    </w:p>
    <w:p w14:paraId="66D0E883"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Miles, M.B. and Huberman, A.M. (1994) </w:t>
      </w:r>
      <w:r w:rsidRPr="006E414E">
        <w:rPr>
          <w:rFonts w:ascii="Arial" w:hAnsi="Arial" w:cs="Arial"/>
          <w:i/>
          <w:iCs/>
          <w:sz w:val="22"/>
          <w:szCs w:val="22"/>
        </w:rPr>
        <w:t xml:space="preserve">Qualitative data analysis: an expanded sourcebook. </w:t>
      </w:r>
      <w:r w:rsidRPr="006E414E">
        <w:rPr>
          <w:rFonts w:ascii="Arial" w:hAnsi="Arial" w:cs="Arial"/>
          <w:sz w:val="22"/>
          <w:szCs w:val="22"/>
        </w:rPr>
        <w:t xml:space="preserve">2nd ed. ed. Thousand Oaks, Calif; London: Sage. </w:t>
      </w:r>
    </w:p>
    <w:p w14:paraId="7774DAF4"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Neuman, W. (2011) </w:t>
      </w:r>
      <w:r w:rsidRPr="006E414E">
        <w:rPr>
          <w:rFonts w:ascii="Arial" w:hAnsi="Arial" w:cs="Arial"/>
          <w:i/>
          <w:iCs/>
          <w:sz w:val="22"/>
          <w:szCs w:val="22"/>
        </w:rPr>
        <w:t xml:space="preserve">Basics of social research: Qualitative and quantitative approaches. </w:t>
      </w:r>
      <w:r w:rsidRPr="006E414E">
        <w:rPr>
          <w:rFonts w:ascii="Arial" w:hAnsi="Arial" w:cs="Arial"/>
          <w:sz w:val="22"/>
          <w:szCs w:val="22"/>
        </w:rPr>
        <w:t xml:space="preserve">International ed. Harlow: Pearson Education. </w:t>
      </w:r>
    </w:p>
    <w:p w14:paraId="5900BC06"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Neuman, W.L. (2014) </w:t>
      </w:r>
      <w:r w:rsidRPr="006E414E">
        <w:rPr>
          <w:rFonts w:ascii="Arial" w:hAnsi="Arial" w:cs="Arial"/>
          <w:i/>
          <w:iCs/>
          <w:sz w:val="22"/>
          <w:szCs w:val="22"/>
        </w:rPr>
        <w:t xml:space="preserve">Social research methods: qualitative and quantitative approaches. </w:t>
      </w:r>
      <w:r w:rsidRPr="006E414E">
        <w:rPr>
          <w:rFonts w:ascii="Arial" w:hAnsi="Arial" w:cs="Arial"/>
          <w:sz w:val="22"/>
          <w:szCs w:val="22"/>
        </w:rPr>
        <w:t xml:space="preserve">7th ed., Pearson new international edition. ed. Harlow, Essex: Pearson. </w:t>
      </w:r>
    </w:p>
    <w:p w14:paraId="0C3A15EA"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Ofsted (2015) </w:t>
      </w:r>
      <w:r w:rsidRPr="006E414E">
        <w:rPr>
          <w:rFonts w:ascii="Arial" w:hAnsi="Arial" w:cs="Arial"/>
          <w:i/>
          <w:iCs/>
          <w:sz w:val="22"/>
          <w:szCs w:val="22"/>
        </w:rPr>
        <w:t xml:space="preserve">Apprenticeships: developing skills for future prosperity. </w:t>
      </w:r>
      <w:r w:rsidRPr="006E414E">
        <w:rPr>
          <w:rFonts w:ascii="Arial" w:hAnsi="Arial" w:cs="Arial"/>
          <w:sz w:val="22"/>
          <w:szCs w:val="22"/>
        </w:rPr>
        <w:t xml:space="preserve">Available from: </w:t>
      </w:r>
      <w:r w:rsidRPr="006E414E">
        <w:rPr>
          <w:rFonts w:ascii="Arial" w:hAnsi="Arial" w:cs="Arial"/>
          <w:color w:val="0000FF"/>
          <w:sz w:val="22"/>
          <w:szCs w:val="22"/>
        </w:rPr>
        <w:t xml:space="preserve">https://www.gov.uk/government/publications/apprenticeships-developing- skills-for-future-prosperity </w:t>
      </w:r>
    </w:p>
    <w:p w14:paraId="2B675C6B"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Oliver, D. (2010) Modern awards and skill development through apprenticeships and traineeships. </w:t>
      </w:r>
      <w:r w:rsidRPr="006E414E">
        <w:rPr>
          <w:rFonts w:ascii="Arial" w:hAnsi="Arial" w:cs="Arial"/>
          <w:i/>
          <w:iCs/>
          <w:sz w:val="22"/>
          <w:szCs w:val="22"/>
        </w:rPr>
        <w:t xml:space="preserve">The Economic and Labour Relations Review, </w:t>
      </w:r>
      <w:r w:rsidRPr="006E414E">
        <w:rPr>
          <w:rFonts w:ascii="Arial" w:hAnsi="Arial" w:cs="Arial"/>
          <w:sz w:val="22"/>
          <w:szCs w:val="22"/>
        </w:rPr>
        <w:t xml:space="preserve">21 (2), 99-119. </w:t>
      </w:r>
    </w:p>
    <w:p w14:paraId="3751475E"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Parzefall</w:t>
      </w:r>
      <w:proofErr w:type="spellEnd"/>
      <w:r w:rsidRPr="006E414E">
        <w:rPr>
          <w:rFonts w:ascii="Arial" w:hAnsi="Arial" w:cs="Arial"/>
          <w:sz w:val="22"/>
          <w:szCs w:val="22"/>
        </w:rPr>
        <w:t xml:space="preserve">, M. and </w:t>
      </w:r>
      <w:proofErr w:type="spellStart"/>
      <w:r w:rsidRPr="006E414E">
        <w:rPr>
          <w:rFonts w:ascii="Arial" w:hAnsi="Arial" w:cs="Arial"/>
          <w:sz w:val="22"/>
          <w:szCs w:val="22"/>
        </w:rPr>
        <w:t>Salin</w:t>
      </w:r>
      <w:proofErr w:type="spellEnd"/>
      <w:r w:rsidRPr="006E414E">
        <w:rPr>
          <w:rFonts w:ascii="Arial" w:hAnsi="Arial" w:cs="Arial"/>
          <w:sz w:val="22"/>
          <w:szCs w:val="22"/>
        </w:rPr>
        <w:t xml:space="preserve">, D.M. (2010) Perceptions of and reactions to workplace bullying: A social exchange perspective. </w:t>
      </w:r>
      <w:r w:rsidRPr="006E414E">
        <w:rPr>
          <w:rFonts w:ascii="Arial" w:hAnsi="Arial" w:cs="Arial"/>
          <w:i/>
          <w:iCs/>
          <w:sz w:val="22"/>
          <w:szCs w:val="22"/>
        </w:rPr>
        <w:t xml:space="preserve">Human Relations, </w:t>
      </w:r>
      <w:r w:rsidRPr="006E414E">
        <w:rPr>
          <w:rFonts w:ascii="Arial" w:hAnsi="Arial" w:cs="Arial"/>
          <w:sz w:val="22"/>
          <w:szCs w:val="22"/>
        </w:rPr>
        <w:t xml:space="preserve">63 (6), 761-780. </w:t>
      </w:r>
    </w:p>
    <w:p w14:paraId="442BBA77"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Rankin, N. (2008) </w:t>
      </w:r>
      <w:r w:rsidRPr="006E414E">
        <w:rPr>
          <w:rFonts w:ascii="Arial" w:hAnsi="Arial" w:cs="Arial"/>
          <w:i/>
          <w:iCs/>
          <w:sz w:val="22"/>
          <w:szCs w:val="22"/>
        </w:rPr>
        <w:t xml:space="preserve">Employers' recruitment of young people, issues in depth. </w:t>
      </w:r>
      <w:r w:rsidRPr="006E414E">
        <w:rPr>
          <w:rFonts w:ascii="Arial" w:hAnsi="Arial" w:cs="Arial"/>
          <w:sz w:val="22"/>
          <w:szCs w:val="22"/>
        </w:rPr>
        <w:t xml:space="preserve">IRS. Available from: </w:t>
      </w:r>
      <w:r w:rsidRPr="006E414E">
        <w:rPr>
          <w:rFonts w:ascii="Arial" w:hAnsi="Arial" w:cs="Arial"/>
          <w:color w:val="0000FF"/>
          <w:sz w:val="22"/>
          <w:szCs w:val="22"/>
        </w:rPr>
        <w:t xml:space="preserve">http://www.xperthr.co.uk/survey-analysis/employers-recruitment- of-young-people-issues-in- depth/85627/?keywords=apprenticeship+#apprenticeships-introduction </w:t>
      </w:r>
    </w:p>
    <w:p w14:paraId="5C9D2E7C"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lastRenderedPageBreak/>
        <w:t xml:space="preserve">Renaud, S., Morin, L., </w:t>
      </w:r>
      <w:proofErr w:type="spellStart"/>
      <w:r w:rsidRPr="006E414E">
        <w:rPr>
          <w:rFonts w:ascii="Arial" w:hAnsi="Arial" w:cs="Arial"/>
          <w:sz w:val="22"/>
          <w:szCs w:val="22"/>
        </w:rPr>
        <w:t>Saulquin</w:t>
      </w:r>
      <w:proofErr w:type="spellEnd"/>
      <w:r w:rsidRPr="006E414E">
        <w:rPr>
          <w:rFonts w:ascii="Arial" w:hAnsi="Arial" w:cs="Arial"/>
          <w:sz w:val="22"/>
          <w:szCs w:val="22"/>
        </w:rPr>
        <w:t xml:space="preserve">, J. and Abraham, J. (2015) What are the best HRM practices for retaining experts? A longitudinal study in the Canadian information technology sector. </w:t>
      </w:r>
      <w:r w:rsidRPr="006E414E">
        <w:rPr>
          <w:rFonts w:ascii="Arial" w:hAnsi="Arial" w:cs="Arial"/>
          <w:i/>
          <w:iCs/>
          <w:sz w:val="22"/>
          <w:szCs w:val="22"/>
        </w:rPr>
        <w:t xml:space="preserve">International Journal of Manpower, </w:t>
      </w:r>
      <w:r w:rsidRPr="006E414E">
        <w:rPr>
          <w:rFonts w:ascii="Arial" w:hAnsi="Arial" w:cs="Arial"/>
          <w:sz w:val="22"/>
          <w:szCs w:val="22"/>
        </w:rPr>
        <w:t xml:space="preserve">36 (3), 416- 432. </w:t>
      </w:r>
    </w:p>
    <w:p w14:paraId="150D4149"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Rhoades, L. and Eisenberger, R. (2002) Perceived organizational support: a review of the literature. </w:t>
      </w:r>
      <w:r w:rsidRPr="006E414E">
        <w:rPr>
          <w:rFonts w:ascii="Arial" w:hAnsi="Arial" w:cs="Arial"/>
          <w:i/>
          <w:iCs/>
          <w:sz w:val="22"/>
          <w:szCs w:val="22"/>
        </w:rPr>
        <w:t xml:space="preserve">Journal of Applied Psychology, </w:t>
      </w:r>
      <w:r w:rsidRPr="006E414E">
        <w:rPr>
          <w:rFonts w:ascii="Arial" w:hAnsi="Arial" w:cs="Arial"/>
          <w:sz w:val="22"/>
          <w:szCs w:val="22"/>
        </w:rPr>
        <w:t xml:space="preserve">87 (4), 698. </w:t>
      </w:r>
    </w:p>
    <w:p w14:paraId="388E591F"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Richard, D. (2012) </w:t>
      </w:r>
      <w:r w:rsidRPr="006E414E">
        <w:rPr>
          <w:rFonts w:ascii="Arial" w:hAnsi="Arial" w:cs="Arial"/>
          <w:i/>
          <w:iCs/>
          <w:sz w:val="22"/>
          <w:szCs w:val="22"/>
        </w:rPr>
        <w:t xml:space="preserve">The Richard Review of Apprenticeships. </w:t>
      </w:r>
      <w:r w:rsidRPr="006E414E">
        <w:rPr>
          <w:rFonts w:ascii="Arial" w:hAnsi="Arial" w:cs="Arial"/>
          <w:sz w:val="22"/>
          <w:szCs w:val="22"/>
        </w:rPr>
        <w:t xml:space="preserve">London: Available from: </w:t>
      </w:r>
      <w:r w:rsidRPr="006E414E">
        <w:rPr>
          <w:rFonts w:ascii="Arial" w:hAnsi="Arial" w:cs="Arial"/>
          <w:color w:val="0000FF"/>
          <w:sz w:val="22"/>
          <w:szCs w:val="22"/>
        </w:rPr>
        <w:t xml:space="preserve">https://www.gov.uk/government/publications/the-richard-review-of- apprenticeships </w:t>
      </w:r>
    </w:p>
    <w:p w14:paraId="47FDDEAA"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Saunders, M. and Lewis, P. (2012) </w:t>
      </w:r>
      <w:r w:rsidRPr="006E414E">
        <w:rPr>
          <w:rFonts w:ascii="Arial" w:hAnsi="Arial" w:cs="Arial"/>
          <w:i/>
          <w:iCs/>
          <w:sz w:val="22"/>
          <w:szCs w:val="22"/>
        </w:rPr>
        <w:t xml:space="preserve">Doing research in business and management: an essential guide to planning your project. </w:t>
      </w:r>
      <w:r w:rsidRPr="006E414E">
        <w:rPr>
          <w:rFonts w:ascii="Arial" w:hAnsi="Arial" w:cs="Arial"/>
          <w:sz w:val="22"/>
          <w:szCs w:val="22"/>
        </w:rPr>
        <w:t xml:space="preserve">Harlow: Financial Times Prentice Hall. </w:t>
      </w:r>
    </w:p>
    <w:p w14:paraId="715408E1"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Saunders, M., Lewis, P. and Thornhill, A. (2012) </w:t>
      </w:r>
      <w:r w:rsidRPr="006E414E">
        <w:rPr>
          <w:rFonts w:ascii="Arial" w:hAnsi="Arial" w:cs="Arial"/>
          <w:i/>
          <w:iCs/>
          <w:sz w:val="22"/>
          <w:szCs w:val="22"/>
        </w:rPr>
        <w:t xml:space="preserve">Research methods for business students. </w:t>
      </w:r>
      <w:r w:rsidRPr="006E414E">
        <w:rPr>
          <w:rFonts w:ascii="Arial" w:hAnsi="Arial" w:cs="Arial"/>
          <w:sz w:val="22"/>
          <w:szCs w:val="22"/>
        </w:rPr>
        <w:t xml:space="preserve">6th ed. ed. Harlow: Pearson. </w:t>
      </w:r>
    </w:p>
    <w:p w14:paraId="3FE599DF"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Saunders, M., Thornhill, A. and Lewis, P. (2016) </w:t>
      </w:r>
      <w:r w:rsidRPr="006E414E">
        <w:rPr>
          <w:rFonts w:ascii="Arial" w:hAnsi="Arial" w:cs="Arial"/>
          <w:i/>
          <w:iCs/>
          <w:sz w:val="22"/>
          <w:szCs w:val="22"/>
        </w:rPr>
        <w:t xml:space="preserve">Research methods for business students. </w:t>
      </w:r>
      <w:r w:rsidRPr="006E414E">
        <w:rPr>
          <w:rFonts w:ascii="Arial" w:hAnsi="Arial" w:cs="Arial"/>
          <w:sz w:val="22"/>
          <w:szCs w:val="22"/>
        </w:rPr>
        <w:t xml:space="preserve">7th ed. ed. Harlow, Essex: Pearson Education Limited. </w:t>
      </w:r>
    </w:p>
    <w:p w14:paraId="664CDCD9" w14:textId="77777777" w:rsidR="006E414E" w:rsidRPr="00D81EAD" w:rsidRDefault="006E414E" w:rsidP="00D81EAD">
      <w:pPr>
        <w:widowControl w:val="0"/>
        <w:autoSpaceDE w:val="0"/>
        <w:autoSpaceDN w:val="0"/>
        <w:adjustRightInd w:val="0"/>
        <w:spacing w:after="240" w:line="360" w:lineRule="atLeast"/>
        <w:jc w:val="both"/>
        <w:rPr>
          <w:rFonts w:ascii="Arial" w:hAnsi="Arial" w:cs="Arial"/>
          <w:sz w:val="22"/>
          <w:szCs w:val="22"/>
        </w:rPr>
      </w:pPr>
      <w:r w:rsidRPr="006E414E">
        <w:rPr>
          <w:rFonts w:ascii="Arial" w:hAnsi="Arial" w:cs="Arial"/>
          <w:sz w:val="22"/>
          <w:szCs w:val="22"/>
        </w:rPr>
        <w:t xml:space="preserve">Schelling, T.C. (1960) The </w:t>
      </w:r>
      <w:r w:rsidRPr="00D81EAD">
        <w:rPr>
          <w:rFonts w:ascii="Arial" w:hAnsi="Arial" w:cs="Arial"/>
          <w:sz w:val="22"/>
          <w:szCs w:val="22"/>
        </w:rPr>
        <w:t xml:space="preserve">strategy of conflict. </w:t>
      </w:r>
      <w:r w:rsidRPr="00D81EAD">
        <w:rPr>
          <w:rFonts w:ascii="Arial" w:hAnsi="Arial" w:cs="Arial"/>
          <w:i/>
          <w:iCs/>
          <w:sz w:val="22"/>
          <w:szCs w:val="22"/>
        </w:rPr>
        <w:t xml:space="preserve">Cambridge, Mass, </w:t>
      </w:r>
    </w:p>
    <w:p w14:paraId="604E71EF" w14:textId="68DD7195" w:rsidR="00D81EAD" w:rsidRDefault="00D81EAD" w:rsidP="00D81EAD">
      <w:pPr>
        <w:jc w:val="both"/>
        <w:rPr>
          <w:rFonts w:ascii="Arial" w:eastAsia="Times New Roman" w:hAnsi="Arial" w:cs="Arial"/>
          <w:sz w:val="22"/>
          <w:szCs w:val="22"/>
        </w:rPr>
      </w:pPr>
      <w:r w:rsidRPr="00D81EAD">
        <w:rPr>
          <w:rFonts w:ascii="Arial" w:hAnsi="Arial" w:cs="Arial"/>
          <w:sz w:val="22"/>
          <w:szCs w:val="22"/>
        </w:rPr>
        <w:t xml:space="preserve">Shenton, A.K. (2014) </w:t>
      </w:r>
      <w:r w:rsidRPr="00D81EAD">
        <w:rPr>
          <w:rFonts w:ascii="Arial" w:eastAsia="Times New Roman" w:hAnsi="Arial" w:cs="Arial"/>
          <w:sz w:val="22"/>
          <w:szCs w:val="22"/>
        </w:rPr>
        <w:t>Strategies for ensuring trustworthiness in qualitative research projects</w:t>
      </w:r>
      <w:r>
        <w:rPr>
          <w:rFonts w:ascii="Arial" w:eastAsia="Times New Roman" w:hAnsi="Arial" w:cs="Arial"/>
          <w:sz w:val="22"/>
          <w:szCs w:val="22"/>
        </w:rPr>
        <w:t xml:space="preserve">. </w:t>
      </w:r>
      <w:r>
        <w:rPr>
          <w:rFonts w:ascii="Arial" w:eastAsia="Times New Roman" w:hAnsi="Arial" w:cs="Arial"/>
          <w:i/>
          <w:sz w:val="22"/>
          <w:szCs w:val="22"/>
        </w:rPr>
        <w:t>Education for Information</w:t>
      </w:r>
      <w:r>
        <w:rPr>
          <w:rFonts w:ascii="Arial" w:eastAsia="Times New Roman" w:hAnsi="Arial" w:cs="Arial"/>
          <w:sz w:val="22"/>
          <w:szCs w:val="22"/>
        </w:rPr>
        <w:t xml:space="preserve"> 22, 63-75</w:t>
      </w:r>
    </w:p>
    <w:p w14:paraId="125B4D07" w14:textId="77777777" w:rsidR="00D81EAD" w:rsidRPr="00D81EAD" w:rsidRDefault="00D81EAD" w:rsidP="00D81EAD">
      <w:pPr>
        <w:rPr>
          <w:rFonts w:ascii="Arial" w:eastAsia="Times New Roman" w:hAnsi="Arial" w:cs="Arial"/>
          <w:sz w:val="22"/>
          <w:szCs w:val="22"/>
        </w:rPr>
      </w:pPr>
    </w:p>
    <w:p w14:paraId="2DC14CB2" w14:textId="12805520"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D81EAD">
        <w:rPr>
          <w:rFonts w:ascii="Arial" w:hAnsi="Arial" w:cs="Arial"/>
          <w:sz w:val="22"/>
          <w:szCs w:val="22"/>
        </w:rPr>
        <w:t>Shoss</w:t>
      </w:r>
      <w:proofErr w:type="spellEnd"/>
      <w:r w:rsidRPr="00D81EAD">
        <w:rPr>
          <w:rFonts w:ascii="Arial" w:hAnsi="Arial" w:cs="Arial"/>
          <w:sz w:val="22"/>
          <w:szCs w:val="22"/>
        </w:rPr>
        <w:t xml:space="preserve">, M.K., Eisenberger, R., </w:t>
      </w:r>
      <w:proofErr w:type="spellStart"/>
      <w:r w:rsidRPr="00D81EAD">
        <w:rPr>
          <w:rFonts w:ascii="Arial" w:hAnsi="Arial" w:cs="Arial"/>
          <w:sz w:val="22"/>
          <w:szCs w:val="22"/>
        </w:rPr>
        <w:t>Restubog</w:t>
      </w:r>
      <w:proofErr w:type="spellEnd"/>
      <w:r w:rsidRPr="00D81EAD">
        <w:rPr>
          <w:rFonts w:ascii="Arial" w:hAnsi="Arial" w:cs="Arial"/>
          <w:sz w:val="22"/>
          <w:szCs w:val="22"/>
        </w:rPr>
        <w:t xml:space="preserve">, S.L.D. and </w:t>
      </w:r>
      <w:proofErr w:type="spellStart"/>
      <w:r w:rsidRPr="00D81EAD">
        <w:rPr>
          <w:rFonts w:ascii="Arial" w:hAnsi="Arial" w:cs="Arial"/>
          <w:sz w:val="22"/>
          <w:szCs w:val="22"/>
        </w:rPr>
        <w:t>Zagenczyk</w:t>
      </w:r>
      <w:proofErr w:type="spellEnd"/>
      <w:r w:rsidRPr="00D81EAD">
        <w:rPr>
          <w:rFonts w:ascii="Arial" w:hAnsi="Arial" w:cs="Arial"/>
          <w:sz w:val="22"/>
          <w:szCs w:val="22"/>
        </w:rPr>
        <w:t>, T.J. (2013) Blaming the Organization for Abusive Supervision:</w:t>
      </w:r>
      <w:r w:rsidRPr="006E414E">
        <w:rPr>
          <w:rFonts w:ascii="Arial" w:hAnsi="Arial" w:cs="Arial"/>
          <w:sz w:val="22"/>
          <w:szCs w:val="22"/>
        </w:rPr>
        <w:t xml:space="preserve"> The Roles of Perceived Organizational Support and Supervisor's Organizational Embodiment. </w:t>
      </w:r>
      <w:r w:rsidRPr="006E414E">
        <w:rPr>
          <w:rFonts w:ascii="Arial" w:hAnsi="Arial" w:cs="Arial"/>
          <w:i/>
          <w:iCs/>
          <w:sz w:val="22"/>
          <w:szCs w:val="22"/>
        </w:rPr>
        <w:t xml:space="preserve">Journal of Applied Psychology, </w:t>
      </w:r>
      <w:r w:rsidRPr="006E414E">
        <w:rPr>
          <w:rFonts w:ascii="Arial" w:hAnsi="Arial" w:cs="Arial"/>
          <w:sz w:val="22"/>
          <w:szCs w:val="22"/>
        </w:rPr>
        <w:t xml:space="preserve">98 (1), 158-168. </w:t>
      </w:r>
    </w:p>
    <w:p w14:paraId="6BA816A9"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Sloman</w:t>
      </w:r>
      <w:proofErr w:type="spellEnd"/>
      <w:r w:rsidRPr="006E414E">
        <w:rPr>
          <w:rFonts w:ascii="Arial" w:hAnsi="Arial" w:cs="Arial"/>
          <w:sz w:val="22"/>
          <w:szCs w:val="22"/>
        </w:rPr>
        <w:t xml:space="preserve">, M. (2014) A long journey to a cul-de-sac: a reflection on UK skills policy. </w:t>
      </w:r>
      <w:r w:rsidRPr="006E414E">
        <w:rPr>
          <w:rFonts w:ascii="Arial" w:hAnsi="Arial" w:cs="Arial"/>
          <w:i/>
          <w:iCs/>
          <w:sz w:val="22"/>
          <w:szCs w:val="22"/>
        </w:rPr>
        <w:t xml:space="preserve">Human Resource Development International, </w:t>
      </w:r>
      <w:r w:rsidRPr="006E414E">
        <w:rPr>
          <w:rFonts w:ascii="Arial" w:hAnsi="Arial" w:cs="Arial"/>
          <w:sz w:val="22"/>
          <w:szCs w:val="22"/>
        </w:rPr>
        <w:t xml:space="preserve">17 (2), 222-230. </w:t>
      </w:r>
    </w:p>
    <w:p w14:paraId="2A7A54F8"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Smith, E., Smith, V., Harris, R. and Simons, M. (2005a) Exploring the notion of retention in apprenticeship. </w:t>
      </w:r>
      <w:r w:rsidRPr="006E414E">
        <w:rPr>
          <w:rFonts w:ascii="Arial" w:hAnsi="Arial" w:cs="Arial"/>
          <w:i/>
          <w:iCs/>
          <w:sz w:val="22"/>
          <w:szCs w:val="22"/>
        </w:rPr>
        <w:t xml:space="preserve">Education Training, </w:t>
      </w:r>
      <w:r w:rsidRPr="006E414E">
        <w:rPr>
          <w:rFonts w:ascii="Arial" w:hAnsi="Arial" w:cs="Arial"/>
          <w:sz w:val="22"/>
          <w:szCs w:val="22"/>
        </w:rPr>
        <w:t xml:space="preserve">47 (4/5), 350-365. </w:t>
      </w:r>
    </w:p>
    <w:p w14:paraId="321A866F"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Smith, E., Smith, V. and Kenyon, R. (2005b) The business benefits of apprenticeships: the English employers' perspective. </w:t>
      </w:r>
      <w:r w:rsidRPr="006E414E">
        <w:rPr>
          <w:rFonts w:ascii="Arial" w:hAnsi="Arial" w:cs="Arial"/>
          <w:i/>
          <w:iCs/>
          <w:sz w:val="22"/>
          <w:szCs w:val="22"/>
        </w:rPr>
        <w:t xml:space="preserve">Education Training, </w:t>
      </w:r>
      <w:r w:rsidRPr="006E414E">
        <w:rPr>
          <w:rFonts w:ascii="Arial" w:hAnsi="Arial" w:cs="Arial"/>
          <w:sz w:val="22"/>
          <w:szCs w:val="22"/>
        </w:rPr>
        <w:t xml:space="preserve">47 (4/5), 366-373. </w:t>
      </w:r>
    </w:p>
    <w:p w14:paraId="3EA43015"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Snell, D. and Hart, A. (2008) Reasons for non-completion and dissatisfaction among apprentices and trainees: a regional case study. </w:t>
      </w:r>
      <w:r w:rsidRPr="006E414E">
        <w:rPr>
          <w:rFonts w:ascii="Arial" w:hAnsi="Arial" w:cs="Arial"/>
          <w:i/>
          <w:iCs/>
          <w:sz w:val="22"/>
          <w:szCs w:val="22"/>
        </w:rPr>
        <w:t xml:space="preserve">International Journal of Training Research, </w:t>
      </w:r>
      <w:r w:rsidRPr="006E414E">
        <w:rPr>
          <w:rFonts w:ascii="Arial" w:hAnsi="Arial" w:cs="Arial"/>
          <w:sz w:val="22"/>
          <w:szCs w:val="22"/>
        </w:rPr>
        <w:t xml:space="preserve">6 (1), 44-73. </w:t>
      </w:r>
    </w:p>
    <w:p w14:paraId="3BD574B7"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lastRenderedPageBreak/>
        <w:t xml:space="preserve">Strauss, </w:t>
      </w:r>
      <w:proofErr w:type="gramStart"/>
      <w:r w:rsidRPr="006E414E">
        <w:rPr>
          <w:rFonts w:ascii="Arial" w:hAnsi="Arial" w:cs="Arial"/>
          <w:sz w:val="22"/>
          <w:szCs w:val="22"/>
        </w:rPr>
        <w:t>A.L.(</w:t>
      </w:r>
      <w:proofErr w:type="gramEnd"/>
      <w:r w:rsidRPr="006E414E">
        <w:rPr>
          <w:rFonts w:ascii="Arial" w:hAnsi="Arial" w:cs="Arial"/>
          <w:sz w:val="22"/>
          <w:szCs w:val="22"/>
        </w:rPr>
        <w:t xml:space="preserve">.L. and Corbin, J.M. (1998) </w:t>
      </w:r>
      <w:r w:rsidRPr="006E414E">
        <w:rPr>
          <w:rFonts w:ascii="Arial" w:hAnsi="Arial" w:cs="Arial"/>
          <w:i/>
          <w:iCs/>
          <w:sz w:val="22"/>
          <w:szCs w:val="22"/>
        </w:rPr>
        <w:t xml:space="preserve">Basics of qualitative research: techniques and procedures for developing grounded theory. </w:t>
      </w:r>
      <w:r w:rsidRPr="006E414E">
        <w:rPr>
          <w:rFonts w:ascii="Arial" w:hAnsi="Arial" w:cs="Arial"/>
          <w:sz w:val="22"/>
          <w:szCs w:val="22"/>
        </w:rPr>
        <w:t xml:space="preserve">2nd ed. ed. Thousand Oaks, Calif; London: Sage. </w:t>
      </w:r>
    </w:p>
    <w:p w14:paraId="06EB5737"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Strauss, A.L. and Corbin, J.M. (2008) </w:t>
      </w:r>
      <w:r w:rsidRPr="006E414E">
        <w:rPr>
          <w:rFonts w:ascii="Arial" w:hAnsi="Arial" w:cs="Arial"/>
          <w:i/>
          <w:iCs/>
          <w:sz w:val="22"/>
          <w:szCs w:val="22"/>
        </w:rPr>
        <w:t xml:space="preserve">Basics of qualitative research: techniques and procedures for developing grounded theory. </w:t>
      </w:r>
      <w:r w:rsidRPr="006E414E">
        <w:rPr>
          <w:rFonts w:ascii="Arial" w:hAnsi="Arial" w:cs="Arial"/>
          <w:sz w:val="22"/>
          <w:szCs w:val="22"/>
        </w:rPr>
        <w:t xml:space="preserve">3rd ed. ed. London: SAGE. </w:t>
      </w:r>
    </w:p>
    <w:p w14:paraId="0D7D9E71"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Taylor III, L.J. and </w:t>
      </w:r>
      <w:proofErr w:type="spellStart"/>
      <w:r w:rsidRPr="006E414E">
        <w:rPr>
          <w:rFonts w:ascii="Arial" w:hAnsi="Arial" w:cs="Arial"/>
          <w:sz w:val="22"/>
          <w:szCs w:val="22"/>
        </w:rPr>
        <w:t>Poyner</w:t>
      </w:r>
      <w:proofErr w:type="spellEnd"/>
      <w:r w:rsidRPr="006E414E">
        <w:rPr>
          <w:rFonts w:ascii="Arial" w:hAnsi="Arial" w:cs="Arial"/>
          <w:sz w:val="22"/>
          <w:szCs w:val="22"/>
        </w:rPr>
        <w:t xml:space="preserve">, I. (2008) Goldratt's thinking process applied to the problems associated with trained employee retention in a highly competitive </w:t>
      </w:r>
      <w:proofErr w:type="spellStart"/>
      <w:r w:rsidRPr="006E414E">
        <w:rPr>
          <w:rFonts w:ascii="Arial" w:hAnsi="Arial" w:cs="Arial"/>
          <w:sz w:val="22"/>
          <w:szCs w:val="22"/>
        </w:rPr>
        <w:t>labor</w:t>
      </w:r>
      <w:proofErr w:type="spellEnd"/>
      <w:r w:rsidRPr="006E414E">
        <w:rPr>
          <w:rFonts w:ascii="Arial" w:hAnsi="Arial" w:cs="Arial"/>
          <w:sz w:val="22"/>
          <w:szCs w:val="22"/>
        </w:rPr>
        <w:t xml:space="preserve"> market. </w:t>
      </w:r>
      <w:r w:rsidRPr="006E414E">
        <w:rPr>
          <w:rFonts w:ascii="Arial" w:hAnsi="Arial" w:cs="Arial"/>
          <w:i/>
          <w:iCs/>
          <w:sz w:val="22"/>
          <w:szCs w:val="22"/>
        </w:rPr>
        <w:t xml:space="preserve">Journal of European Industrial Training, </w:t>
      </w:r>
      <w:r w:rsidRPr="006E414E">
        <w:rPr>
          <w:rFonts w:ascii="Arial" w:hAnsi="Arial" w:cs="Arial"/>
          <w:sz w:val="22"/>
          <w:szCs w:val="22"/>
        </w:rPr>
        <w:t xml:space="preserve">32 (7), 594-608. </w:t>
      </w:r>
    </w:p>
    <w:p w14:paraId="27341724"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University of Edinburgh (2015) </w:t>
      </w:r>
      <w:r w:rsidRPr="006E414E">
        <w:rPr>
          <w:rFonts w:ascii="Arial" w:hAnsi="Arial" w:cs="Arial"/>
          <w:i/>
          <w:iCs/>
          <w:sz w:val="22"/>
          <w:szCs w:val="22"/>
        </w:rPr>
        <w:t xml:space="preserve">Example information sheet and consent form. </w:t>
      </w:r>
      <w:r w:rsidRPr="006E414E">
        <w:rPr>
          <w:rFonts w:ascii="Arial" w:hAnsi="Arial" w:cs="Arial"/>
          <w:sz w:val="22"/>
          <w:szCs w:val="22"/>
        </w:rPr>
        <w:t xml:space="preserve">Available from: </w:t>
      </w:r>
      <w:r w:rsidRPr="006E414E">
        <w:rPr>
          <w:rFonts w:ascii="Arial" w:hAnsi="Arial" w:cs="Arial"/>
          <w:color w:val="0000FF"/>
          <w:sz w:val="22"/>
          <w:szCs w:val="22"/>
        </w:rPr>
        <w:t xml:space="preserve">http://www.ed.ac.uk/search?q=information+sheet&amp;submit=Search </w:t>
      </w:r>
    </w:p>
    <w:p w14:paraId="14687B80"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Von Bergen, C. and </w:t>
      </w:r>
      <w:proofErr w:type="spellStart"/>
      <w:r w:rsidRPr="006E414E">
        <w:rPr>
          <w:rFonts w:ascii="Arial" w:hAnsi="Arial" w:cs="Arial"/>
          <w:sz w:val="22"/>
          <w:szCs w:val="22"/>
        </w:rPr>
        <w:t>Mawer</w:t>
      </w:r>
      <w:proofErr w:type="spellEnd"/>
      <w:r w:rsidRPr="006E414E">
        <w:rPr>
          <w:rFonts w:ascii="Arial" w:hAnsi="Arial" w:cs="Arial"/>
          <w:sz w:val="22"/>
          <w:szCs w:val="22"/>
        </w:rPr>
        <w:t xml:space="preserve">, W.W.T. (2007) Recouping training and development costs using preemployment agreements. </w:t>
      </w:r>
      <w:r w:rsidRPr="006E414E">
        <w:rPr>
          <w:rFonts w:ascii="Arial" w:hAnsi="Arial" w:cs="Arial"/>
          <w:i/>
          <w:iCs/>
          <w:sz w:val="22"/>
          <w:szCs w:val="22"/>
        </w:rPr>
        <w:t xml:space="preserve">Employee Responsibilities and Rights Journal, </w:t>
      </w:r>
      <w:r w:rsidRPr="006E414E">
        <w:rPr>
          <w:rFonts w:ascii="Arial" w:hAnsi="Arial" w:cs="Arial"/>
          <w:sz w:val="22"/>
          <w:szCs w:val="22"/>
        </w:rPr>
        <w:t xml:space="preserve">19 (2), 127-143. </w:t>
      </w:r>
    </w:p>
    <w:p w14:paraId="0756928E"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Wang, Y. (2012) Recruitment and retention of knowledge workers in Taiwan’s high technology industry. </w:t>
      </w:r>
    </w:p>
    <w:p w14:paraId="1F40F5C7"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Wayne, S.J., Shore, L.M., </w:t>
      </w:r>
      <w:proofErr w:type="spellStart"/>
      <w:r w:rsidRPr="006E414E">
        <w:rPr>
          <w:rFonts w:ascii="Arial" w:hAnsi="Arial" w:cs="Arial"/>
          <w:sz w:val="22"/>
          <w:szCs w:val="22"/>
        </w:rPr>
        <w:t>Bommer</w:t>
      </w:r>
      <w:proofErr w:type="spellEnd"/>
      <w:r w:rsidRPr="006E414E">
        <w:rPr>
          <w:rFonts w:ascii="Arial" w:hAnsi="Arial" w:cs="Arial"/>
          <w:sz w:val="22"/>
          <w:szCs w:val="22"/>
        </w:rPr>
        <w:t xml:space="preserve">, W.H. and </w:t>
      </w:r>
      <w:proofErr w:type="spellStart"/>
      <w:r w:rsidRPr="006E414E">
        <w:rPr>
          <w:rFonts w:ascii="Arial" w:hAnsi="Arial" w:cs="Arial"/>
          <w:sz w:val="22"/>
          <w:szCs w:val="22"/>
        </w:rPr>
        <w:t>Tetrick</w:t>
      </w:r>
      <w:proofErr w:type="spellEnd"/>
      <w:r w:rsidRPr="006E414E">
        <w:rPr>
          <w:rFonts w:ascii="Arial" w:hAnsi="Arial" w:cs="Arial"/>
          <w:sz w:val="22"/>
          <w:szCs w:val="22"/>
        </w:rPr>
        <w:t xml:space="preserve">, L.E. (2002) The role of fair treatment and rewards in perceptions of organizational support and leader- member exchange. </w:t>
      </w:r>
      <w:r w:rsidRPr="006E414E">
        <w:rPr>
          <w:rFonts w:ascii="Arial" w:hAnsi="Arial" w:cs="Arial"/>
          <w:i/>
          <w:iCs/>
          <w:sz w:val="22"/>
          <w:szCs w:val="22"/>
        </w:rPr>
        <w:t xml:space="preserve">Journal of Applied Psychology, </w:t>
      </w:r>
      <w:r w:rsidRPr="006E414E">
        <w:rPr>
          <w:rFonts w:ascii="Arial" w:hAnsi="Arial" w:cs="Arial"/>
          <w:sz w:val="22"/>
          <w:szCs w:val="22"/>
        </w:rPr>
        <w:t xml:space="preserve">87 (3), 590. </w:t>
      </w:r>
    </w:p>
    <w:p w14:paraId="1A21A2DF"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Wayne, S.J., Shore, L.M. and Liden, R.C. (1997) Perceived organizational support and leader-member exchange: A social exchange perspective. </w:t>
      </w:r>
      <w:r w:rsidRPr="006E414E">
        <w:rPr>
          <w:rFonts w:ascii="Arial" w:hAnsi="Arial" w:cs="Arial"/>
          <w:i/>
          <w:iCs/>
          <w:sz w:val="22"/>
          <w:szCs w:val="22"/>
        </w:rPr>
        <w:t xml:space="preserve">Academy of Management Journal, </w:t>
      </w:r>
      <w:r w:rsidRPr="006E414E">
        <w:rPr>
          <w:rFonts w:ascii="Arial" w:hAnsi="Arial" w:cs="Arial"/>
          <w:sz w:val="22"/>
          <w:szCs w:val="22"/>
        </w:rPr>
        <w:t xml:space="preserve">40 (1), 82-111. </w:t>
      </w:r>
    </w:p>
    <w:p w14:paraId="1771F4BE" w14:textId="77777777" w:rsidR="006E414E" w:rsidRDefault="006E414E" w:rsidP="003874A7">
      <w:pPr>
        <w:widowControl w:val="0"/>
        <w:autoSpaceDE w:val="0"/>
        <w:autoSpaceDN w:val="0"/>
        <w:adjustRightInd w:val="0"/>
        <w:spacing w:after="240" w:line="360" w:lineRule="atLeast"/>
        <w:jc w:val="both"/>
        <w:rPr>
          <w:rFonts w:ascii="Arial" w:hAnsi="Arial" w:cs="Arial"/>
          <w:sz w:val="22"/>
          <w:szCs w:val="22"/>
        </w:rPr>
      </w:pPr>
      <w:proofErr w:type="spellStart"/>
      <w:r w:rsidRPr="006E414E">
        <w:rPr>
          <w:rFonts w:ascii="Arial" w:hAnsi="Arial" w:cs="Arial"/>
          <w:sz w:val="22"/>
          <w:szCs w:val="22"/>
        </w:rPr>
        <w:t>Wolter</w:t>
      </w:r>
      <w:proofErr w:type="spellEnd"/>
      <w:r w:rsidRPr="006E414E">
        <w:rPr>
          <w:rFonts w:ascii="Arial" w:hAnsi="Arial" w:cs="Arial"/>
          <w:sz w:val="22"/>
          <w:szCs w:val="22"/>
        </w:rPr>
        <w:t xml:space="preserve">, S.C., </w:t>
      </w:r>
      <w:proofErr w:type="spellStart"/>
      <w:r w:rsidRPr="006E414E">
        <w:rPr>
          <w:rFonts w:ascii="Arial" w:hAnsi="Arial" w:cs="Arial"/>
          <w:sz w:val="22"/>
          <w:szCs w:val="22"/>
        </w:rPr>
        <w:t>Mühlemann</w:t>
      </w:r>
      <w:proofErr w:type="spellEnd"/>
      <w:r w:rsidRPr="006E414E">
        <w:rPr>
          <w:rFonts w:ascii="Arial" w:hAnsi="Arial" w:cs="Arial"/>
          <w:sz w:val="22"/>
          <w:szCs w:val="22"/>
        </w:rPr>
        <w:t xml:space="preserve">, S. and </w:t>
      </w:r>
      <w:proofErr w:type="spellStart"/>
      <w:r w:rsidRPr="006E414E">
        <w:rPr>
          <w:rFonts w:ascii="Arial" w:hAnsi="Arial" w:cs="Arial"/>
          <w:sz w:val="22"/>
          <w:szCs w:val="22"/>
        </w:rPr>
        <w:t>Schweri</w:t>
      </w:r>
      <w:proofErr w:type="spellEnd"/>
      <w:r w:rsidRPr="006E414E">
        <w:rPr>
          <w:rFonts w:ascii="Arial" w:hAnsi="Arial" w:cs="Arial"/>
          <w:sz w:val="22"/>
          <w:szCs w:val="22"/>
        </w:rPr>
        <w:t xml:space="preserve">, </w:t>
      </w:r>
      <w:proofErr w:type="spellStart"/>
      <w:r w:rsidRPr="006E414E">
        <w:rPr>
          <w:rFonts w:ascii="Arial" w:hAnsi="Arial" w:cs="Arial"/>
          <w:sz w:val="22"/>
          <w:szCs w:val="22"/>
        </w:rPr>
        <w:t>J.ü</w:t>
      </w:r>
      <w:proofErr w:type="spellEnd"/>
      <w:r w:rsidRPr="006E414E">
        <w:rPr>
          <w:rFonts w:ascii="Arial" w:hAnsi="Arial" w:cs="Arial"/>
          <w:sz w:val="22"/>
          <w:szCs w:val="22"/>
        </w:rPr>
        <w:t xml:space="preserve"> (2006) Why Some Firms Train Apprentices and Many Others Do Not. </w:t>
      </w:r>
      <w:r w:rsidRPr="006E414E">
        <w:rPr>
          <w:rFonts w:ascii="Arial" w:hAnsi="Arial" w:cs="Arial"/>
          <w:i/>
          <w:iCs/>
          <w:sz w:val="22"/>
          <w:szCs w:val="22"/>
        </w:rPr>
        <w:t xml:space="preserve">German Economic Review, </w:t>
      </w:r>
      <w:r w:rsidRPr="006E414E">
        <w:rPr>
          <w:rFonts w:ascii="Arial" w:hAnsi="Arial" w:cs="Arial"/>
          <w:sz w:val="22"/>
          <w:szCs w:val="22"/>
        </w:rPr>
        <w:t xml:space="preserve">7 (3), 249- 264. </w:t>
      </w:r>
    </w:p>
    <w:p w14:paraId="09C6EB8D" w14:textId="77777777" w:rsidR="006471F5" w:rsidRPr="006471F5" w:rsidRDefault="009852D6" w:rsidP="006471F5">
      <w:pPr>
        <w:widowControl w:val="0"/>
        <w:autoSpaceDE w:val="0"/>
        <w:autoSpaceDN w:val="0"/>
        <w:adjustRightInd w:val="0"/>
        <w:spacing w:after="240" w:line="360" w:lineRule="atLeast"/>
        <w:jc w:val="both"/>
        <w:rPr>
          <w:rFonts w:ascii="Arial" w:hAnsi="Arial" w:cs="Arial"/>
          <w:sz w:val="22"/>
          <w:szCs w:val="22"/>
        </w:rPr>
      </w:pPr>
      <w:proofErr w:type="spellStart"/>
      <w:r>
        <w:rPr>
          <w:rFonts w:ascii="Arial" w:hAnsi="Arial" w:cs="Arial"/>
          <w:sz w:val="22"/>
          <w:szCs w:val="22"/>
        </w:rPr>
        <w:t>Wolter</w:t>
      </w:r>
      <w:proofErr w:type="spellEnd"/>
      <w:r>
        <w:rPr>
          <w:rFonts w:ascii="Arial" w:hAnsi="Arial" w:cs="Arial"/>
          <w:sz w:val="22"/>
          <w:szCs w:val="22"/>
        </w:rPr>
        <w:t xml:space="preserve">, S.C. and </w:t>
      </w:r>
      <w:r w:rsidR="006471F5">
        <w:rPr>
          <w:rFonts w:ascii="Arial" w:hAnsi="Arial" w:cs="Arial"/>
          <w:sz w:val="22"/>
          <w:szCs w:val="22"/>
        </w:rPr>
        <w:t xml:space="preserve">Joho, E. (2018) </w:t>
      </w:r>
      <w:r w:rsidR="006471F5" w:rsidRPr="006471F5">
        <w:rPr>
          <w:rFonts w:ascii="Arial" w:hAnsi="Arial" w:cs="Arial"/>
          <w:i/>
          <w:sz w:val="22"/>
          <w:szCs w:val="22"/>
        </w:rPr>
        <w:t xml:space="preserve">Apprenticeship training in England – a cost-effective model for firms? </w:t>
      </w:r>
      <w:r w:rsidR="006471F5" w:rsidRPr="006471F5">
        <w:rPr>
          <w:rFonts w:ascii="Arial" w:hAnsi="Arial" w:cs="Arial"/>
          <w:sz w:val="22"/>
          <w:szCs w:val="22"/>
        </w:rPr>
        <w:t>Bertelsmann Stiftung</w:t>
      </w:r>
      <w:r w:rsidR="006471F5">
        <w:rPr>
          <w:rFonts w:ascii="Arial" w:hAnsi="Arial" w:cs="Arial"/>
          <w:sz w:val="22"/>
          <w:szCs w:val="22"/>
        </w:rPr>
        <w:t xml:space="preserve">. Available from: </w:t>
      </w:r>
      <w:r w:rsidR="006471F5" w:rsidRPr="006471F5">
        <w:rPr>
          <w:rFonts w:ascii="Arial" w:hAnsi="Arial" w:cs="Arial"/>
          <w:sz w:val="22"/>
          <w:szCs w:val="22"/>
        </w:rPr>
        <w:t>https://epi.org.uk/wp-content/uploads/2018/04/Apprenticeships-in-England_2018.pdf</w:t>
      </w:r>
    </w:p>
    <w:p w14:paraId="2F47417D"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Yamamoto, H. (2013) The relationship between employees' perceptions of human resource management and their retention: from the viewpoint of attitudes toward job-specialties. </w:t>
      </w:r>
      <w:r w:rsidRPr="006E414E">
        <w:rPr>
          <w:rFonts w:ascii="Arial" w:hAnsi="Arial" w:cs="Arial"/>
          <w:i/>
          <w:iCs/>
          <w:sz w:val="22"/>
          <w:szCs w:val="22"/>
        </w:rPr>
        <w:t xml:space="preserve">The International Journal of Human Resource Management, </w:t>
      </w:r>
      <w:r w:rsidRPr="006E414E">
        <w:rPr>
          <w:rFonts w:ascii="Arial" w:hAnsi="Arial" w:cs="Arial"/>
          <w:sz w:val="22"/>
          <w:szCs w:val="22"/>
        </w:rPr>
        <w:t xml:space="preserve">24 (4), 747. </w:t>
      </w:r>
    </w:p>
    <w:p w14:paraId="5BA813E7"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r w:rsidRPr="006E414E">
        <w:rPr>
          <w:rFonts w:ascii="Arial" w:hAnsi="Arial" w:cs="Arial"/>
          <w:sz w:val="22"/>
          <w:szCs w:val="22"/>
        </w:rPr>
        <w:t xml:space="preserve">Yin, R.K. (2009) </w:t>
      </w:r>
      <w:r w:rsidRPr="006E414E">
        <w:rPr>
          <w:rFonts w:ascii="Arial" w:hAnsi="Arial" w:cs="Arial"/>
          <w:i/>
          <w:iCs/>
          <w:sz w:val="22"/>
          <w:szCs w:val="22"/>
        </w:rPr>
        <w:t xml:space="preserve">Case study research: design and methods. </w:t>
      </w:r>
      <w:r w:rsidRPr="006E414E">
        <w:rPr>
          <w:rFonts w:ascii="Arial" w:hAnsi="Arial" w:cs="Arial"/>
          <w:sz w:val="22"/>
          <w:szCs w:val="22"/>
        </w:rPr>
        <w:t xml:space="preserve">4th ed. ed. Los Angeles, Calif: Sage </w:t>
      </w:r>
      <w:r w:rsidRPr="006E414E">
        <w:rPr>
          <w:rFonts w:ascii="Arial" w:hAnsi="Arial" w:cs="Arial"/>
          <w:sz w:val="22"/>
          <w:szCs w:val="22"/>
        </w:rPr>
        <w:lastRenderedPageBreak/>
        <w:t xml:space="preserve">Publications. </w:t>
      </w:r>
    </w:p>
    <w:p w14:paraId="5A10674C" w14:textId="77777777" w:rsidR="006E414E" w:rsidRPr="006E414E" w:rsidRDefault="006E414E" w:rsidP="003874A7">
      <w:pPr>
        <w:widowControl w:val="0"/>
        <w:autoSpaceDE w:val="0"/>
        <w:autoSpaceDN w:val="0"/>
        <w:adjustRightInd w:val="0"/>
        <w:spacing w:after="240" w:line="360" w:lineRule="atLeast"/>
        <w:jc w:val="both"/>
        <w:rPr>
          <w:rFonts w:ascii="Times" w:hAnsi="Times" w:cs="Times"/>
          <w:sz w:val="22"/>
          <w:szCs w:val="22"/>
        </w:rPr>
      </w:pPr>
      <w:proofErr w:type="spellStart"/>
      <w:r w:rsidRPr="006E414E">
        <w:rPr>
          <w:rFonts w:ascii="Arial" w:hAnsi="Arial" w:cs="Arial"/>
          <w:sz w:val="22"/>
          <w:szCs w:val="22"/>
        </w:rPr>
        <w:t>Zeytinoglu</w:t>
      </w:r>
      <w:proofErr w:type="spellEnd"/>
      <w:r w:rsidRPr="006E414E">
        <w:rPr>
          <w:rFonts w:ascii="Arial" w:hAnsi="Arial" w:cs="Arial"/>
          <w:sz w:val="22"/>
          <w:szCs w:val="22"/>
        </w:rPr>
        <w:t xml:space="preserve">, I.U., </w:t>
      </w:r>
      <w:proofErr w:type="spellStart"/>
      <w:r w:rsidRPr="006E414E">
        <w:rPr>
          <w:rFonts w:ascii="Arial" w:hAnsi="Arial" w:cs="Arial"/>
          <w:sz w:val="22"/>
          <w:szCs w:val="22"/>
        </w:rPr>
        <w:t>Keser</w:t>
      </w:r>
      <w:proofErr w:type="spellEnd"/>
      <w:r w:rsidRPr="006E414E">
        <w:rPr>
          <w:rFonts w:ascii="Arial" w:hAnsi="Arial" w:cs="Arial"/>
          <w:sz w:val="22"/>
          <w:szCs w:val="22"/>
        </w:rPr>
        <w:t xml:space="preserve">, A., Yilmaz, G., </w:t>
      </w:r>
      <w:proofErr w:type="spellStart"/>
      <w:r w:rsidRPr="006E414E">
        <w:rPr>
          <w:rFonts w:ascii="Arial" w:hAnsi="Arial" w:cs="Arial"/>
          <w:sz w:val="22"/>
          <w:szCs w:val="22"/>
        </w:rPr>
        <w:t>Inelmen</w:t>
      </w:r>
      <w:proofErr w:type="spellEnd"/>
      <w:r w:rsidRPr="006E414E">
        <w:rPr>
          <w:rFonts w:ascii="Arial" w:hAnsi="Arial" w:cs="Arial"/>
          <w:sz w:val="22"/>
          <w:szCs w:val="22"/>
        </w:rPr>
        <w:t xml:space="preserve">, K., </w:t>
      </w:r>
      <w:proofErr w:type="spellStart"/>
      <w:r w:rsidRPr="006E414E">
        <w:rPr>
          <w:rFonts w:ascii="Arial" w:hAnsi="Arial" w:cs="Arial"/>
          <w:sz w:val="22"/>
          <w:szCs w:val="22"/>
        </w:rPr>
        <w:t>Özsoy</w:t>
      </w:r>
      <w:proofErr w:type="spellEnd"/>
      <w:r w:rsidRPr="006E414E">
        <w:rPr>
          <w:rFonts w:ascii="Arial" w:hAnsi="Arial" w:cs="Arial"/>
          <w:sz w:val="22"/>
          <w:szCs w:val="22"/>
        </w:rPr>
        <w:t xml:space="preserve">, A. and Uygur, D. (2012) Security in a sea of insecurity: job security and intention to stay among service sector employees in Turkey. </w:t>
      </w:r>
      <w:r w:rsidRPr="006E414E">
        <w:rPr>
          <w:rFonts w:ascii="Arial" w:hAnsi="Arial" w:cs="Arial"/>
          <w:i/>
          <w:iCs/>
          <w:sz w:val="22"/>
          <w:szCs w:val="22"/>
        </w:rPr>
        <w:t xml:space="preserve">The International Journal of Human Resource Management, </w:t>
      </w:r>
      <w:r w:rsidRPr="006E414E">
        <w:rPr>
          <w:rFonts w:ascii="Arial" w:hAnsi="Arial" w:cs="Arial"/>
          <w:sz w:val="22"/>
          <w:szCs w:val="22"/>
        </w:rPr>
        <w:t xml:space="preserve">23 (13), 2809. </w:t>
      </w:r>
    </w:p>
    <w:p w14:paraId="4257BB68" w14:textId="77777777" w:rsidR="00FC6F87" w:rsidRPr="006E414E" w:rsidRDefault="00FC6F87" w:rsidP="003874A7">
      <w:pPr>
        <w:jc w:val="both"/>
        <w:rPr>
          <w:sz w:val="22"/>
          <w:szCs w:val="22"/>
        </w:rPr>
      </w:pPr>
    </w:p>
    <w:sectPr w:rsidR="00FC6F87" w:rsidRPr="006E414E" w:rsidSect="00D618AF">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9F89" w14:textId="77777777" w:rsidR="009537E7" w:rsidRDefault="009537E7" w:rsidP="005267BD">
      <w:r>
        <w:separator/>
      </w:r>
    </w:p>
  </w:endnote>
  <w:endnote w:type="continuationSeparator" w:id="0">
    <w:p w14:paraId="4003C5C5" w14:textId="77777777" w:rsidR="009537E7" w:rsidRDefault="009537E7" w:rsidP="0052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E74B" w14:textId="77777777" w:rsidR="009537E7" w:rsidRDefault="009537E7">
    <w:pPr>
      <w:pStyle w:val="Footer"/>
      <w:jc w:val="center"/>
    </w:pPr>
    <w:r>
      <w:fldChar w:fldCharType="begin"/>
    </w:r>
    <w:r>
      <w:instrText xml:space="preserve"> PAGE   \* MERGEFORMAT </w:instrText>
    </w:r>
    <w:r>
      <w:fldChar w:fldCharType="separate"/>
    </w:r>
    <w:r>
      <w:rPr>
        <w:noProof/>
      </w:rPr>
      <w:t>33</w:t>
    </w:r>
    <w:r>
      <w:rPr>
        <w:noProof/>
      </w:rPr>
      <w:fldChar w:fldCharType="end"/>
    </w:r>
  </w:p>
  <w:p w14:paraId="03C7084F" w14:textId="77777777" w:rsidR="009537E7" w:rsidRDefault="0095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7CEC3" w14:textId="77777777" w:rsidR="009537E7" w:rsidRDefault="009537E7" w:rsidP="005267BD">
      <w:r>
        <w:separator/>
      </w:r>
    </w:p>
  </w:footnote>
  <w:footnote w:type="continuationSeparator" w:id="0">
    <w:p w14:paraId="60EDFD3C" w14:textId="77777777" w:rsidR="009537E7" w:rsidRDefault="009537E7" w:rsidP="005267BD">
      <w:r>
        <w:continuationSeparator/>
      </w:r>
    </w:p>
  </w:footnote>
  <w:footnote w:id="1">
    <w:p w14:paraId="597EC350" w14:textId="447D976F" w:rsidR="009537E7" w:rsidRPr="00CC789F" w:rsidRDefault="009537E7">
      <w:pPr>
        <w:pStyle w:val="FootnoteText"/>
        <w:rPr>
          <w:lang w:val="en-US"/>
        </w:rPr>
      </w:pPr>
      <w:r>
        <w:rPr>
          <w:rStyle w:val="FootnoteReference"/>
        </w:rPr>
        <w:footnoteRef/>
      </w:r>
      <w:r>
        <w:t xml:space="preserve"> For example, </w:t>
      </w:r>
      <w:r>
        <w:rPr>
          <w:lang w:val="en-US"/>
        </w:rPr>
        <w:t>In England leavers are broken down by age profile.  This statistic is not reported in Northern Ireland</w:t>
      </w:r>
    </w:p>
  </w:footnote>
  <w:footnote w:id="2">
    <w:p w14:paraId="39FF46F3" w14:textId="757838C1" w:rsidR="009537E7" w:rsidRPr="009537E7" w:rsidRDefault="009537E7">
      <w:pPr>
        <w:pStyle w:val="FootnoteText"/>
        <w:rPr>
          <w:lang w:val="en-US"/>
        </w:rPr>
      </w:pPr>
      <w:r>
        <w:rPr>
          <w:rStyle w:val="FootnoteReference"/>
        </w:rPr>
        <w:footnoteRef/>
      </w:r>
      <w:r>
        <w:t xml:space="preserve"> Member checking: Where data was returned to participants to clarify accuracy and check if it resonates with their experiences.</w:t>
      </w:r>
    </w:p>
  </w:footnote>
  <w:footnote w:id="3">
    <w:p w14:paraId="349176DC" w14:textId="77777777" w:rsidR="009537E7" w:rsidRPr="00054284" w:rsidRDefault="009537E7">
      <w:pPr>
        <w:pStyle w:val="FootnoteText"/>
      </w:pPr>
      <w:r w:rsidRPr="00EA6FD1">
        <w:rPr>
          <w:rStyle w:val="FootnoteReference"/>
        </w:rPr>
        <w:footnoteRef/>
      </w:r>
      <w:r w:rsidRPr="00EA6FD1">
        <w:t xml:space="preserve"> Note that this was also raised by the third year, but not by any of the completed, apprentices. This rather suggests that there has been some change in the last few years that has led to some dissatisfaction. However, without further investigation this must remain conjecture, but would obviously repay further investigation.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577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4CE0677"/>
    <w:multiLevelType w:val="hybridMultilevel"/>
    <w:tmpl w:val="EF204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4E"/>
    <w:rsid w:val="00024BD5"/>
    <w:rsid w:val="00052733"/>
    <w:rsid w:val="00054284"/>
    <w:rsid w:val="0006599D"/>
    <w:rsid w:val="00082CB3"/>
    <w:rsid w:val="00093B21"/>
    <w:rsid w:val="000A3608"/>
    <w:rsid w:val="000A5640"/>
    <w:rsid w:val="000B25EB"/>
    <w:rsid w:val="000C3883"/>
    <w:rsid w:val="000C3F7A"/>
    <w:rsid w:val="000C52C4"/>
    <w:rsid w:val="000D3B1A"/>
    <w:rsid w:val="000E6B09"/>
    <w:rsid w:val="00113291"/>
    <w:rsid w:val="00115069"/>
    <w:rsid w:val="001261C3"/>
    <w:rsid w:val="00135AE4"/>
    <w:rsid w:val="001519A9"/>
    <w:rsid w:val="001560D2"/>
    <w:rsid w:val="001711B9"/>
    <w:rsid w:val="00171237"/>
    <w:rsid w:val="00177ABA"/>
    <w:rsid w:val="0018323B"/>
    <w:rsid w:val="00195342"/>
    <w:rsid w:val="001A58B4"/>
    <w:rsid w:val="001A7024"/>
    <w:rsid w:val="001A78BE"/>
    <w:rsid w:val="001B2552"/>
    <w:rsid w:val="001B2F9D"/>
    <w:rsid w:val="001B2FA4"/>
    <w:rsid w:val="001C2AC3"/>
    <w:rsid w:val="001C4B49"/>
    <w:rsid w:val="001D6470"/>
    <w:rsid w:val="001E19FB"/>
    <w:rsid w:val="001E1F91"/>
    <w:rsid w:val="00211C0B"/>
    <w:rsid w:val="00216F8C"/>
    <w:rsid w:val="002203BB"/>
    <w:rsid w:val="002217E2"/>
    <w:rsid w:val="00223B8A"/>
    <w:rsid w:val="00230FC0"/>
    <w:rsid w:val="002315C1"/>
    <w:rsid w:val="00231983"/>
    <w:rsid w:val="00246973"/>
    <w:rsid w:val="0025315F"/>
    <w:rsid w:val="00254847"/>
    <w:rsid w:val="00273609"/>
    <w:rsid w:val="00275CF5"/>
    <w:rsid w:val="002803B1"/>
    <w:rsid w:val="00281274"/>
    <w:rsid w:val="00283EB1"/>
    <w:rsid w:val="00286138"/>
    <w:rsid w:val="00286A10"/>
    <w:rsid w:val="002A216D"/>
    <w:rsid w:val="002A422A"/>
    <w:rsid w:val="002B78D2"/>
    <w:rsid w:val="002C1B02"/>
    <w:rsid w:val="002D47BC"/>
    <w:rsid w:val="002D61C2"/>
    <w:rsid w:val="002E1B70"/>
    <w:rsid w:val="002E6C31"/>
    <w:rsid w:val="002F6197"/>
    <w:rsid w:val="00305E04"/>
    <w:rsid w:val="00306560"/>
    <w:rsid w:val="00311C25"/>
    <w:rsid w:val="0031285A"/>
    <w:rsid w:val="0031547F"/>
    <w:rsid w:val="00316BF4"/>
    <w:rsid w:val="00331886"/>
    <w:rsid w:val="00342311"/>
    <w:rsid w:val="003469BE"/>
    <w:rsid w:val="00361E49"/>
    <w:rsid w:val="00374309"/>
    <w:rsid w:val="00380DE1"/>
    <w:rsid w:val="00383B0F"/>
    <w:rsid w:val="00386279"/>
    <w:rsid w:val="00386397"/>
    <w:rsid w:val="003874A7"/>
    <w:rsid w:val="003923F8"/>
    <w:rsid w:val="00395EFB"/>
    <w:rsid w:val="003A1EE5"/>
    <w:rsid w:val="003A7283"/>
    <w:rsid w:val="003B000F"/>
    <w:rsid w:val="003C0E60"/>
    <w:rsid w:val="003C6553"/>
    <w:rsid w:val="003D31C7"/>
    <w:rsid w:val="003D567E"/>
    <w:rsid w:val="003E5FD3"/>
    <w:rsid w:val="003F0596"/>
    <w:rsid w:val="003F1CCB"/>
    <w:rsid w:val="004217E7"/>
    <w:rsid w:val="004267DD"/>
    <w:rsid w:val="00441005"/>
    <w:rsid w:val="00443D1F"/>
    <w:rsid w:val="00444D97"/>
    <w:rsid w:val="004611D1"/>
    <w:rsid w:val="0046380A"/>
    <w:rsid w:val="00465D90"/>
    <w:rsid w:val="00465FAB"/>
    <w:rsid w:val="00471CB6"/>
    <w:rsid w:val="00472142"/>
    <w:rsid w:val="00482CF7"/>
    <w:rsid w:val="00483557"/>
    <w:rsid w:val="00487C46"/>
    <w:rsid w:val="00492D30"/>
    <w:rsid w:val="0049359B"/>
    <w:rsid w:val="004A2F98"/>
    <w:rsid w:val="004B02EA"/>
    <w:rsid w:val="004B609D"/>
    <w:rsid w:val="004B69B6"/>
    <w:rsid w:val="004C38D2"/>
    <w:rsid w:val="004C5FCE"/>
    <w:rsid w:val="004C7B1C"/>
    <w:rsid w:val="004D1C8E"/>
    <w:rsid w:val="004D4E75"/>
    <w:rsid w:val="004F4F52"/>
    <w:rsid w:val="004F6740"/>
    <w:rsid w:val="00505A0D"/>
    <w:rsid w:val="00513964"/>
    <w:rsid w:val="005207EF"/>
    <w:rsid w:val="00523271"/>
    <w:rsid w:val="005267BD"/>
    <w:rsid w:val="005273B8"/>
    <w:rsid w:val="00536E72"/>
    <w:rsid w:val="00540D1F"/>
    <w:rsid w:val="00542010"/>
    <w:rsid w:val="00552D84"/>
    <w:rsid w:val="00563268"/>
    <w:rsid w:val="005732D6"/>
    <w:rsid w:val="005A1CAB"/>
    <w:rsid w:val="005A541F"/>
    <w:rsid w:val="005B1B0C"/>
    <w:rsid w:val="005B454A"/>
    <w:rsid w:val="005B45E9"/>
    <w:rsid w:val="005C7A0C"/>
    <w:rsid w:val="005E0F1B"/>
    <w:rsid w:val="005E14D4"/>
    <w:rsid w:val="005E6014"/>
    <w:rsid w:val="005F2161"/>
    <w:rsid w:val="005F3BC7"/>
    <w:rsid w:val="005F3E20"/>
    <w:rsid w:val="005F5DFC"/>
    <w:rsid w:val="005F707E"/>
    <w:rsid w:val="00606376"/>
    <w:rsid w:val="006112AC"/>
    <w:rsid w:val="0061379E"/>
    <w:rsid w:val="00617937"/>
    <w:rsid w:val="00620B16"/>
    <w:rsid w:val="0062788B"/>
    <w:rsid w:val="00637B42"/>
    <w:rsid w:val="0064582A"/>
    <w:rsid w:val="006471F5"/>
    <w:rsid w:val="00647204"/>
    <w:rsid w:val="0064725C"/>
    <w:rsid w:val="006602F0"/>
    <w:rsid w:val="00665361"/>
    <w:rsid w:val="006722F0"/>
    <w:rsid w:val="0068079A"/>
    <w:rsid w:val="00687EFA"/>
    <w:rsid w:val="00694BDB"/>
    <w:rsid w:val="006950B0"/>
    <w:rsid w:val="006B53D5"/>
    <w:rsid w:val="006B610C"/>
    <w:rsid w:val="006B7865"/>
    <w:rsid w:val="006C368B"/>
    <w:rsid w:val="006C71A6"/>
    <w:rsid w:val="006D321C"/>
    <w:rsid w:val="006D553A"/>
    <w:rsid w:val="006D5C6D"/>
    <w:rsid w:val="006E414E"/>
    <w:rsid w:val="00702F02"/>
    <w:rsid w:val="007113C2"/>
    <w:rsid w:val="00713D51"/>
    <w:rsid w:val="00721DA9"/>
    <w:rsid w:val="00722442"/>
    <w:rsid w:val="00726C27"/>
    <w:rsid w:val="0073332E"/>
    <w:rsid w:val="00744357"/>
    <w:rsid w:val="00760123"/>
    <w:rsid w:val="007601C3"/>
    <w:rsid w:val="00762B19"/>
    <w:rsid w:val="00763558"/>
    <w:rsid w:val="00763FE7"/>
    <w:rsid w:val="00765465"/>
    <w:rsid w:val="00771BE9"/>
    <w:rsid w:val="00777F82"/>
    <w:rsid w:val="00785861"/>
    <w:rsid w:val="0079073E"/>
    <w:rsid w:val="007A127D"/>
    <w:rsid w:val="007A744D"/>
    <w:rsid w:val="007B36CD"/>
    <w:rsid w:val="007C13D6"/>
    <w:rsid w:val="007C3345"/>
    <w:rsid w:val="007C3AD2"/>
    <w:rsid w:val="007C3F00"/>
    <w:rsid w:val="007C49BF"/>
    <w:rsid w:val="007C5361"/>
    <w:rsid w:val="007C780F"/>
    <w:rsid w:val="007D6686"/>
    <w:rsid w:val="007E0C3E"/>
    <w:rsid w:val="007E5DFD"/>
    <w:rsid w:val="007F64D8"/>
    <w:rsid w:val="008064A0"/>
    <w:rsid w:val="00816D82"/>
    <w:rsid w:val="00831A77"/>
    <w:rsid w:val="00835B22"/>
    <w:rsid w:val="0083701D"/>
    <w:rsid w:val="0084243B"/>
    <w:rsid w:val="0084312F"/>
    <w:rsid w:val="00843864"/>
    <w:rsid w:val="00850269"/>
    <w:rsid w:val="008572BA"/>
    <w:rsid w:val="00860D40"/>
    <w:rsid w:val="00863CEB"/>
    <w:rsid w:val="00872D79"/>
    <w:rsid w:val="00880540"/>
    <w:rsid w:val="00881923"/>
    <w:rsid w:val="008837F4"/>
    <w:rsid w:val="0088754D"/>
    <w:rsid w:val="008B60DA"/>
    <w:rsid w:val="008D451A"/>
    <w:rsid w:val="008E04DC"/>
    <w:rsid w:val="008E057D"/>
    <w:rsid w:val="008E5EEE"/>
    <w:rsid w:val="008F303A"/>
    <w:rsid w:val="00904C38"/>
    <w:rsid w:val="0091582E"/>
    <w:rsid w:val="00924CF5"/>
    <w:rsid w:val="0093305C"/>
    <w:rsid w:val="00934125"/>
    <w:rsid w:val="00934BDF"/>
    <w:rsid w:val="00936752"/>
    <w:rsid w:val="00936D07"/>
    <w:rsid w:val="00937125"/>
    <w:rsid w:val="00942D42"/>
    <w:rsid w:val="00952E88"/>
    <w:rsid w:val="009535FC"/>
    <w:rsid w:val="009537E7"/>
    <w:rsid w:val="00953C6C"/>
    <w:rsid w:val="00957B7E"/>
    <w:rsid w:val="0096290E"/>
    <w:rsid w:val="0096722D"/>
    <w:rsid w:val="00981496"/>
    <w:rsid w:val="009852D6"/>
    <w:rsid w:val="009917F6"/>
    <w:rsid w:val="00992F2D"/>
    <w:rsid w:val="009A1F56"/>
    <w:rsid w:val="009A65A1"/>
    <w:rsid w:val="009B1543"/>
    <w:rsid w:val="009B3DCA"/>
    <w:rsid w:val="009B46F6"/>
    <w:rsid w:val="009B5623"/>
    <w:rsid w:val="009D0C2C"/>
    <w:rsid w:val="009D7C30"/>
    <w:rsid w:val="00A00058"/>
    <w:rsid w:val="00A111D8"/>
    <w:rsid w:val="00A13861"/>
    <w:rsid w:val="00A13F88"/>
    <w:rsid w:val="00A31EEE"/>
    <w:rsid w:val="00A4042D"/>
    <w:rsid w:val="00A42418"/>
    <w:rsid w:val="00A42B4C"/>
    <w:rsid w:val="00A447B9"/>
    <w:rsid w:val="00A62B8F"/>
    <w:rsid w:val="00A746DC"/>
    <w:rsid w:val="00A746E0"/>
    <w:rsid w:val="00A86BCA"/>
    <w:rsid w:val="00AA442E"/>
    <w:rsid w:val="00AC6ABC"/>
    <w:rsid w:val="00AE7ED8"/>
    <w:rsid w:val="00AF2488"/>
    <w:rsid w:val="00B00A1A"/>
    <w:rsid w:val="00B05EAD"/>
    <w:rsid w:val="00B11D5B"/>
    <w:rsid w:val="00B12B35"/>
    <w:rsid w:val="00B25C1C"/>
    <w:rsid w:val="00B26B14"/>
    <w:rsid w:val="00B31876"/>
    <w:rsid w:val="00B320CF"/>
    <w:rsid w:val="00B346BC"/>
    <w:rsid w:val="00B41738"/>
    <w:rsid w:val="00B5569A"/>
    <w:rsid w:val="00B56ADA"/>
    <w:rsid w:val="00B6254E"/>
    <w:rsid w:val="00B7480C"/>
    <w:rsid w:val="00B80BD1"/>
    <w:rsid w:val="00B811AE"/>
    <w:rsid w:val="00B818AF"/>
    <w:rsid w:val="00B82209"/>
    <w:rsid w:val="00B85603"/>
    <w:rsid w:val="00B86150"/>
    <w:rsid w:val="00B93325"/>
    <w:rsid w:val="00B93959"/>
    <w:rsid w:val="00B944C0"/>
    <w:rsid w:val="00B9763C"/>
    <w:rsid w:val="00BA0044"/>
    <w:rsid w:val="00BB292F"/>
    <w:rsid w:val="00BB50D2"/>
    <w:rsid w:val="00BB5330"/>
    <w:rsid w:val="00BB688D"/>
    <w:rsid w:val="00BC10CC"/>
    <w:rsid w:val="00BC114D"/>
    <w:rsid w:val="00BC44E8"/>
    <w:rsid w:val="00BE27D2"/>
    <w:rsid w:val="00C02CF5"/>
    <w:rsid w:val="00C05A43"/>
    <w:rsid w:val="00C158FF"/>
    <w:rsid w:val="00C45580"/>
    <w:rsid w:val="00C74294"/>
    <w:rsid w:val="00C963C1"/>
    <w:rsid w:val="00CB3446"/>
    <w:rsid w:val="00CC023B"/>
    <w:rsid w:val="00CC3AF9"/>
    <w:rsid w:val="00CC53BD"/>
    <w:rsid w:val="00CC6715"/>
    <w:rsid w:val="00CC789F"/>
    <w:rsid w:val="00CD0A6B"/>
    <w:rsid w:val="00CD2ABB"/>
    <w:rsid w:val="00D0542A"/>
    <w:rsid w:val="00D0648F"/>
    <w:rsid w:val="00D153FA"/>
    <w:rsid w:val="00D26CE4"/>
    <w:rsid w:val="00D27A77"/>
    <w:rsid w:val="00D33495"/>
    <w:rsid w:val="00D36AAB"/>
    <w:rsid w:val="00D46C81"/>
    <w:rsid w:val="00D54D66"/>
    <w:rsid w:val="00D54DBB"/>
    <w:rsid w:val="00D57BA8"/>
    <w:rsid w:val="00D618AF"/>
    <w:rsid w:val="00D637AC"/>
    <w:rsid w:val="00D81EAD"/>
    <w:rsid w:val="00DA50CD"/>
    <w:rsid w:val="00DB507D"/>
    <w:rsid w:val="00DD1822"/>
    <w:rsid w:val="00DD7090"/>
    <w:rsid w:val="00DE2073"/>
    <w:rsid w:val="00DE6E3D"/>
    <w:rsid w:val="00DF5401"/>
    <w:rsid w:val="00DF6461"/>
    <w:rsid w:val="00E008AC"/>
    <w:rsid w:val="00E24FD8"/>
    <w:rsid w:val="00E2517E"/>
    <w:rsid w:val="00E2528F"/>
    <w:rsid w:val="00E34FF1"/>
    <w:rsid w:val="00E40F86"/>
    <w:rsid w:val="00E4324F"/>
    <w:rsid w:val="00E552F2"/>
    <w:rsid w:val="00E55DCD"/>
    <w:rsid w:val="00E55FAD"/>
    <w:rsid w:val="00E608A4"/>
    <w:rsid w:val="00E62BF5"/>
    <w:rsid w:val="00E748E3"/>
    <w:rsid w:val="00E763BE"/>
    <w:rsid w:val="00E81F34"/>
    <w:rsid w:val="00E94AD0"/>
    <w:rsid w:val="00E97872"/>
    <w:rsid w:val="00EA2B08"/>
    <w:rsid w:val="00EA6FD1"/>
    <w:rsid w:val="00EB1C39"/>
    <w:rsid w:val="00EB507F"/>
    <w:rsid w:val="00EB7DF2"/>
    <w:rsid w:val="00EC516E"/>
    <w:rsid w:val="00ED6B95"/>
    <w:rsid w:val="00ED7065"/>
    <w:rsid w:val="00EE32C9"/>
    <w:rsid w:val="00EE40C5"/>
    <w:rsid w:val="00EE4661"/>
    <w:rsid w:val="00EE49A1"/>
    <w:rsid w:val="00EF004D"/>
    <w:rsid w:val="00EF4F50"/>
    <w:rsid w:val="00F12F1E"/>
    <w:rsid w:val="00F15A04"/>
    <w:rsid w:val="00F25987"/>
    <w:rsid w:val="00F66E1F"/>
    <w:rsid w:val="00F747F1"/>
    <w:rsid w:val="00F770FA"/>
    <w:rsid w:val="00F86919"/>
    <w:rsid w:val="00F91C8D"/>
    <w:rsid w:val="00F91F86"/>
    <w:rsid w:val="00F92C22"/>
    <w:rsid w:val="00FB152E"/>
    <w:rsid w:val="00FB4EC2"/>
    <w:rsid w:val="00FC2C45"/>
    <w:rsid w:val="00FC52B4"/>
    <w:rsid w:val="00FC565F"/>
    <w:rsid w:val="00FC6F87"/>
    <w:rsid w:val="00FD1E8F"/>
    <w:rsid w:val="00FD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2D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874A7"/>
    <w:pPr>
      <w:spacing w:after="200"/>
    </w:pPr>
    <w:rPr>
      <w:i/>
      <w:iCs/>
      <w:color w:val="44546A"/>
      <w:sz w:val="18"/>
      <w:szCs w:val="18"/>
    </w:rPr>
  </w:style>
  <w:style w:type="paragraph" w:styleId="ListParagraph">
    <w:name w:val="List Paragraph"/>
    <w:basedOn w:val="Normal"/>
    <w:uiPriority w:val="34"/>
    <w:qFormat/>
    <w:rsid w:val="00E748E3"/>
    <w:pPr>
      <w:ind w:left="720"/>
      <w:contextualSpacing/>
    </w:pPr>
  </w:style>
  <w:style w:type="character" w:styleId="CommentReference">
    <w:name w:val="annotation reference"/>
    <w:uiPriority w:val="99"/>
    <w:semiHidden/>
    <w:unhideWhenUsed/>
    <w:rsid w:val="006722F0"/>
    <w:rPr>
      <w:sz w:val="18"/>
      <w:szCs w:val="18"/>
    </w:rPr>
  </w:style>
  <w:style w:type="paragraph" w:styleId="CommentText">
    <w:name w:val="annotation text"/>
    <w:basedOn w:val="Normal"/>
    <w:link w:val="CommentTextChar"/>
    <w:uiPriority w:val="99"/>
    <w:semiHidden/>
    <w:unhideWhenUsed/>
    <w:rsid w:val="006722F0"/>
  </w:style>
  <w:style w:type="character" w:customStyle="1" w:styleId="CommentTextChar">
    <w:name w:val="Comment Text Char"/>
    <w:basedOn w:val="DefaultParagraphFont"/>
    <w:link w:val="CommentText"/>
    <w:uiPriority w:val="99"/>
    <w:semiHidden/>
    <w:rsid w:val="006722F0"/>
  </w:style>
  <w:style w:type="paragraph" w:styleId="CommentSubject">
    <w:name w:val="annotation subject"/>
    <w:basedOn w:val="CommentText"/>
    <w:next w:val="CommentText"/>
    <w:link w:val="CommentSubjectChar"/>
    <w:uiPriority w:val="99"/>
    <w:semiHidden/>
    <w:unhideWhenUsed/>
    <w:rsid w:val="006722F0"/>
    <w:rPr>
      <w:b/>
      <w:bCs/>
      <w:sz w:val="20"/>
      <w:szCs w:val="20"/>
    </w:rPr>
  </w:style>
  <w:style w:type="character" w:customStyle="1" w:styleId="CommentSubjectChar">
    <w:name w:val="Comment Subject Char"/>
    <w:link w:val="CommentSubject"/>
    <w:uiPriority w:val="99"/>
    <w:semiHidden/>
    <w:rsid w:val="006722F0"/>
    <w:rPr>
      <w:b/>
      <w:bCs/>
      <w:sz w:val="20"/>
      <w:szCs w:val="20"/>
    </w:rPr>
  </w:style>
  <w:style w:type="paragraph" w:styleId="BalloonText">
    <w:name w:val="Balloon Text"/>
    <w:basedOn w:val="Normal"/>
    <w:link w:val="BalloonTextChar"/>
    <w:uiPriority w:val="99"/>
    <w:semiHidden/>
    <w:unhideWhenUsed/>
    <w:rsid w:val="006722F0"/>
    <w:rPr>
      <w:rFonts w:ascii="Times New Roman" w:hAnsi="Times New Roman"/>
      <w:sz w:val="18"/>
      <w:szCs w:val="18"/>
    </w:rPr>
  </w:style>
  <w:style w:type="character" w:customStyle="1" w:styleId="BalloonTextChar">
    <w:name w:val="Balloon Text Char"/>
    <w:link w:val="BalloonText"/>
    <w:uiPriority w:val="99"/>
    <w:semiHidden/>
    <w:rsid w:val="006722F0"/>
    <w:rPr>
      <w:rFonts w:ascii="Times New Roman" w:hAnsi="Times New Roman" w:cs="Times New Roman"/>
      <w:sz w:val="18"/>
      <w:szCs w:val="18"/>
    </w:rPr>
  </w:style>
  <w:style w:type="paragraph" w:styleId="Revision">
    <w:name w:val="Revision"/>
    <w:hidden/>
    <w:uiPriority w:val="99"/>
    <w:semiHidden/>
    <w:rsid w:val="00EE40C5"/>
    <w:rPr>
      <w:sz w:val="24"/>
      <w:szCs w:val="24"/>
      <w:lang w:val="en-US"/>
    </w:rPr>
  </w:style>
  <w:style w:type="character" w:styleId="Hyperlink">
    <w:name w:val="Hyperlink"/>
    <w:uiPriority w:val="99"/>
    <w:unhideWhenUsed/>
    <w:rsid w:val="00860D40"/>
    <w:rPr>
      <w:color w:val="0563C1"/>
      <w:u w:val="single"/>
    </w:rPr>
  </w:style>
  <w:style w:type="paragraph" w:styleId="Header">
    <w:name w:val="header"/>
    <w:basedOn w:val="Normal"/>
    <w:link w:val="HeaderChar"/>
    <w:uiPriority w:val="99"/>
    <w:unhideWhenUsed/>
    <w:rsid w:val="005267BD"/>
    <w:pPr>
      <w:tabs>
        <w:tab w:val="center" w:pos="4513"/>
        <w:tab w:val="right" w:pos="9026"/>
      </w:tabs>
    </w:pPr>
  </w:style>
  <w:style w:type="character" w:customStyle="1" w:styleId="HeaderChar">
    <w:name w:val="Header Char"/>
    <w:link w:val="Header"/>
    <w:uiPriority w:val="99"/>
    <w:rsid w:val="005267BD"/>
    <w:rPr>
      <w:sz w:val="24"/>
      <w:szCs w:val="24"/>
      <w:lang w:val="en-US" w:eastAsia="en-US"/>
    </w:rPr>
  </w:style>
  <w:style w:type="paragraph" w:styleId="Footer">
    <w:name w:val="footer"/>
    <w:basedOn w:val="Normal"/>
    <w:link w:val="FooterChar"/>
    <w:uiPriority w:val="99"/>
    <w:unhideWhenUsed/>
    <w:rsid w:val="005267BD"/>
    <w:pPr>
      <w:tabs>
        <w:tab w:val="center" w:pos="4513"/>
        <w:tab w:val="right" w:pos="9026"/>
      </w:tabs>
    </w:pPr>
  </w:style>
  <w:style w:type="character" w:customStyle="1" w:styleId="FooterChar">
    <w:name w:val="Footer Char"/>
    <w:link w:val="Footer"/>
    <w:uiPriority w:val="99"/>
    <w:rsid w:val="005267BD"/>
    <w:rPr>
      <w:sz w:val="24"/>
      <w:szCs w:val="24"/>
      <w:lang w:val="en-US" w:eastAsia="en-US"/>
    </w:rPr>
  </w:style>
  <w:style w:type="character" w:customStyle="1" w:styleId="UnresolvedMention1">
    <w:name w:val="Unresolved Mention1"/>
    <w:uiPriority w:val="99"/>
    <w:semiHidden/>
    <w:unhideWhenUsed/>
    <w:rsid w:val="006471F5"/>
    <w:rPr>
      <w:color w:val="605E5C"/>
      <w:shd w:val="clear" w:color="auto" w:fill="E1DFDD"/>
    </w:rPr>
  </w:style>
  <w:style w:type="paragraph" w:styleId="FootnoteText">
    <w:name w:val="footnote text"/>
    <w:basedOn w:val="Normal"/>
    <w:link w:val="FootnoteTextChar"/>
    <w:uiPriority w:val="99"/>
    <w:semiHidden/>
    <w:unhideWhenUsed/>
    <w:rsid w:val="00E94AD0"/>
    <w:rPr>
      <w:sz w:val="20"/>
      <w:szCs w:val="20"/>
    </w:rPr>
  </w:style>
  <w:style w:type="character" w:customStyle="1" w:styleId="FootnoteTextChar">
    <w:name w:val="Footnote Text Char"/>
    <w:link w:val="FootnoteText"/>
    <w:uiPriority w:val="99"/>
    <w:semiHidden/>
    <w:rsid w:val="00E94AD0"/>
    <w:rPr>
      <w:lang w:val="en-US" w:eastAsia="en-US"/>
    </w:rPr>
  </w:style>
  <w:style w:type="character" w:styleId="FootnoteReference">
    <w:name w:val="footnote reference"/>
    <w:uiPriority w:val="99"/>
    <w:semiHidden/>
    <w:unhideWhenUsed/>
    <w:rsid w:val="00E94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854026">
      <w:bodyDiv w:val="1"/>
      <w:marLeft w:val="0"/>
      <w:marRight w:val="0"/>
      <w:marTop w:val="0"/>
      <w:marBottom w:val="0"/>
      <w:divBdr>
        <w:top w:val="none" w:sz="0" w:space="0" w:color="auto"/>
        <w:left w:val="none" w:sz="0" w:space="0" w:color="auto"/>
        <w:bottom w:val="none" w:sz="0" w:space="0" w:color="auto"/>
        <w:right w:val="none" w:sz="0" w:space="0" w:color="auto"/>
      </w:divBdr>
    </w:div>
    <w:div w:id="1778983432">
      <w:bodyDiv w:val="1"/>
      <w:marLeft w:val="0"/>
      <w:marRight w:val="0"/>
      <w:marTop w:val="0"/>
      <w:marBottom w:val="0"/>
      <w:divBdr>
        <w:top w:val="none" w:sz="0" w:space="0" w:color="auto"/>
        <w:left w:val="none" w:sz="0" w:space="0" w:color="auto"/>
        <w:bottom w:val="none" w:sz="0" w:space="0" w:color="auto"/>
        <w:right w:val="none" w:sz="0" w:space="0" w:color="auto"/>
      </w:divBdr>
    </w:div>
    <w:div w:id="2048677447">
      <w:bodyDiv w:val="1"/>
      <w:marLeft w:val="0"/>
      <w:marRight w:val="0"/>
      <w:marTop w:val="0"/>
      <w:marBottom w:val="0"/>
      <w:divBdr>
        <w:top w:val="none" w:sz="0" w:space="0" w:color="auto"/>
        <w:left w:val="none" w:sz="0" w:space="0" w:color="auto"/>
        <w:bottom w:val="none" w:sz="0" w:space="0" w:color="auto"/>
        <w:right w:val="none" w:sz="0" w:space="0" w:color="auto"/>
      </w:divBdr>
      <w:divsChild>
        <w:div w:id="1112044995">
          <w:marLeft w:val="0"/>
          <w:marRight w:val="0"/>
          <w:marTop w:val="0"/>
          <w:marBottom w:val="0"/>
          <w:divBdr>
            <w:top w:val="none" w:sz="0" w:space="0" w:color="auto"/>
            <w:left w:val="none" w:sz="0" w:space="0" w:color="auto"/>
            <w:bottom w:val="none" w:sz="0" w:space="0" w:color="auto"/>
            <w:right w:val="none" w:sz="0" w:space="0" w:color="auto"/>
          </w:divBdr>
        </w:div>
        <w:div w:id="1402943554">
          <w:marLeft w:val="0"/>
          <w:marRight w:val="0"/>
          <w:marTop w:val="0"/>
          <w:marBottom w:val="0"/>
          <w:divBdr>
            <w:top w:val="none" w:sz="0" w:space="0" w:color="auto"/>
            <w:left w:val="none" w:sz="0" w:space="0" w:color="auto"/>
            <w:bottom w:val="none" w:sz="0" w:space="0" w:color="auto"/>
            <w:right w:val="none" w:sz="0" w:space="0" w:color="auto"/>
          </w:divBdr>
        </w:div>
        <w:div w:id="16285829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6E45-72B7-734A-8EEA-C026B040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15096</Words>
  <Characters>86048</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2018-11-04T20:12:00Z</dcterms:created>
  <dcterms:modified xsi:type="dcterms:W3CDTF">2018-12-06T14:47:00Z</dcterms:modified>
</cp:coreProperties>
</file>