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DBADD" w14:textId="77777777" w:rsidR="00F539D0" w:rsidRPr="006533DB" w:rsidRDefault="00F539D0" w:rsidP="00EE248D">
      <w:pPr>
        <w:pStyle w:val="MDPI11articletype"/>
        <w:rPr>
          <w:b/>
        </w:rPr>
      </w:pPr>
      <w:bookmarkStart w:id="0" w:name="_GoBack"/>
      <w:bookmarkEnd w:id="0"/>
      <w:commentRangeStart w:id="1"/>
      <w:commentRangeStart w:id="2"/>
      <w:r w:rsidRPr="006533DB">
        <w:t>Article</w:t>
      </w:r>
      <w:commentRangeEnd w:id="1"/>
      <w:r w:rsidR="00C9309D">
        <w:rPr>
          <w:rStyle w:val="CommentReference"/>
          <w:rFonts w:ascii="Times New Roman" w:hAnsi="Times New Roman"/>
          <w:i w:val="0"/>
          <w:snapToGrid/>
          <w:lang w:bidi="ar-SA"/>
        </w:rPr>
        <w:commentReference w:id="1"/>
      </w:r>
      <w:commentRangeEnd w:id="2"/>
      <w:r w:rsidR="009106E6">
        <w:rPr>
          <w:rStyle w:val="CommentReference"/>
          <w:rFonts w:ascii="Times New Roman" w:hAnsi="Times New Roman"/>
          <w:i w:val="0"/>
          <w:snapToGrid/>
          <w:lang w:bidi="ar-SA"/>
        </w:rPr>
        <w:commentReference w:id="2"/>
      </w:r>
    </w:p>
    <w:p w14:paraId="09C6A4A7" w14:textId="4DAFF7E7" w:rsidR="00F539D0" w:rsidRPr="006533DB" w:rsidRDefault="00F539D0" w:rsidP="00154E63">
      <w:pPr>
        <w:pStyle w:val="MDPI12title"/>
        <w:spacing w:line="240" w:lineRule="atLeast"/>
      </w:pPr>
      <w:r w:rsidRPr="006533DB">
        <w:t>Inter-</w:t>
      </w:r>
      <w:r w:rsidR="00154E63" w:rsidRPr="006533DB">
        <w:t xml:space="preserve">Segmental </w:t>
      </w:r>
      <w:r w:rsidRPr="006533DB">
        <w:t>Coordination During a Unilateral 180° Jump in Elite Rugby Players: Implications for Prospec</w:t>
      </w:r>
      <w:r w:rsidR="00154E63" w:rsidRPr="006533DB">
        <w:t>tive Identification of Injuries</w:t>
      </w:r>
    </w:p>
    <w:p w14:paraId="24A75184" w14:textId="425FA389" w:rsidR="00F539D0" w:rsidRPr="006533DB" w:rsidRDefault="00F539D0" w:rsidP="00EE248D">
      <w:pPr>
        <w:pStyle w:val="MDPI13authornames"/>
        <w:rPr>
          <w:szCs w:val="20"/>
        </w:rPr>
      </w:pPr>
      <w:commentRangeStart w:id="21"/>
      <w:r w:rsidRPr="006533DB">
        <w:rPr>
          <w:szCs w:val="20"/>
          <w:highlight w:val="yellow"/>
          <w:lang w:eastAsia="zh-CN"/>
        </w:rPr>
        <w:t>Kellen T. Krajewski</w:t>
      </w:r>
      <w:r w:rsidR="00154E63" w:rsidRPr="006533DB">
        <w:rPr>
          <w:szCs w:val="20"/>
          <w:highlight w:val="yellow"/>
          <w:lang w:eastAsia="zh-CN"/>
        </w:rPr>
        <w:t xml:space="preserve"> </w:t>
      </w:r>
      <w:r w:rsidRPr="006533DB">
        <w:rPr>
          <w:szCs w:val="20"/>
          <w:highlight w:val="yellow"/>
          <w:vertAlign w:val="superscript"/>
          <w:lang w:eastAsia="zh-CN"/>
        </w:rPr>
        <w:t>1</w:t>
      </w:r>
      <w:r w:rsidRPr="006533DB">
        <w:rPr>
          <w:rFonts w:eastAsia="SimSun"/>
          <w:szCs w:val="20"/>
          <w:highlight w:val="yellow"/>
          <w:lang w:eastAsia="zh-CN"/>
        </w:rPr>
        <w:t>,</w:t>
      </w:r>
      <w:commentRangeEnd w:id="21"/>
      <w:r w:rsidR="00EE248D" w:rsidRPr="006533DB">
        <w:rPr>
          <w:rStyle w:val="CommentReference"/>
          <w:b w:val="0"/>
          <w:sz w:val="20"/>
          <w:szCs w:val="20"/>
          <w:lang w:bidi="ar-SA"/>
        </w:rPr>
        <w:commentReference w:id="21"/>
      </w:r>
      <w:r w:rsidRPr="006533DB">
        <w:rPr>
          <w:szCs w:val="20"/>
          <w:lang w:eastAsia="zh-CN"/>
        </w:rPr>
        <w:t xml:space="preserve"> Carla McCabe</w:t>
      </w:r>
      <w:r w:rsidR="00154E63" w:rsidRPr="006533DB">
        <w:rPr>
          <w:szCs w:val="20"/>
          <w:lang w:eastAsia="zh-CN"/>
        </w:rPr>
        <w:t xml:space="preserve"> </w:t>
      </w:r>
      <w:r w:rsidRPr="006533DB">
        <w:rPr>
          <w:szCs w:val="20"/>
          <w:vertAlign w:val="superscript"/>
          <w:lang w:eastAsia="zh-CN"/>
        </w:rPr>
        <w:t>2</w:t>
      </w:r>
      <w:r w:rsidRPr="006533DB">
        <w:rPr>
          <w:rFonts w:eastAsia="SimSun"/>
          <w:szCs w:val="20"/>
          <w:lang w:eastAsia="zh-CN"/>
        </w:rPr>
        <w:t xml:space="preserve">, </w:t>
      </w:r>
      <w:r w:rsidRPr="006533DB">
        <w:rPr>
          <w:szCs w:val="20"/>
          <w:lang w:eastAsia="zh-CN"/>
        </w:rPr>
        <w:t>Aaron M. Sinnott</w:t>
      </w:r>
      <w:r w:rsidR="00154E63" w:rsidRPr="006533DB">
        <w:rPr>
          <w:szCs w:val="20"/>
          <w:lang w:eastAsia="zh-CN"/>
        </w:rPr>
        <w:t xml:space="preserve"> </w:t>
      </w:r>
      <w:r w:rsidRPr="006533DB">
        <w:rPr>
          <w:szCs w:val="20"/>
          <w:vertAlign w:val="superscript"/>
          <w:lang w:eastAsia="zh-CN"/>
        </w:rPr>
        <w:t>1</w:t>
      </w:r>
      <w:r w:rsidRPr="006533DB">
        <w:rPr>
          <w:rFonts w:eastAsia="SimSun"/>
          <w:szCs w:val="20"/>
          <w:lang w:eastAsia="zh-CN"/>
        </w:rPr>
        <w:t xml:space="preserve">, </w:t>
      </w:r>
      <w:r w:rsidRPr="006533DB">
        <w:rPr>
          <w:szCs w:val="20"/>
          <w:lang w:eastAsia="zh-CN"/>
        </w:rPr>
        <w:t>Gavin L. Moir</w:t>
      </w:r>
      <w:r w:rsidR="00154E63" w:rsidRPr="006533DB">
        <w:rPr>
          <w:szCs w:val="20"/>
          <w:lang w:eastAsia="zh-CN"/>
        </w:rPr>
        <w:t xml:space="preserve"> </w:t>
      </w:r>
      <w:r w:rsidRPr="006533DB">
        <w:rPr>
          <w:szCs w:val="20"/>
          <w:vertAlign w:val="superscript"/>
          <w:lang w:eastAsia="zh-CN"/>
        </w:rPr>
        <w:t>3</w:t>
      </w:r>
      <w:r w:rsidRPr="006533DB">
        <w:rPr>
          <w:szCs w:val="20"/>
          <w:lang w:eastAsia="zh-CN"/>
        </w:rPr>
        <w:t>,</w:t>
      </w:r>
      <w:r w:rsidRPr="006533DB">
        <w:rPr>
          <w:szCs w:val="20"/>
          <w:vertAlign w:val="superscript"/>
          <w:lang w:eastAsia="zh-CN"/>
        </w:rPr>
        <w:t xml:space="preserve"> </w:t>
      </w:r>
      <w:r w:rsidRPr="006533DB">
        <w:rPr>
          <w:szCs w:val="20"/>
          <w:lang w:eastAsia="zh-CN"/>
        </w:rPr>
        <w:t>Hugh S. Lamont</w:t>
      </w:r>
      <w:r w:rsidR="00154E63" w:rsidRPr="006533DB">
        <w:rPr>
          <w:szCs w:val="20"/>
          <w:lang w:eastAsia="zh-CN"/>
        </w:rPr>
        <w:t xml:space="preserve"> </w:t>
      </w:r>
      <w:r w:rsidRPr="006533DB">
        <w:rPr>
          <w:szCs w:val="20"/>
          <w:vertAlign w:val="superscript"/>
          <w:lang w:eastAsia="zh-CN"/>
        </w:rPr>
        <w:t>4</w:t>
      </w:r>
      <w:r w:rsidRPr="006533DB">
        <w:rPr>
          <w:rFonts w:eastAsia="SimSun"/>
          <w:szCs w:val="20"/>
          <w:lang w:eastAsia="zh-CN"/>
        </w:rPr>
        <w:t>,</w:t>
      </w:r>
      <w:r w:rsidRPr="006533DB">
        <w:rPr>
          <w:szCs w:val="20"/>
          <w:lang w:eastAsia="zh-CN"/>
        </w:rPr>
        <w:t xml:space="preserve"> Susan Brown</w:t>
      </w:r>
      <w:r w:rsidR="00154E63" w:rsidRPr="006533DB">
        <w:rPr>
          <w:szCs w:val="20"/>
          <w:lang w:eastAsia="zh-CN"/>
        </w:rPr>
        <w:t xml:space="preserve"> </w:t>
      </w:r>
      <w:r w:rsidRPr="006533DB">
        <w:rPr>
          <w:szCs w:val="20"/>
          <w:vertAlign w:val="superscript"/>
          <w:lang w:eastAsia="zh-CN"/>
        </w:rPr>
        <w:t>5</w:t>
      </w:r>
      <w:r w:rsidR="006533DB" w:rsidRPr="006533DB">
        <w:rPr>
          <w:szCs w:val="20"/>
          <w:lang w:eastAsia="zh-CN"/>
        </w:rPr>
        <w:t>,</w:t>
      </w:r>
      <w:r w:rsidR="00EE248D" w:rsidRPr="006533DB">
        <w:rPr>
          <w:rFonts w:eastAsia="SimSun"/>
          <w:szCs w:val="20"/>
          <w:lang w:eastAsia="zh-CN"/>
        </w:rPr>
        <w:t xml:space="preserve"> and </w:t>
      </w:r>
      <w:r w:rsidRPr="006533DB">
        <w:rPr>
          <w:szCs w:val="20"/>
          <w:lang w:eastAsia="zh-CN"/>
        </w:rPr>
        <w:t xml:space="preserve">Chris </w:t>
      </w:r>
      <w:proofErr w:type="spellStart"/>
      <w:r w:rsidRPr="006533DB">
        <w:rPr>
          <w:szCs w:val="20"/>
          <w:lang w:eastAsia="zh-CN"/>
        </w:rPr>
        <w:t>Connaboy</w:t>
      </w:r>
      <w:proofErr w:type="spellEnd"/>
      <w:r w:rsidR="00154E63" w:rsidRPr="006533DB">
        <w:rPr>
          <w:szCs w:val="20"/>
          <w:lang w:eastAsia="zh-CN"/>
        </w:rPr>
        <w:t xml:space="preserve"> </w:t>
      </w:r>
      <w:ins w:id="22" w:author="Kellen Krajewski" w:date="2019-12-30T07:48:00Z">
        <w:r w:rsidR="00FD1BE5">
          <w:rPr>
            <w:szCs w:val="20"/>
            <w:vertAlign w:val="superscript"/>
            <w:lang w:eastAsia="zh-CN"/>
          </w:rPr>
          <w:t>1</w:t>
        </w:r>
      </w:ins>
      <w:del w:id="23" w:author="Kellen Krajewski" w:date="2019-12-30T07:48:00Z">
        <w:r w:rsidRPr="006533DB" w:rsidDel="00FD1BE5">
          <w:rPr>
            <w:szCs w:val="20"/>
            <w:vertAlign w:val="superscript"/>
            <w:lang w:eastAsia="zh-CN"/>
          </w:rPr>
          <w:delText>6</w:delText>
        </w:r>
      </w:del>
      <w:r w:rsidR="00154E63" w:rsidRPr="006533DB">
        <w:rPr>
          <w:rFonts w:eastAsiaTheme="minorEastAsia"/>
          <w:szCs w:val="20"/>
          <w:vertAlign w:val="superscript"/>
          <w:lang w:eastAsia="zh-CN"/>
        </w:rPr>
        <w:t>,</w:t>
      </w:r>
      <w:r w:rsidRPr="006533DB">
        <w:rPr>
          <w:szCs w:val="20"/>
          <w:lang w:eastAsia="zh-CN"/>
        </w:rPr>
        <w:t>*</w:t>
      </w:r>
    </w:p>
    <w:p w14:paraId="41EF0D4B" w14:textId="4314F7B2" w:rsidR="00F539D0" w:rsidRPr="006533DB" w:rsidRDefault="00F539D0" w:rsidP="00087DE5">
      <w:pPr>
        <w:pStyle w:val="MDPI16affiliation"/>
      </w:pPr>
      <w:r w:rsidRPr="006533DB">
        <w:rPr>
          <w:vertAlign w:val="superscript"/>
          <w:lang w:eastAsia="zh-CN"/>
        </w:rPr>
        <w:t>1</w:t>
      </w:r>
      <w:r w:rsidRPr="006533DB">
        <w:rPr>
          <w:lang w:eastAsia="zh-CN"/>
        </w:rPr>
        <w:tab/>
        <w:t>Neuromuscular Research Laboratory, Rehabilitation &amp; Health Sciences, University of Pittsburgh</w:t>
      </w:r>
      <w:r w:rsidR="00994B64" w:rsidRPr="006533DB">
        <w:rPr>
          <w:lang w:eastAsia="zh-CN"/>
        </w:rPr>
        <w:t xml:space="preserve">, </w:t>
      </w:r>
      <w:commentRangeStart w:id="24"/>
      <w:commentRangeStart w:id="25"/>
      <w:r w:rsidR="00994B64" w:rsidRPr="006533DB">
        <w:rPr>
          <w:rStyle w:val="lrzxr"/>
          <w:highlight w:val="yellow"/>
        </w:rPr>
        <w:t>Pittsburgh, PA</w:t>
      </w:r>
      <w:r w:rsidR="00087DE5" w:rsidRPr="006533DB">
        <w:rPr>
          <w:rStyle w:val="lrzxr"/>
          <w:highlight w:val="yellow"/>
        </w:rPr>
        <w:t xml:space="preserve"> 15260</w:t>
      </w:r>
      <w:r w:rsidR="00994B64" w:rsidRPr="006533DB">
        <w:rPr>
          <w:rStyle w:val="lrzxr"/>
          <w:highlight w:val="yellow"/>
        </w:rPr>
        <w:t>, USA</w:t>
      </w:r>
      <w:commentRangeEnd w:id="24"/>
      <w:r w:rsidR="00994B64" w:rsidRPr="006533DB">
        <w:rPr>
          <w:rStyle w:val="CommentReference"/>
          <w:sz w:val="18"/>
          <w:szCs w:val="18"/>
          <w:lang w:bidi="ar-SA"/>
        </w:rPr>
        <w:commentReference w:id="24"/>
      </w:r>
      <w:commentRangeEnd w:id="25"/>
      <w:r w:rsidR="00FD1BE5">
        <w:rPr>
          <w:rStyle w:val="CommentReference"/>
          <w:rFonts w:ascii="Times New Roman" w:hAnsi="Times New Roman"/>
          <w:lang w:bidi="ar-SA"/>
        </w:rPr>
        <w:commentReference w:id="25"/>
      </w:r>
      <w:r w:rsidR="00994B64" w:rsidRPr="006533DB">
        <w:rPr>
          <w:rStyle w:val="lrzxr"/>
        </w:rPr>
        <w:t xml:space="preserve">; </w:t>
      </w:r>
      <w:r w:rsidR="00994B64" w:rsidRPr="006533DB">
        <w:rPr>
          <w:lang w:eastAsia="zh-CN"/>
        </w:rPr>
        <w:t>ktk20@pitt.edu (K.T.K.); ams626@pitt.edu (A.M.S.)</w:t>
      </w:r>
    </w:p>
    <w:p w14:paraId="0ADDD602" w14:textId="03883F71" w:rsidR="00F539D0" w:rsidRPr="006533DB" w:rsidRDefault="00F539D0" w:rsidP="00087DE5">
      <w:pPr>
        <w:pStyle w:val="MDPI16affiliation"/>
      </w:pPr>
      <w:r w:rsidRPr="006533DB">
        <w:rPr>
          <w:vertAlign w:val="superscript"/>
          <w:lang w:eastAsia="zh-CN"/>
        </w:rPr>
        <w:t>2</w:t>
      </w:r>
      <w:r w:rsidRPr="006533DB">
        <w:rPr>
          <w:lang w:eastAsia="zh-CN"/>
        </w:rPr>
        <w:tab/>
        <w:t>Institute for Sport, Physical Education &amp; Health Sciences, University of Edinburgh</w:t>
      </w:r>
      <w:r w:rsidR="00994B64" w:rsidRPr="006533DB">
        <w:rPr>
          <w:lang w:eastAsia="zh-CN"/>
        </w:rPr>
        <w:t xml:space="preserve">, </w:t>
      </w:r>
      <w:r w:rsidR="00994B64" w:rsidRPr="006533DB">
        <w:rPr>
          <w:rStyle w:val="lrzxr"/>
          <w:highlight w:val="yellow"/>
        </w:rPr>
        <w:t>Edinburgh</w:t>
      </w:r>
      <w:r w:rsidR="0001214E" w:rsidRPr="006533DB">
        <w:rPr>
          <w:rStyle w:val="lrzxr"/>
          <w:highlight w:val="yellow"/>
        </w:rPr>
        <w:t xml:space="preserve"> EH8 9YL</w:t>
      </w:r>
      <w:r w:rsidR="00087DE5" w:rsidRPr="006533DB">
        <w:rPr>
          <w:rStyle w:val="lrzxr"/>
          <w:highlight w:val="yellow"/>
        </w:rPr>
        <w:t>, UK</w:t>
      </w:r>
      <w:r w:rsidR="00087DE5" w:rsidRPr="006533DB">
        <w:rPr>
          <w:rStyle w:val="lrzxr"/>
        </w:rPr>
        <w:t>; c.mccabe@ulster.ac.uk</w:t>
      </w:r>
    </w:p>
    <w:p w14:paraId="7B67C372" w14:textId="4ACD5B97" w:rsidR="00F539D0" w:rsidRPr="006533DB" w:rsidRDefault="00F539D0" w:rsidP="00087DE5">
      <w:pPr>
        <w:pStyle w:val="MDPI16affiliation"/>
        <w:rPr>
          <w:lang w:eastAsia="zh-CN"/>
        </w:rPr>
      </w:pPr>
      <w:r w:rsidRPr="006533DB">
        <w:rPr>
          <w:vertAlign w:val="superscript"/>
          <w:lang w:eastAsia="zh-CN"/>
        </w:rPr>
        <w:t>3</w:t>
      </w:r>
      <w:r w:rsidRPr="006533DB">
        <w:rPr>
          <w:lang w:eastAsia="zh-CN"/>
        </w:rPr>
        <w:tab/>
        <w:t>Exercise Science Department, East Stroudsburg University</w:t>
      </w:r>
      <w:r w:rsidR="00087DE5" w:rsidRPr="006533DB">
        <w:rPr>
          <w:rFonts w:eastAsiaTheme="minorEastAsia"/>
          <w:lang w:eastAsia="zh-CN"/>
        </w:rPr>
        <w:t xml:space="preserve">, </w:t>
      </w:r>
      <w:r w:rsidR="00087DE5" w:rsidRPr="006533DB">
        <w:rPr>
          <w:rStyle w:val="lrzxr"/>
          <w:highlight w:val="yellow"/>
        </w:rPr>
        <w:t>East Stroudsburg, PA 18301, USA</w:t>
      </w:r>
      <w:r w:rsidR="00087DE5" w:rsidRPr="006533DB">
        <w:rPr>
          <w:rStyle w:val="lrzxr"/>
        </w:rPr>
        <w:t>; gmoir@po-box.esu.edu</w:t>
      </w:r>
    </w:p>
    <w:p w14:paraId="56C1D982" w14:textId="6B9D164C" w:rsidR="00F539D0" w:rsidRPr="006533DB" w:rsidRDefault="00F539D0" w:rsidP="00087DE5">
      <w:pPr>
        <w:pStyle w:val="MDPI16affiliation"/>
      </w:pPr>
      <w:r w:rsidRPr="006533DB">
        <w:rPr>
          <w:vertAlign w:val="superscript"/>
          <w:lang w:eastAsia="zh-CN"/>
        </w:rPr>
        <w:t>4</w:t>
      </w:r>
      <w:r w:rsidRPr="006533DB">
        <w:rPr>
          <w:lang w:eastAsia="zh-CN"/>
        </w:rPr>
        <w:tab/>
        <w:t>Department of Kinesiology, Coastal Carolina University</w:t>
      </w:r>
      <w:r w:rsidR="00087DE5" w:rsidRPr="006533DB">
        <w:rPr>
          <w:lang w:eastAsia="zh-CN"/>
        </w:rPr>
        <w:t xml:space="preserve">, </w:t>
      </w:r>
      <w:r w:rsidR="00087DE5" w:rsidRPr="006533DB">
        <w:rPr>
          <w:rStyle w:val="lrzxr"/>
          <w:highlight w:val="yellow"/>
        </w:rPr>
        <w:t>Conway, SC 29528, USA</w:t>
      </w:r>
      <w:r w:rsidR="00087DE5" w:rsidRPr="006533DB">
        <w:rPr>
          <w:rStyle w:val="lrzxr"/>
        </w:rPr>
        <w:t>; hlamont@coastal.edu</w:t>
      </w:r>
    </w:p>
    <w:p w14:paraId="65C23C0C" w14:textId="7B4967F8" w:rsidR="00F539D0" w:rsidRPr="006533DB" w:rsidDel="00FD1BE5" w:rsidRDefault="00F539D0" w:rsidP="00087DE5">
      <w:pPr>
        <w:pStyle w:val="MDPI16affiliation"/>
        <w:rPr>
          <w:del w:id="26" w:author="Kellen Krajewski" w:date="2019-12-30T07:48:00Z"/>
        </w:rPr>
      </w:pPr>
      <w:r w:rsidRPr="006533DB">
        <w:rPr>
          <w:vertAlign w:val="superscript"/>
          <w:lang w:eastAsia="zh-CN"/>
        </w:rPr>
        <w:t>5</w:t>
      </w:r>
      <w:r w:rsidRPr="006533DB">
        <w:rPr>
          <w:lang w:eastAsia="zh-CN"/>
        </w:rPr>
        <w:tab/>
        <w:t>School of Applied Sciences, Edinburgh Napier University</w:t>
      </w:r>
      <w:r w:rsidR="00087DE5" w:rsidRPr="006533DB">
        <w:rPr>
          <w:lang w:eastAsia="zh-CN"/>
        </w:rPr>
        <w:t xml:space="preserve">, </w:t>
      </w:r>
      <w:r w:rsidR="00087DE5" w:rsidRPr="006533DB">
        <w:rPr>
          <w:rStyle w:val="lrzxr"/>
          <w:highlight w:val="yellow"/>
        </w:rPr>
        <w:t>Edinburgh</w:t>
      </w:r>
      <w:r w:rsidR="0001214E" w:rsidRPr="006533DB">
        <w:rPr>
          <w:rStyle w:val="lrzxr"/>
          <w:highlight w:val="yellow"/>
        </w:rPr>
        <w:t xml:space="preserve"> EH11 4DY</w:t>
      </w:r>
      <w:r w:rsidR="00087DE5" w:rsidRPr="006533DB">
        <w:rPr>
          <w:rStyle w:val="lrzxr"/>
          <w:highlight w:val="yellow"/>
        </w:rPr>
        <w:t>, UK</w:t>
      </w:r>
      <w:r w:rsidR="00087DE5" w:rsidRPr="006533DB">
        <w:rPr>
          <w:rStyle w:val="lrzxr"/>
        </w:rPr>
        <w:t>; Su.Brown@napier.ac.uk</w:t>
      </w:r>
    </w:p>
    <w:p w14:paraId="678680CF" w14:textId="7B09CF38" w:rsidR="00F539D0" w:rsidRPr="006533DB" w:rsidRDefault="00F539D0" w:rsidP="00FD1BE5">
      <w:pPr>
        <w:pStyle w:val="MDPI16affiliation"/>
      </w:pPr>
      <w:del w:id="27" w:author="Kellen Krajewski" w:date="2019-12-30T07:48:00Z">
        <w:r w:rsidRPr="006533DB" w:rsidDel="00FD1BE5">
          <w:rPr>
            <w:vertAlign w:val="superscript"/>
          </w:rPr>
          <w:delText>6</w:delText>
        </w:r>
        <w:r w:rsidRPr="006533DB" w:rsidDel="00FD1BE5">
          <w:tab/>
        </w:r>
        <w:commentRangeStart w:id="28"/>
        <w:r w:rsidRPr="006533DB" w:rsidDel="00FD1BE5">
          <w:rPr>
            <w:highlight w:val="yellow"/>
          </w:rPr>
          <w:delText>Neuromuscular Research Laboratory, Rehab</w:delText>
        </w:r>
        <w:commentRangeEnd w:id="28"/>
        <w:r w:rsidR="00087DE5" w:rsidRPr="006533DB" w:rsidDel="00FD1BE5">
          <w:rPr>
            <w:rStyle w:val="CommentReference"/>
            <w:sz w:val="18"/>
            <w:szCs w:val="18"/>
            <w:lang w:bidi="ar-SA"/>
          </w:rPr>
          <w:commentReference w:id="28"/>
        </w:r>
      </w:del>
    </w:p>
    <w:p w14:paraId="4D4CC5BD" w14:textId="36A4E914" w:rsidR="00154E63" w:rsidRPr="006533DB" w:rsidRDefault="00154E63" w:rsidP="00087DE5">
      <w:pPr>
        <w:pStyle w:val="MDPI16affiliation"/>
      </w:pPr>
      <w:r w:rsidRPr="006533DB">
        <w:rPr>
          <w:b/>
        </w:rPr>
        <w:t>*</w:t>
      </w:r>
      <w:r w:rsidRPr="006533DB">
        <w:tab/>
        <w:t>Correspondence:</w:t>
      </w:r>
      <w:r w:rsidR="00087DE5" w:rsidRPr="006533DB">
        <w:t xml:space="preserve"> connaboy@pitt.edu</w:t>
      </w:r>
    </w:p>
    <w:p w14:paraId="2E0866FB" w14:textId="4F117E31" w:rsidR="00F539D0" w:rsidRDefault="00F539D0" w:rsidP="00F539D0">
      <w:pPr>
        <w:pStyle w:val="MDPI14history"/>
      </w:pPr>
      <w:r w:rsidRPr="006533DB">
        <w:t>Received:</w:t>
      </w:r>
      <w:r w:rsidR="00C9309D" w:rsidRPr="00C9309D">
        <w:t xml:space="preserve"> 6 December 2019</w:t>
      </w:r>
      <w:r w:rsidRPr="006533DB">
        <w:t>; Accepted:</w:t>
      </w:r>
      <w:r w:rsidR="00C9309D" w:rsidRPr="00C9309D">
        <w:t xml:space="preserve"> 27 December 2019</w:t>
      </w:r>
      <w:r w:rsidRPr="006533DB">
        <w:t>; Published: date</w:t>
      </w:r>
    </w:p>
    <w:p w14:paraId="51E2394B" w14:textId="3DDC22C6" w:rsidR="00C9309D" w:rsidRPr="00C9309D" w:rsidRDefault="00C9309D" w:rsidP="00C9309D">
      <w:pPr>
        <w:pStyle w:val="MDPI17abstract"/>
        <w:rPr>
          <w:b/>
        </w:rPr>
      </w:pPr>
      <w:bookmarkStart w:id="29" w:name="_Hlk1994636"/>
      <w:r w:rsidRPr="00BF64C4">
        <w:rPr>
          <w:b/>
          <w:highlight w:val="yellow"/>
        </w:rPr>
        <w:t>Featured Application: Authors are encouraged to provide a concise description of the specific application or a potential application of the work. This section is not mandatory.</w:t>
      </w:r>
      <w:bookmarkEnd w:id="29"/>
    </w:p>
    <w:p w14:paraId="13638699" w14:textId="173BFA0F" w:rsidR="00F539D0" w:rsidRPr="006533DB" w:rsidRDefault="00F539D0" w:rsidP="00EE248D">
      <w:pPr>
        <w:pStyle w:val="MDPI17abstract"/>
        <w:rPr>
          <w:b/>
        </w:rPr>
      </w:pPr>
      <w:r w:rsidRPr="006533DB">
        <w:rPr>
          <w:b/>
        </w:rPr>
        <w:t>Abstract:</w:t>
      </w:r>
      <w:r w:rsidR="00994B64" w:rsidRPr="006533DB">
        <w:rPr>
          <w:b/>
        </w:rPr>
        <w:t xml:space="preserve"> </w:t>
      </w:r>
      <w:r w:rsidRPr="006533DB">
        <w:t xml:space="preserve">Musculoskeletal injuries often occur during the execution of dynamic sporting tasks that involve rotation. </w:t>
      </w:r>
      <w:r w:rsidR="00E81A0B">
        <w:t xml:space="preserve">The </w:t>
      </w:r>
      <w:r w:rsidR="00E81A0B" w:rsidRPr="006533DB">
        <w:t xml:space="preserve">prescription </w:t>
      </w:r>
      <w:r w:rsidRPr="006533DB">
        <w:t>of appropriate prevention strategies of musculoskeletal injury rel</w:t>
      </w:r>
      <w:r w:rsidR="00E81A0B">
        <w:t>ies</w:t>
      </w:r>
      <w:r w:rsidRPr="006533DB">
        <w:t xml:space="preserve"> on assessments to identify risk, but current assessment tools focus on uniplanar movements.</w:t>
      </w:r>
      <w:r w:rsidR="00994B64" w:rsidRPr="006533DB">
        <w:t xml:space="preserve"> </w:t>
      </w:r>
      <w:r w:rsidRPr="006533DB">
        <w:t>The purpose</w:t>
      </w:r>
      <w:r w:rsidR="00E81A0B">
        <w:t xml:space="preserve"> of this paper</w:t>
      </w:r>
      <w:r w:rsidRPr="006533DB">
        <w:t xml:space="preserve"> is to demonstrate the utility of the unilateral 180° jump as a potential assessment tool for injury risk in the lower body by </w:t>
      </w:r>
      <w:r w:rsidR="00087DE5" w:rsidRPr="006533DB">
        <w:t>(</w:t>
      </w:r>
      <w:r w:rsidRPr="006533DB">
        <w:t>1) providing descriptive kinematics of the knee, thigh</w:t>
      </w:r>
      <w:r w:rsidR="00E81A0B">
        <w:t>,</w:t>
      </w:r>
      <w:r w:rsidRPr="006533DB">
        <w:t xml:space="preserve"> and pelvis </w:t>
      </w:r>
      <w:r w:rsidR="00087DE5" w:rsidRPr="006533DB">
        <w:t>(</w:t>
      </w:r>
      <w:r w:rsidRPr="006533DB">
        <w:t xml:space="preserve">2) conducting inter-segmental coordination analysis, and </w:t>
      </w:r>
      <w:r w:rsidR="00087DE5" w:rsidRPr="006533DB">
        <w:t>(</w:t>
      </w:r>
      <w:r w:rsidRPr="006533DB">
        <w:t>3) comparing the knee kinematics between the dominant</w:t>
      </w:r>
      <w:r w:rsidR="00994B64" w:rsidRPr="006533DB">
        <w:t xml:space="preserve"> </w:t>
      </w:r>
      <w:r w:rsidRPr="006533DB">
        <w:t>and non-dominant limb (NDL) during the loading (LOP) and landing phase (LAP).</w:t>
      </w:r>
      <w:r w:rsidR="00994B64" w:rsidRPr="006533DB">
        <w:t xml:space="preserve"> </w:t>
      </w:r>
      <w:r w:rsidRPr="006533DB">
        <w:t>Elite rugby players completed one session, performing five 180</w:t>
      </w:r>
      <w:r w:rsidR="00087DE5" w:rsidRPr="006533DB">
        <w:t>°</w:t>
      </w:r>
      <w:r w:rsidRPr="006533DB">
        <w:t xml:space="preserve"> unilateral jumps on each limb while collecting kinematic data.</w:t>
      </w:r>
      <w:r w:rsidR="00994B64" w:rsidRPr="006533DB">
        <w:t xml:space="preserve"> </w:t>
      </w:r>
      <w:r w:rsidRPr="006533DB">
        <w:t xml:space="preserve">Independent </w:t>
      </w:r>
      <w:r w:rsidRPr="006533DB">
        <w:rPr>
          <w:i/>
        </w:rPr>
        <w:t>t</w:t>
      </w:r>
      <w:r w:rsidRPr="006533DB">
        <w:t>-tests were used to compare peak angles of DL and NDL. Continuous Relative Phase (CRP) plots were constructed for thorax and pelvis in the transverse plane.</w:t>
      </w:r>
      <w:r w:rsidR="00994B64" w:rsidRPr="006533DB">
        <w:t xml:space="preserve"> </w:t>
      </w:r>
      <w:r w:rsidRPr="006533DB">
        <w:t xml:space="preserve">At </w:t>
      </w:r>
      <w:r w:rsidR="00E81A0B">
        <w:t xml:space="preserve">the </w:t>
      </w:r>
      <w:r w:rsidRPr="006533DB">
        <w:t>loading phase, the non-dominant limb had greater peak knee abduction (ABD) (</w:t>
      </w:r>
      <w:r w:rsidRPr="006533DB">
        <w:rPr>
          <w:i/>
        </w:rPr>
        <w:t>p</w:t>
      </w:r>
      <w:r w:rsidRPr="006533DB">
        <w:t xml:space="preserve"> =</w:t>
      </w:r>
      <w:r w:rsidR="00087DE5" w:rsidRPr="006533DB">
        <w:t xml:space="preserve"> 0</w:t>
      </w:r>
      <w:r w:rsidRPr="006533DB">
        <w:t>.01).</w:t>
      </w:r>
      <w:r w:rsidR="00994B64" w:rsidRPr="006533DB">
        <w:t xml:space="preserve"> </w:t>
      </w:r>
      <w:r w:rsidRPr="006533DB">
        <w:t xml:space="preserve">At </w:t>
      </w:r>
      <w:r w:rsidR="00E81A0B">
        <w:t xml:space="preserve">the </w:t>
      </w:r>
      <w:r w:rsidRPr="006533DB">
        <w:t>landing phase, the dominant limb had greater peak knee adduction (ADD) (</w:t>
      </w:r>
      <w:r w:rsidRPr="006533DB">
        <w:rPr>
          <w:i/>
        </w:rPr>
        <w:t>p</w:t>
      </w:r>
      <w:r w:rsidR="00087DE5" w:rsidRPr="006533DB">
        <w:rPr>
          <w:i/>
        </w:rPr>
        <w:t xml:space="preserve"> </w:t>
      </w:r>
      <w:r w:rsidRPr="006533DB">
        <w:t>=</w:t>
      </w:r>
      <w:r w:rsidR="00087DE5" w:rsidRPr="006533DB">
        <w:t xml:space="preserve"> 0</w:t>
      </w:r>
      <w:r w:rsidRPr="006533DB">
        <w:t>.05).</w:t>
      </w:r>
      <w:r w:rsidR="00994B64" w:rsidRPr="006533DB">
        <w:t xml:space="preserve"> </w:t>
      </w:r>
      <w:r w:rsidRPr="006533DB">
        <w:t xml:space="preserve">At </w:t>
      </w:r>
      <w:r w:rsidR="00E81A0B">
        <w:t xml:space="preserve">the </w:t>
      </w:r>
      <w:r w:rsidRPr="006533DB">
        <w:t>landing phase, the non-dominant limb had greater peak knee ABD (</w:t>
      </w:r>
      <w:r w:rsidRPr="006533DB">
        <w:rPr>
          <w:i/>
        </w:rPr>
        <w:t>p</w:t>
      </w:r>
      <w:r w:rsidR="00087DE5" w:rsidRPr="006533DB">
        <w:rPr>
          <w:i/>
        </w:rPr>
        <w:t xml:space="preserve"> </w:t>
      </w:r>
      <w:r w:rsidRPr="006533DB">
        <w:t xml:space="preserve">= </w:t>
      </w:r>
      <w:r w:rsidR="00087DE5" w:rsidRPr="006533DB">
        <w:t>0</w:t>
      </w:r>
      <w:r w:rsidRPr="006533DB">
        <w:t>.01).</w:t>
      </w:r>
      <w:r w:rsidR="00994B64" w:rsidRPr="006533DB">
        <w:t xml:space="preserve"> </w:t>
      </w:r>
      <w:r w:rsidRPr="006533DB">
        <w:t>CRP plots indicate participants can utilize a thorax</w:t>
      </w:r>
      <w:r w:rsidR="00085897">
        <w:t>-</w:t>
      </w:r>
      <w:r w:rsidRPr="006533DB">
        <w:t>led</w:t>
      </w:r>
      <w:r w:rsidR="00085897">
        <w:t>,</w:t>
      </w:r>
      <w:r w:rsidRPr="006533DB">
        <w:t xml:space="preserve"> pelvis</w:t>
      </w:r>
      <w:r w:rsidR="00085897">
        <w:t>-</w:t>
      </w:r>
      <w:r w:rsidRPr="006533DB">
        <w:t>led</w:t>
      </w:r>
      <w:r w:rsidR="00085897">
        <w:t>,</w:t>
      </w:r>
      <w:r w:rsidRPr="006533DB">
        <w:t xml:space="preserve"> or synchronized rotational method. Bilateral asymmetries were observed, indicated by significant differences in </w:t>
      </w:r>
      <w:r w:rsidR="00085897">
        <w:t xml:space="preserve">the </w:t>
      </w:r>
      <w:r w:rsidRPr="006533DB">
        <w:t>bilateral landing phase peak ADD/ABD, which is of particular interest considering all participants were healthy. Therefore, additional research is needed to determine thresholds for injury risk during rotational tasks.</w:t>
      </w:r>
    </w:p>
    <w:p w14:paraId="6C2F6622" w14:textId="0145534C" w:rsidR="00F539D0" w:rsidRPr="006533DB" w:rsidRDefault="00087DE5" w:rsidP="00087DE5">
      <w:pPr>
        <w:pStyle w:val="MDPI18keywords"/>
      </w:pPr>
      <w:r w:rsidRPr="006533DB">
        <w:rPr>
          <w:b/>
        </w:rPr>
        <w:t>Keywords:</w:t>
      </w:r>
      <w:r w:rsidR="00F539D0" w:rsidRPr="006533DB">
        <w:rPr>
          <w:b/>
        </w:rPr>
        <w:t xml:space="preserve"> </w:t>
      </w:r>
      <w:r w:rsidRPr="006533DB">
        <w:t>functional; movement; evaluation; assessment; screen</w:t>
      </w:r>
    </w:p>
    <w:p w14:paraId="47824992" w14:textId="77777777" w:rsidR="00087DE5" w:rsidRPr="006533DB" w:rsidRDefault="00087DE5" w:rsidP="00087DE5">
      <w:pPr>
        <w:pStyle w:val="MDPI19line"/>
        <w:pBdr>
          <w:bottom w:val="single" w:sz="4" w:space="1" w:color="000000"/>
        </w:pBdr>
        <w:spacing w:after="480"/>
      </w:pPr>
    </w:p>
    <w:p w14:paraId="716E1C49" w14:textId="70F10346" w:rsidR="00F539D0" w:rsidRPr="006533DB" w:rsidRDefault="00087DE5" w:rsidP="00087DE5">
      <w:pPr>
        <w:pStyle w:val="MDPI21heading1"/>
      </w:pPr>
      <w:r w:rsidRPr="006533DB">
        <w:t xml:space="preserve">1. </w:t>
      </w:r>
      <w:r w:rsidR="00F539D0" w:rsidRPr="006533DB">
        <w:t>I</w:t>
      </w:r>
      <w:r w:rsidR="003D6B5F" w:rsidRPr="006533DB">
        <w:t>ntroduction</w:t>
      </w:r>
    </w:p>
    <w:p w14:paraId="28401921" w14:textId="0EF19824" w:rsidR="00F539D0" w:rsidRPr="006533DB" w:rsidRDefault="00F539D0" w:rsidP="00EE248D">
      <w:pPr>
        <w:pStyle w:val="MDPI31text"/>
      </w:pPr>
      <w:r w:rsidRPr="006533DB">
        <w:t>Athletes in sports that involve jumping, pivoting, forceful change of direction</w:t>
      </w:r>
      <w:r w:rsidR="00085897">
        <w:t>,</w:t>
      </w:r>
      <w:r w:rsidRPr="006533DB">
        <w:t xml:space="preserve"> and contact are at a higher risk </w:t>
      </w:r>
      <w:r w:rsidR="00085897">
        <w:t>of</w:t>
      </w:r>
      <w:r w:rsidR="00085897" w:rsidRPr="006533DB">
        <w:t xml:space="preserve"> </w:t>
      </w:r>
      <w:r w:rsidRPr="006533DB">
        <w:t>lower</w:t>
      </w:r>
      <w:r w:rsidR="00FD34A9">
        <w:t>-</w:t>
      </w:r>
      <w:r w:rsidRPr="006533DB">
        <w:t xml:space="preserve">body injury </w:t>
      </w:r>
      <w:r w:rsidR="00304550" w:rsidRPr="006533DB">
        <w:t>[</w:t>
      </w:r>
      <w:r w:rsidRPr="006533DB">
        <w:rPr>
          <w:noProof/>
        </w:rPr>
        <w:t>1</w:t>
      </w:r>
      <w:r w:rsidR="00304550" w:rsidRPr="006533DB">
        <w:rPr>
          <w:noProof/>
        </w:rPr>
        <w:t>–</w:t>
      </w:r>
      <w:r w:rsidRPr="006533DB">
        <w:rPr>
          <w:noProof/>
        </w:rPr>
        <w:t>5</w:t>
      </w:r>
      <w:r w:rsidR="00304550" w:rsidRPr="006533DB">
        <w:t>]</w:t>
      </w:r>
      <w:r w:rsidRPr="006533DB">
        <w:t>.</w:t>
      </w:r>
      <w:r w:rsidR="00994B64" w:rsidRPr="006533DB">
        <w:t xml:space="preserve"> </w:t>
      </w:r>
      <w:r w:rsidRPr="006533DB">
        <w:t xml:space="preserve">Non-contact anterior cruciate ligament (ACL) tears </w:t>
      </w:r>
      <w:r w:rsidR="00085897">
        <w:t>are</w:t>
      </w:r>
      <w:r w:rsidR="00085897" w:rsidRPr="006533DB">
        <w:t xml:space="preserve"> </w:t>
      </w:r>
      <w:r w:rsidRPr="006533DB">
        <w:lastRenderedPageBreak/>
        <w:t>one of the most common lower</w:t>
      </w:r>
      <w:r w:rsidR="00FD34A9">
        <w:t>-</w:t>
      </w:r>
      <w:r w:rsidRPr="006533DB">
        <w:t xml:space="preserve">body injuries and have been largely attributed to the torsional forces associated with cutting and rotational tasks </w:t>
      </w:r>
      <w:r w:rsidR="00304550" w:rsidRPr="006533DB">
        <w:t>[</w:t>
      </w:r>
      <w:r w:rsidRPr="006533DB">
        <w:rPr>
          <w:noProof/>
        </w:rPr>
        <w:t>4</w:t>
      </w:r>
      <w:r w:rsidR="00304550" w:rsidRPr="006533DB">
        <w:rPr>
          <w:noProof/>
        </w:rPr>
        <w:t>–</w:t>
      </w:r>
      <w:r w:rsidRPr="006533DB">
        <w:rPr>
          <w:noProof/>
        </w:rPr>
        <w:t>6</w:t>
      </w:r>
      <w:bookmarkStart w:id="30" w:name="_Hlk530236438"/>
      <w:bookmarkStart w:id="31" w:name="_Hlk530232075"/>
      <w:r w:rsidR="00304550" w:rsidRPr="006533DB">
        <w:t>]</w:t>
      </w:r>
      <w:r w:rsidRPr="006533DB">
        <w:t xml:space="preserve">. Rugby incorporates all of the aforementioned characteristics and it has been reported that lower limb joint/ligament injuries are the most common location and type of injury </w:t>
      </w:r>
      <w:r w:rsidR="00304550" w:rsidRPr="006533DB">
        <w:t>[</w:t>
      </w:r>
      <w:r w:rsidRPr="006533DB">
        <w:rPr>
          <w:noProof/>
        </w:rPr>
        <w:t>7</w:t>
      </w:r>
      <w:r w:rsidR="00304550" w:rsidRPr="006533DB">
        <w:t>]</w:t>
      </w:r>
      <w:r w:rsidRPr="006533DB">
        <w:t xml:space="preserve"> occurring in both contact and non-contact situations</w:t>
      </w:r>
      <w:r w:rsidR="00304550" w:rsidRPr="006533DB">
        <w:t xml:space="preserve"> [</w:t>
      </w:r>
      <w:r w:rsidRPr="006533DB">
        <w:rPr>
          <w:noProof/>
        </w:rPr>
        <w:t>8</w:t>
      </w:r>
      <w:r w:rsidR="00304550" w:rsidRPr="006533DB">
        <w:t>]</w:t>
      </w:r>
      <w:r w:rsidRPr="006533DB">
        <w:t>.</w:t>
      </w:r>
      <w:bookmarkEnd w:id="30"/>
      <w:r w:rsidR="00994B64" w:rsidRPr="006533DB">
        <w:t xml:space="preserve"> </w:t>
      </w:r>
      <w:bookmarkEnd w:id="31"/>
      <w:r w:rsidRPr="006533DB">
        <w:t xml:space="preserve">Knee injuries result in players missing the most days from training, with ACL injuries accounting for the greatest proportion </w:t>
      </w:r>
      <w:r w:rsidR="00304550" w:rsidRPr="006533DB">
        <w:t>[</w:t>
      </w:r>
      <w:r w:rsidRPr="006533DB">
        <w:rPr>
          <w:noProof/>
        </w:rPr>
        <w:t>9</w:t>
      </w:r>
      <w:r w:rsidR="00304550" w:rsidRPr="006533DB">
        <w:t>]</w:t>
      </w:r>
      <w:r w:rsidRPr="006533DB">
        <w:t>.</w:t>
      </w:r>
      <w:r w:rsidR="00994B64" w:rsidRPr="006533DB">
        <w:t xml:space="preserve"> </w:t>
      </w:r>
      <w:r w:rsidRPr="006533DB">
        <w:t>Clinicians and practitioners attempt to pre-emptively identify modifiable risk factors and address through strength, flexibility, and neuromuscular training.</w:t>
      </w:r>
      <w:r w:rsidR="00994B64" w:rsidRPr="006533DB">
        <w:t xml:space="preserve"> </w:t>
      </w:r>
      <w:r w:rsidR="00085897">
        <w:t xml:space="preserve">The </w:t>
      </w:r>
      <w:r w:rsidR="00085897" w:rsidRPr="006533DB">
        <w:t xml:space="preserve">identification </w:t>
      </w:r>
      <w:r w:rsidRPr="006533DB">
        <w:t>of risk factors requires the utilization of a physical assessment tool with valid and reliable prognostic value for sporting tasks.</w:t>
      </w:r>
    </w:p>
    <w:p w14:paraId="3E10BD29" w14:textId="21C2A289" w:rsidR="00F539D0" w:rsidRPr="006533DB" w:rsidRDefault="00F539D0" w:rsidP="00EE248D">
      <w:pPr>
        <w:pStyle w:val="MDPI31text"/>
      </w:pPr>
      <w:bookmarkStart w:id="32" w:name="_Hlk530232735"/>
      <w:r w:rsidRPr="006533DB">
        <w:t xml:space="preserve">Pre-participation screenings are designed to determine potential intrinsic injury risk factors by identifying characteristics of the musculoskeletal system that may predispose an athlete to injury or identify incomplete recovery from a previous injury </w:t>
      </w:r>
      <w:r w:rsidR="00304550" w:rsidRPr="006533DB">
        <w:t>[</w:t>
      </w:r>
      <w:r w:rsidRPr="006533DB">
        <w:rPr>
          <w:noProof/>
        </w:rPr>
        <w:t>10</w:t>
      </w:r>
      <w:r w:rsidR="00304550" w:rsidRPr="006533DB">
        <w:t>]</w:t>
      </w:r>
      <w:r w:rsidRPr="006533DB">
        <w:t xml:space="preserve">. </w:t>
      </w:r>
      <w:bookmarkEnd w:id="32"/>
      <w:r w:rsidRPr="006533DB">
        <w:t>Traditionally</w:t>
      </w:r>
      <w:r w:rsidR="00085897">
        <w:t>,</w:t>
      </w:r>
      <w:r w:rsidRPr="006533DB">
        <w:t xml:space="preserve"> screening methods require a battery of tests, including static and dynamic protocols </w:t>
      </w:r>
      <w:r w:rsidR="00304550" w:rsidRPr="006533DB">
        <w:t>[</w:t>
      </w:r>
      <w:r w:rsidRPr="006533DB">
        <w:rPr>
          <w:noProof/>
        </w:rPr>
        <w:t>10</w:t>
      </w:r>
      <w:r w:rsidR="00304550" w:rsidRPr="006533DB">
        <w:rPr>
          <w:noProof/>
        </w:rPr>
        <w:t>–</w:t>
      </w:r>
      <w:r w:rsidRPr="006533DB">
        <w:rPr>
          <w:noProof/>
        </w:rPr>
        <w:t>16</w:t>
      </w:r>
      <w:r w:rsidR="00304550" w:rsidRPr="006533DB">
        <w:t>]</w:t>
      </w:r>
      <w:r w:rsidRPr="006533DB">
        <w:t>.</w:t>
      </w:r>
      <w:r w:rsidR="00994B64" w:rsidRPr="006533DB">
        <w:t xml:space="preserve"> </w:t>
      </w:r>
      <w:r w:rsidRPr="006533DB">
        <w:t>Static tests focus on measurements of joint range of motion, muscle strength</w:t>
      </w:r>
      <w:r w:rsidR="003749F9">
        <w:t>,</w:t>
      </w:r>
      <w:r w:rsidRPr="006533DB">
        <w:t xml:space="preserve"> and muscle flexibility.</w:t>
      </w:r>
      <w:r w:rsidR="00994B64" w:rsidRPr="006533DB">
        <w:t xml:space="preserve"> </w:t>
      </w:r>
      <w:r w:rsidRPr="006533DB">
        <w:t xml:space="preserve">The limitations of static tests are their applicability to dynamic situations, yielding limited meaningful information in the context of a dynamic sporting environment </w:t>
      </w:r>
      <w:r w:rsidR="00304550" w:rsidRPr="006533DB">
        <w:t>[</w:t>
      </w:r>
      <w:r w:rsidRPr="006533DB">
        <w:rPr>
          <w:noProof/>
        </w:rPr>
        <w:t>17</w:t>
      </w:r>
      <w:r w:rsidR="00304550" w:rsidRPr="006533DB">
        <w:t>]</w:t>
      </w:r>
      <w:r w:rsidRPr="006533DB">
        <w:t>.</w:t>
      </w:r>
      <w:r w:rsidR="00994B64" w:rsidRPr="006533DB">
        <w:t xml:space="preserve"> </w:t>
      </w:r>
      <w:r w:rsidRPr="006533DB">
        <w:t xml:space="preserve">Previous research has demonstrated that scores obtained during static balance tests do not reflect scores obtained during dynamic balance tests, further indicating their limitations as injury predictors in a sporting context </w:t>
      </w:r>
      <w:r w:rsidR="00304550" w:rsidRPr="006533DB">
        <w:t>[</w:t>
      </w:r>
      <w:r w:rsidRPr="006533DB">
        <w:rPr>
          <w:noProof/>
        </w:rPr>
        <w:t>16,18</w:t>
      </w:r>
      <w:r w:rsidR="00304550" w:rsidRPr="006533DB">
        <w:t>]</w:t>
      </w:r>
      <w:r w:rsidRPr="006533DB">
        <w:t>. The recognition of these limitations led to the emergence of more functionally relevant or task</w:t>
      </w:r>
      <w:r w:rsidR="003749F9">
        <w:t>-</w:t>
      </w:r>
      <w:r w:rsidRPr="006533DB">
        <w:t xml:space="preserve">specific screening tests; where the functional aspect refers to the adoption and inclusion of assessments </w:t>
      </w:r>
      <w:r w:rsidR="003749F9">
        <w:t>that</w:t>
      </w:r>
      <w:r w:rsidR="003749F9" w:rsidRPr="006533DB">
        <w:t xml:space="preserve"> </w:t>
      </w:r>
      <w:r w:rsidRPr="006533DB">
        <w:t>more closely replicate activities of daily living and dynamic sport</w:t>
      </w:r>
      <w:r w:rsidR="00736E6E">
        <w:t>s</w:t>
      </w:r>
      <w:r w:rsidRPr="006533DB">
        <w:t xml:space="preserve"> movement </w:t>
      </w:r>
      <w:r w:rsidR="00304550" w:rsidRPr="006533DB">
        <w:t>[</w:t>
      </w:r>
      <w:r w:rsidRPr="006533DB">
        <w:rPr>
          <w:noProof/>
        </w:rPr>
        <w:t>19</w:t>
      </w:r>
      <w:r w:rsidR="00304550" w:rsidRPr="006533DB">
        <w:t>]</w:t>
      </w:r>
      <w:r w:rsidRPr="006533DB">
        <w:t>.</w:t>
      </w:r>
    </w:p>
    <w:p w14:paraId="2335B440" w14:textId="638667AC" w:rsidR="00F539D0" w:rsidRPr="006533DB" w:rsidRDefault="00F539D0" w:rsidP="00EE248D">
      <w:pPr>
        <w:pStyle w:val="MDPI31text"/>
      </w:pPr>
      <w:r w:rsidRPr="006533DB">
        <w:t xml:space="preserve">The purpose of functional and dynamic testing is to evaluate movements similar to </w:t>
      </w:r>
      <w:r w:rsidR="003268EC">
        <w:t>sport</w:t>
      </w:r>
      <w:r w:rsidR="00736E6E">
        <w:t>s</w:t>
      </w:r>
      <w:r w:rsidRPr="006533DB">
        <w:t xml:space="preserve"> actions that require the muscles to co-activate in integrated patterns to control a multi-joint movement </w:t>
      </w:r>
      <w:r w:rsidR="00304550" w:rsidRPr="006533DB">
        <w:t>[</w:t>
      </w:r>
      <w:r w:rsidRPr="006533DB">
        <w:rPr>
          <w:noProof/>
        </w:rPr>
        <w:t>20</w:t>
      </w:r>
      <w:r w:rsidR="00304550" w:rsidRPr="006533DB">
        <w:t>]</w:t>
      </w:r>
      <w:r w:rsidRPr="006533DB">
        <w:t>.</w:t>
      </w:r>
      <w:r w:rsidR="00994B64" w:rsidRPr="006533DB">
        <w:t xml:space="preserve"> </w:t>
      </w:r>
      <w:r w:rsidRPr="006533DB">
        <w:t>A failure of the muscles to activate in a coordinated manner in the control of a movement often results in the development of a compensatory but predictively variable strategy to complete the task</w:t>
      </w:r>
      <w:r w:rsidR="00B525D0">
        <w:t>,</w:t>
      </w:r>
      <w:r w:rsidRPr="006533DB">
        <w:t xml:space="preserve"> which, after a period of time, can lead to injury and pain around the affected joint </w:t>
      </w:r>
      <w:r w:rsidR="00304550" w:rsidRPr="006533DB">
        <w:t>[</w:t>
      </w:r>
      <w:r w:rsidRPr="006533DB">
        <w:rPr>
          <w:noProof/>
        </w:rPr>
        <w:t>11,17,21</w:t>
      </w:r>
      <w:r w:rsidR="00304550" w:rsidRPr="006533DB">
        <w:t>]</w:t>
      </w:r>
      <w:r w:rsidRPr="006533DB">
        <w:t>.</w:t>
      </w:r>
      <w:r w:rsidR="00994B64" w:rsidRPr="006533DB">
        <w:t xml:space="preserve"> </w:t>
      </w:r>
      <w:r w:rsidRPr="006533DB">
        <w:t xml:space="preserve">Functional testing is intended to enable the tester to identify ‘weak links’, suggesting an uncontrolled movement system (joint), within the series of linked joints </w:t>
      </w:r>
      <w:r w:rsidR="00304550" w:rsidRPr="006533DB">
        <w:t>[</w:t>
      </w:r>
      <w:r w:rsidRPr="006533DB">
        <w:rPr>
          <w:noProof/>
        </w:rPr>
        <w:t>17</w:t>
      </w:r>
      <w:r w:rsidR="00304550" w:rsidRPr="006533DB">
        <w:t>]</w:t>
      </w:r>
      <w:r w:rsidRPr="006533DB">
        <w:t>.</w:t>
      </w:r>
      <w:r w:rsidR="00994B64" w:rsidRPr="006533DB">
        <w:t xml:space="preserve"> </w:t>
      </w:r>
      <w:r w:rsidRPr="006533DB">
        <w:t xml:space="preserve">Identification of these movement dysfunctions may serve as a predictor of injury and can be addressed by the appropriate professionals prior to the emergence of symptoms within a sporting context. Specifically, Mottram and Comerford </w:t>
      </w:r>
      <w:r w:rsidR="00304550" w:rsidRPr="006533DB">
        <w:t>[</w:t>
      </w:r>
      <w:r w:rsidRPr="006533DB">
        <w:rPr>
          <w:noProof/>
        </w:rPr>
        <w:t>17</w:t>
      </w:r>
      <w:r w:rsidR="00304550" w:rsidRPr="006533DB">
        <w:t>]</w:t>
      </w:r>
      <w:r w:rsidRPr="006533DB">
        <w:t xml:space="preserve"> stated that the ability to identify uncontrolled movement strategies is imperative to enable risk management strategies to be developed, which can mitigate the propensity for (re)injury through increased localized strength and/or enhanced motor control.</w:t>
      </w:r>
    </w:p>
    <w:p w14:paraId="5E50B35F" w14:textId="49086687" w:rsidR="00F539D0" w:rsidRPr="006533DB" w:rsidRDefault="00F539D0" w:rsidP="00EE248D">
      <w:pPr>
        <w:pStyle w:val="MDPI31text"/>
      </w:pPr>
      <w:r w:rsidRPr="006533DB">
        <w:t xml:space="preserve">Several mechanical dysfunctions have been associated with functional/dynamic assessments as injury predictors. Multiple studies have suggested that uncontrolled knee motion in the frontal plane when landing is a good predictor of ACL injury </w:t>
      </w:r>
      <w:r w:rsidR="00304550" w:rsidRPr="006533DB">
        <w:t>[</w:t>
      </w:r>
      <w:r w:rsidRPr="006533DB">
        <w:rPr>
          <w:noProof/>
        </w:rPr>
        <w:t>22</w:t>
      </w:r>
      <w:r w:rsidR="00CC4F58" w:rsidRPr="006533DB">
        <w:rPr>
          <w:noProof/>
        </w:rPr>
        <w:t>–</w:t>
      </w:r>
      <w:r w:rsidRPr="006533DB">
        <w:rPr>
          <w:noProof/>
        </w:rPr>
        <w:t>24</w:t>
      </w:r>
      <w:r w:rsidR="00304550" w:rsidRPr="006533DB">
        <w:t>]</w:t>
      </w:r>
      <w:r w:rsidRPr="006533DB">
        <w:t>.</w:t>
      </w:r>
      <w:r w:rsidR="00994B64" w:rsidRPr="006533DB">
        <w:t xml:space="preserve"> </w:t>
      </w:r>
      <w:bookmarkStart w:id="33" w:name="_Hlk530236800"/>
      <w:r w:rsidRPr="006533DB">
        <w:t xml:space="preserve">Additionally, compensatory strategies have been demonstrated in jump landings following injury </w:t>
      </w:r>
      <w:r w:rsidR="00304550" w:rsidRPr="006533DB">
        <w:t>[</w:t>
      </w:r>
      <w:r w:rsidRPr="006533DB">
        <w:rPr>
          <w:noProof/>
        </w:rPr>
        <w:t>25,26</w:t>
      </w:r>
      <w:r w:rsidR="00304550" w:rsidRPr="006533DB">
        <w:t>]</w:t>
      </w:r>
      <w:r w:rsidRPr="006533DB">
        <w:t>.</w:t>
      </w:r>
      <w:r w:rsidR="00994B64" w:rsidRPr="006533DB">
        <w:t xml:space="preserve"> </w:t>
      </w:r>
      <w:bookmarkEnd w:id="33"/>
      <w:r w:rsidRPr="006533DB">
        <w:t xml:space="preserve">The neuromuscular control associated with this form of dysfunctional, maladaptive movement pattern has been suggested as a potentially modifiable risk factor </w:t>
      </w:r>
      <w:r w:rsidR="00304550" w:rsidRPr="006533DB">
        <w:t>[</w:t>
      </w:r>
      <w:r w:rsidRPr="006533DB">
        <w:rPr>
          <w:noProof/>
        </w:rPr>
        <w:t>27</w:t>
      </w:r>
      <w:r w:rsidR="00304550" w:rsidRPr="006533DB">
        <w:t>]</w:t>
      </w:r>
      <w:r w:rsidRPr="006533DB">
        <w:t>.</w:t>
      </w:r>
      <w:r w:rsidR="00994B64" w:rsidRPr="006533DB">
        <w:t xml:space="preserve"> </w:t>
      </w:r>
      <w:r w:rsidR="00751E18">
        <w:t xml:space="preserve">The </w:t>
      </w:r>
      <w:r w:rsidR="00751E18" w:rsidRPr="006533DB">
        <w:t xml:space="preserve">utilization </w:t>
      </w:r>
      <w:r w:rsidRPr="006533DB">
        <w:t xml:space="preserve">of unilateral tasks further enhances the assessment through </w:t>
      </w:r>
      <w:r w:rsidR="00751E18">
        <w:t xml:space="preserve">the </w:t>
      </w:r>
      <w:r w:rsidRPr="006533DB">
        <w:t xml:space="preserve">identification of limb asymmetry when compared to bilateral assessments </w:t>
      </w:r>
      <w:r w:rsidR="00304550" w:rsidRPr="006533DB">
        <w:t>[</w:t>
      </w:r>
      <w:r w:rsidRPr="006533DB">
        <w:rPr>
          <w:noProof/>
        </w:rPr>
        <w:t>15,16,18</w:t>
      </w:r>
      <w:r w:rsidR="00304550" w:rsidRPr="006533DB">
        <w:t>]</w:t>
      </w:r>
      <w:r w:rsidRPr="006533DB">
        <w:t>.</w:t>
      </w:r>
      <w:r w:rsidR="00994B64" w:rsidRPr="006533DB">
        <w:t xml:space="preserve"> </w:t>
      </w:r>
      <w:r w:rsidRPr="006533DB">
        <w:t>However, research regarding cutting tasks (change of direction) suggest</w:t>
      </w:r>
      <w:r w:rsidR="00751E18">
        <w:t>s</w:t>
      </w:r>
      <w:r w:rsidRPr="006533DB">
        <w:t xml:space="preserve"> that large frontal plane knee excursions are necessary in order to complete the task and may not be indicative of uncontrolled motion </w:t>
      </w:r>
      <w:r w:rsidR="00304550" w:rsidRPr="006533DB">
        <w:t>[</w:t>
      </w:r>
      <w:r w:rsidRPr="006533DB">
        <w:rPr>
          <w:noProof/>
        </w:rPr>
        <w:t>28</w:t>
      </w:r>
      <w:r w:rsidR="00CC4F58" w:rsidRPr="006533DB">
        <w:rPr>
          <w:noProof/>
        </w:rPr>
        <w:t>–</w:t>
      </w:r>
      <w:r w:rsidRPr="006533DB">
        <w:rPr>
          <w:noProof/>
        </w:rPr>
        <w:t>31</w:t>
      </w:r>
      <w:r w:rsidR="00304550" w:rsidRPr="006533DB">
        <w:t>]</w:t>
      </w:r>
      <w:r w:rsidRPr="006533DB">
        <w:t>.</w:t>
      </w:r>
      <w:r w:rsidR="00994B64" w:rsidRPr="006533DB">
        <w:t xml:space="preserve"> </w:t>
      </w:r>
      <w:r w:rsidRPr="006533DB">
        <w:t>Therefore, drop jumping landing tasks may not be appropriate for assessing injury risk during rotational sporting tasks.</w:t>
      </w:r>
      <w:r w:rsidR="00994B64" w:rsidRPr="006533DB">
        <w:t xml:space="preserve"> </w:t>
      </w:r>
      <w:r w:rsidRPr="006533DB">
        <w:t xml:space="preserve">Designing an appropriate task to identify </w:t>
      </w:r>
      <w:r w:rsidR="00751E18">
        <w:t xml:space="preserve">the </w:t>
      </w:r>
      <w:r w:rsidRPr="006533DB">
        <w:t>predictors of rotary injury risk during dynamic sports</w:t>
      </w:r>
      <w:r w:rsidR="00751E18">
        <w:t>-</w:t>
      </w:r>
      <w:r w:rsidRPr="006533DB">
        <w:t xml:space="preserve">specific activity must include several components: </w:t>
      </w:r>
      <w:r w:rsidR="00FD34A9" w:rsidRPr="006533DB">
        <w:t>high</w:t>
      </w:r>
      <w:r w:rsidR="00751E18">
        <w:t>-</w:t>
      </w:r>
      <w:r w:rsidRPr="006533DB">
        <w:t xml:space="preserve">velocity loading force, </w:t>
      </w:r>
      <w:r w:rsidR="00FD34A9">
        <w:t xml:space="preserve">a </w:t>
      </w:r>
      <w:r w:rsidRPr="006533DB">
        <w:t>certain degree of motor control complexity to complete the task, bilateral assessment</w:t>
      </w:r>
      <w:r w:rsidR="00751E18">
        <w:t>,</w:t>
      </w:r>
      <w:r w:rsidRPr="006533DB">
        <w:t xml:space="preserve"> and multi-planar movement.</w:t>
      </w:r>
      <w:r w:rsidR="00994B64" w:rsidRPr="006533DB">
        <w:t xml:space="preserve"> </w:t>
      </w:r>
      <w:r w:rsidRPr="006533DB">
        <w:t>A novel unilateral 180° jump task could potentially fulfill all the aforementioned requirements and better mimics the dynamic multi-planar nature of sports that involve jumping, pivoting</w:t>
      </w:r>
      <w:r w:rsidR="00751E18">
        <w:t>,</w:t>
      </w:r>
      <w:r w:rsidRPr="006533DB">
        <w:t xml:space="preserve"> and forceful changes in direction (i</w:t>
      </w:r>
      <w:r w:rsidR="003D6B5F" w:rsidRPr="006533DB">
        <w:t>.</w:t>
      </w:r>
      <w:r w:rsidRPr="006533DB">
        <w:t>e</w:t>
      </w:r>
      <w:r w:rsidR="003D6B5F" w:rsidRPr="006533DB">
        <w:t>.,</w:t>
      </w:r>
      <w:r w:rsidRPr="006533DB">
        <w:t xml:space="preserve"> </w:t>
      </w:r>
      <w:r w:rsidR="00751E18" w:rsidRPr="006533DB">
        <w:t>rugby, soccer, basketball,</w:t>
      </w:r>
      <w:r w:rsidRPr="006533DB">
        <w:t xml:space="preserve"> American </w:t>
      </w:r>
      <w:r w:rsidR="00751E18" w:rsidRPr="006533DB">
        <w:t>football</w:t>
      </w:r>
      <w:r w:rsidRPr="006533DB">
        <w:t xml:space="preserve">). Additionally, </w:t>
      </w:r>
      <w:r w:rsidR="001C31A4">
        <w:t xml:space="preserve">as </w:t>
      </w:r>
      <w:r w:rsidR="001C31A4" w:rsidRPr="006533DB">
        <w:t xml:space="preserve">athletes performing rotational movements </w:t>
      </w:r>
      <w:r w:rsidR="001C31A4">
        <w:t xml:space="preserve">are </w:t>
      </w:r>
      <w:r w:rsidRPr="006533DB">
        <w:t>the target population for this assessment, using elite</w:t>
      </w:r>
      <w:r w:rsidR="001C31A4">
        <w:t>-</w:t>
      </w:r>
      <w:r w:rsidRPr="006533DB">
        <w:t>level athletes, such as rugby players, will provide greater external validity of findings.</w:t>
      </w:r>
    </w:p>
    <w:p w14:paraId="58FE1F39" w14:textId="2971C9B8" w:rsidR="00F539D0" w:rsidRPr="006533DB" w:rsidRDefault="00F539D0" w:rsidP="00EE248D">
      <w:pPr>
        <w:pStyle w:val="MDPI31text"/>
      </w:pPr>
      <w:r w:rsidRPr="006533DB">
        <w:lastRenderedPageBreak/>
        <w:t xml:space="preserve">Considering the unilateral 180° jump as a potential physical assessment tool for rotational injury prediction in the lower body </w:t>
      </w:r>
      <w:r w:rsidR="001C31A4" w:rsidRPr="006533DB">
        <w:t xml:space="preserve">first </w:t>
      </w:r>
      <w:r w:rsidRPr="006533DB">
        <w:t xml:space="preserve">requires </w:t>
      </w:r>
      <w:r w:rsidR="001C31A4">
        <w:t>a</w:t>
      </w:r>
      <w:r w:rsidRPr="006533DB">
        <w:t xml:space="preserve"> demonstrat</w:t>
      </w:r>
      <w:r w:rsidR="001C31A4">
        <w:t>ion of</w:t>
      </w:r>
      <w:r w:rsidRPr="006533DB">
        <w:t xml:space="preserve"> its utility.</w:t>
      </w:r>
      <w:r w:rsidR="00994B64" w:rsidRPr="006533DB">
        <w:t xml:space="preserve"> </w:t>
      </w:r>
      <w:r w:rsidRPr="006533DB">
        <w:t>Therefore, the purpose of this investigation is to analyze the unilateral 180° jump in elite</w:t>
      </w:r>
      <w:r w:rsidR="001C31A4">
        <w:t>-</w:t>
      </w:r>
      <w:r w:rsidRPr="006533DB">
        <w:t xml:space="preserve">level rugby players by </w:t>
      </w:r>
      <w:r w:rsidR="003D6B5F" w:rsidRPr="006533DB">
        <w:t>(</w:t>
      </w:r>
      <w:r w:rsidRPr="006533DB">
        <w:t>1) providing descriptive kinematic of the knee, thigh</w:t>
      </w:r>
      <w:r w:rsidR="00606865">
        <w:t>,</w:t>
      </w:r>
      <w:r w:rsidRPr="006533DB">
        <w:t xml:space="preserve"> and pelvis</w:t>
      </w:r>
      <w:r w:rsidR="00606865">
        <w:t>,</w:t>
      </w:r>
      <w:r w:rsidRPr="006533DB">
        <w:t xml:space="preserve"> </w:t>
      </w:r>
      <w:r w:rsidR="003D6B5F" w:rsidRPr="006533DB">
        <w:t>(</w:t>
      </w:r>
      <w:r w:rsidRPr="006533DB">
        <w:t xml:space="preserve">2) conducting inter-segmental coordination analysis between the thorax and pelvis, and </w:t>
      </w:r>
      <w:r w:rsidR="003D6B5F" w:rsidRPr="006533DB">
        <w:t>(</w:t>
      </w:r>
      <w:r w:rsidRPr="006533DB">
        <w:t xml:space="preserve">3) </w:t>
      </w:r>
      <w:bookmarkStart w:id="34" w:name="_Hlk6260797"/>
      <w:r w:rsidRPr="006533DB">
        <w:t>comparing the knee kinematics between the dominant</w:t>
      </w:r>
      <w:r w:rsidR="00994B64" w:rsidRPr="006533DB">
        <w:t xml:space="preserve"> </w:t>
      </w:r>
      <w:r w:rsidRPr="006533DB">
        <w:t>and non-dominant limb during the loading and landing phase.</w:t>
      </w:r>
      <w:r w:rsidR="00994B64" w:rsidRPr="006533DB">
        <w:t xml:space="preserve"> </w:t>
      </w:r>
      <w:bookmarkStart w:id="35" w:name="_Hlk530237302"/>
      <w:bookmarkStart w:id="36" w:name="_Hlk530237230"/>
      <w:bookmarkEnd w:id="34"/>
      <w:r w:rsidRPr="006533DB">
        <w:t>It is hypothesized that the greater rotational component will demonstrate greater frontal plane kinematics (greater peak abduction/adduction angles) of the knee during landing to compensate for the high torsional energy transfer through the kinetic chain.</w:t>
      </w:r>
      <w:r w:rsidR="00994B64" w:rsidRPr="006533DB">
        <w:t xml:space="preserve"> </w:t>
      </w:r>
      <w:r w:rsidRPr="006533DB">
        <w:t>Similarly, greater peak frontal plane knee kinematics will be associated with a shoulder led transverse thorax</w:t>
      </w:r>
      <w:r w:rsidR="00606865">
        <w:t>–</w:t>
      </w:r>
      <w:r w:rsidRPr="006533DB">
        <w:t>pelvis relative phase angle.</w:t>
      </w:r>
      <w:r w:rsidR="00994B64" w:rsidRPr="006533DB">
        <w:t xml:space="preserve"> </w:t>
      </w:r>
      <w:r w:rsidRPr="006533DB">
        <w:t xml:space="preserve">More simply, we believe that greater knee adduction angles will be observed </w:t>
      </w:r>
      <w:r w:rsidR="00606865">
        <w:t>in</w:t>
      </w:r>
      <w:r w:rsidR="00606865" w:rsidRPr="006533DB">
        <w:t xml:space="preserve"> </w:t>
      </w:r>
      <w:r w:rsidRPr="006533DB">
        <w:t>individuals who utilize a shoulder led rotation pattern.</w:t>
      </w:r>
    </w:p>
    <w:bookmarkEnd w:id="35"/>
    <w:bookmarkEnd w:id="36"/>
    <w:p w14:paraId="2800B423" w14:textId="01B0E57A" w:rsidR="00F539D0" w:rsidRPr="006533DB" w:rsidRDefault="00EE248D" w:rsidP="00EE248D">
      <w:pPr>
        <w:pStyle w:val="MDPI21heading1"/>
      </w:pPr>
      <w:r w:rsidRPr="006533DB">
        <w:t xml:space="preserve">2. </w:t>
      </w:r>
      <w:r w:rsidR="00F539D0" w:rsidRPr="006533DB">
        <w:t>M</w:t>
      </w:r>
      <w:r w:rsidR="003D6B5F" w:rsidRPr="006533DB">
        <w:t>ethods</w:t>
      </w:r>
      <w:r w:rsidR="00F539D0" w:rsidRPr="006533DB">
        <w:t xml:space="preserve"> </w:t>
      </w:r>
      <w:r w:rsidR="00606865">
        <w:t>and</w:t>
      </w:r>
      <w:r w:rsidR="00606865" w:rsidRPr="006533DB">
        <w:t xml:space="preserve"> </w:t>
      </w:r>
      <w:r w:rsidR="00F539D0" w:rsidRPr="006533DB">
        <w:t>M</w:t>
      </w:r>
      <w:r w:rsidR="003D6B5F" w:rsidRPr="006533DB">
        <w:t>aterials</w:t>
      </w:r>
    </w:p>
    <w:p w14:paraId="3E0B61CE" w14:textId="77777777" w:rsidR="00F539D0" w:rsidRPr="006533DB" w:rsidRDefault="00EE248D" w:rsidP="00EE248D">
      <w:pPr>
        <w:pStyle w:val="MDPI22heading2"/>
      </w:pPr>
      <w:r w:rsidRPr="006533DB">
        <w:t xml:space="preserve">2.1. </w:t>
      </w:r>
      <w:r w:rsidR="00F539D0" w:rsidRPr="006533DB">
        <w:t>Participants</w:t>
      </w:r>
    </w:p>
    <w:p w14:paraId="55B3F36D" w14:textId="7A60394F" w:rsidR="00F539D0" w:rsidRPr="006533DB" w:rsidRDefault="00F539D0" w:rsidP="00EE248D">
      <w:pPr>
        <w:pStyle w:val="MDPI31text"/>
      </w:pPr>
      <w:r w:rsidRPr="006533DB">
        <w:t>Fourteen male</w:t>
      </w:r>
      <w:r w:rsidR="00606865">
        <w:t>,</w:t>
      </w:r>
      <w:r w:rsidRPr="006533DB">
        <w:t xml:space="preserve"> elite rugby players from a National Union Academy (age: 20.0 ±</w:t>
      </w:r>
      <w:r w:rsidRPr="006533DB" w:rsidDel="009270A0">
        <w:t xml:space="preserve"> </w:t>
      </w:r>
      <w:r w:rsidRPr="006533DB">
        <w:t xml:space="preserve">1.9 </w:t>
      </w:r>
      <w:proofErr w:type="spellStart"/>
      <w:r w:rsidRPr="006533DB">
        <w:t>yrs</w:t>
      </w:r>
      <w:proofErr w:type="spellEnd"/>
      <w:r w:rsidRPr="006533DB">
        <w:t>; height: 184.5 ±</w:t>
      </w:r>
      <w:r w:rsidRPr="006533DB" w:rsidDel="009270A0">
        <w:t xml:space="preserve"> </w:t>
      </w:r>
      <w:r w:rsidRPr="006533DB">
        <w:t>7.2 cm; mass 94.7 ±</w:t>
      </w:r>
      <w:r w:rsidRPr="006533DB" w:rsidDel="009270A0">
        <w:t xml:space="preserve"> </w:t>
      </w:r>
      <w:r w:rsidRPr="006533DB">
        <w:t>12.0 kg) volunteered their participation. The inclusion criteria required that all participants were free of any current injury and had no history of serious lower limb injuries (injuries requiring surgery). To ascertain technique limb dominance, participants were asked which leg they preferred to kick a ball with. All participants indicated that their preferred kicking leg was their right leg. As a result, the right leg will be referred to as the dominant leg and the left as the non-dominant leg.</w:t>
      </w:r>
      <w:r w:rsidR="00994B64" w:rsidRPr="006533DB">
        <w:t xml:space="preserve"> </w:t>
      </w:r>
      <w:r w:rsidRPr="006533DB">
        <w:t>All participants were 18 years of age or older</w:t>
      </w:r>
      <w:r w:rsidR="00E6272E">
        <w:t>.</w:t>
      </w:r>
      <w:r w:rsidRPr="006533DB">
        <w:t xml:space="preserve"> </w:t>
      </w:r>
      <w:r w:rsidR="00E6272E" w:rsidRPr="006533DB">
        <w:t xml:space="preserve">The </w:t>
      </w:r>
      <w:r w:rsidRPr="006533DB">
        <w:t>study adhered to the guidelines set by the Declaration of Helsinki, ethical approval was obtained from the local University Ethics Committee (Edinburgh Napier University) prior to the investigation</w:t>
      </w:r>
      <w:r w:rsidR="00E6272E">
        <w:t>,</w:t>
      </w:r>
      <w:r w:rsidRPr="006533DB">
        <w:t xml:space="preserve"> and all participants provided written informed consent.</w:t>
      </w:r>
      <w:bookmarkStart w:id="37" w:name="_Hlk6229113"/>
    </w:p>
    <w:bookmarkEnd w:id="37"/>
    <w:p w14:paraId="738E8365" w14:textId="77777777" w:rsidR="00F539D0" w:rsidRPr="006533DB" w:rsidRDefault="00EE248D" w:rsidP="00EE248D">
      <w:pPr>
        <w:pStyle w:val="MDPI22heading2"/>
      </w:pPr>
      <w:r w:rsidRPr="006533DB">
        <w:t xml:space="preserve">2.2. </w:t>
      </w:r>
      <w:r w:rsidR="00F539D0" w:rsidRPr="006533DB">
        <w:t>Procedures</w:t>
      </w:r>
    </w:p>
    <w:p w14:paraId="3D53C1FD" w14:textId="396895FD" w:rsidR="00F539D0" w:rsidRPr="006533DB" w:rsidRDefault="00F539D0" w:rsidP="00EE248D">
      <w:pPr>
        <w:pStyle w:val="MDPI31text"/>
      </w:pPr>
      <w:bookmarkStart w:id="38" w:name="_Hlk530237852"/>
      <w:bookmarkStart w:id="39" w:name="_Hlk530233694"/>
      <w:bookmarkStart w:id="40" w:name="_Hlk5053106"/>
      <w:r w:rsidRPr="006533DB">
        <w:t>Participants were requested to refrain from strenuous activity at least 24</w:t>
      </w:r>
      <w:r w:rsidR="003D6B5F" w:rsidRPr="006533DB">
        <w:t xml:space="preserve"> </w:t>
      </w:r>
      <w:r w:rsidR="0001214E" w:rsidRPr="006533DB">
        <w:t>h</w:t>
      </w:r>
      <w:r w:rsidRPr="006533DB">
        <w:t xml:space="preserve"> before attending the testing session. All participants were given verbal instructions indicating how to complete the jumping task. These included to initiate a unilateral stance, perform a countermovement action followed by a 180</w:t>
      </w:r>
      <w:bookmarkEnd w:id="38"/>
      <w:r w:rsidRPr="006533DB">
        <w:t>° jump as high as possible (maximal effort) landing on the same leg.</w:t>
      </w:r>
      <w:r w:rsidR="00994B64" w:rsidRPr="006533DB">
        <w:t xml:space="preserve"> </w:t>
      </w:r>
      <w:bookmarkEnd w:id="39"/>
      <w:r w:rsidRPr="006533DB">
        <w:t>Participants were asked to jump in a clockwise direction from their right leg and counterclockwise from their left leg.</w:t>
      </w:r>
      <w:r w:rsidR="00994B64" w:rsidRPr="006533DB">
        <w:t xml:space="preserve"> </w:t>
      </w:r>
      <w:r w:rsidRPr="006533DB">
        <w:t>Participants were instructed not to use any arm movements during the jumps by placing “their hands on their hips”.</w:t>
      </w:r>
      <w:bookmarkEnd w:id="40"/>
      <w:r w:rsidRPr="006533DB">
        <w:t xml:space="preserve"> Following a demonstration of the jump, all participants practiced during an individualized warm-up to familiarize themselves with the protocol. </w:t>
      </w:r>
      <w:bookmarkStart w:id="41" w:name="_Hlk6229623"/>
      <w:bookmarkStart w:id="42" w:name="_Hlk530240960"/>
      <w:r w:rsidRPr="006533DB">
        <w:t>Subsequent to the warm-up, each participant rested for 3</w:t>
      </w:r>
      <w:r w:rsidR="003D6B5F" w:rsidRPr="006533DB">
        <w:t xml:space="preserve"> </w:t>
      </w:r>
      <w:r w:rsidR="00C75AA7" w:rsidRPr="006533DB">
        <w:t>min</w:t>
      </w:r>
      <w:r w:rsidRPr="006533DB">
        <w:t xml:space="preserve"> before performing </w:t>
      </w:r>
      <w:bookmarkStart w:id="43" w:name="_Hlk6229975"/>
      <w:r w:rsidRPr="006533DB">
        <w:t>five single-leg 180° jumps either with their dominant or non-dominant leg (with a balanced pause between each jump)</w:t>
      </w:r>
      <w:bookmarkEnd w:id="41"/>
      <w:r w:rsidRPr="006533DB">
        <w:t xml:space="preserve">, followed by five additional jumps with the other leg. </w:t>
      </w:r>
      <w:bookmarkEnd w:id="43"/>
      <w:r w:rsidRPr="006533DB">
        <w:t>The order of the starting jump leg was randomized to avoid learning effects.</w:t>
      </w:r>
      <w:bookmarkStart w:id="44" w:name="_Hlk530233724"/>
      <w:bookmarkEnd w:id="42"/>
    </w:p>
    <w:bookmarkEnd w:id="44"/>
    <w:p w14:paraId="5145C9F8" w14:textId="77777777" w:rsidR="00F539D0" w:rsidRPr="006533DB" w:rsidRDefault="00EE248D" w:rsidP="00EE248D">
      <w:pPr>
        <w:pStyle w:val="MDPI22heading2"/>
      </w:pPr>
      <w:r w:rsidRPr="006533DB">
        <w:t xml:space="preserve">2.3. </w:t>
      </w:r>
      <w:r w:rsidR="00F539D0" w:rsidRPr="006533DB">
        <w:t>Motion Analysis</w:t>
      </w:r>
    </w:p>
    <w:p w14:paraId="7D621EBC" w14:textId="588375AF" w:rsidR="00F539D0" w:rsidRPr="006533DB" w:rsidRDefault="00FD34A9" w:rsidP="00EE248D">
      <w:pPr>
        <w:pStyle w:val="MDPI31text"/>
      </w:pPr>
      <w:r>
        <w:t xml:space="preserve">A </w:t>
      </w:r>
      <w:r w:rsidRPr="006533DB">
        <w:t>three</w:t>
      </w:r>
      <w:r w:rsidR="00F539D0" w:rsidRPr="006533DB">
        <w:t>-dimensional analysis was carried out using a 12-camera high speed (240 Hz) motion capture system (</w:t>
      </w:r>
      <w:proofErr w:type="spellStart"/>
      <w:r w:rsidR="00F539D0" w:rsidRPr="006533DB">
        <w:t>ProReflex</w:t>
      </w:r>
      <w:proofErr w:type="spellEnd"/>
      <w:r w:rsidR="00F539D0" w:rsidRPr="006533DB">
        <w:t xml:space="preserve">, Qualisys AB., Gothenburg, Sweden). All participants wore fitted clothing and were barefoot to permit </w:t>
      </w:r>
      <w:r w:rsidR="00F178E4">
        <w:t xml:space="preserve">the </w:t>
      </w:r>
      <w:r w:rsidR="00F539D0" w:rsidRPr="006533DB">
        <w:t>accurate attachment of 25 retro-reflective markers (19 mm diameter) on the following anatomical landmarks (on both left and right sides): head of the first and fifth metatarsal bones, lateral and medial malleolus, posterior calcaneus, lateral and medial femoral epicondyles, anterior superior iliac spine (ASIS), posterior superior iliac spines (PSIS), acromion process, 4th lumbar vertebra, 10th thoracic vertebra, 7th cervical vertebra, sternum jugular notch</w:t>
      </w:r>
      <w:r w:rsidR="00F178E4">
        <w:t>,</w:t>
      </w:r>
      <w:r w:rsidR="00F539D0" w:rsidRPr="006533DB">
        <w:t xml:space="preserve"> and xiphoid process. To reduce skin movement art</w:t>
      </w:r>
      <w:r>
        <w:t>i</w:t>
      </w:r>
      <w:r w:rsidR="00F539D0" w:rsidRPr="006533DB">
        <w:t xml:space="preserve">fact error, clusters of 4 retro-reflective markers fixed to lightweight rigid plastic plates (Qualisys AB, Gothenburg, Sweden) were attached to both thighs and shanks to track the leg movement during the unilateral 180° jump, and a cluster of 4 markers </w:t>
      </w:r>
      <w:r w:rsidR="00F539D0" w:rsidRPr="006533DB">
        <w:lastRenderedPageBreak/>
        <w:t>placed on the skin around T7 was used to track thorax motion. Following the marker placement procedure, a static calibration file in the anatomical position was collected for each participant for the purpose of 3D model building and data generation.</w:t>
      </w:r>
    </w:p>
    <w:p w14:paraId="384204DD" w14:textId="53051CEC" w:rsidR="00F539D0" w:rsidRPr="006533DB" w:rsidRDefault="00EE248D" w:rsidP="00EE248D">
      <w:pPr>
        <w:pStyle w:val="MDPI22heading2"/>
      </w:pPr>
      <w:commentRangeStart w:id="45"/>
      <w:commentRangeStart w:id="46"/>
      <w:r w:rsidRPr="006533DB">
        <w:rPr>
          <w:highlight w:val="yellow"/>
        </w:rPr>
        <w:t>2.</w:t>
      </w:r>
      <w:r w:rsidR="00C75AA7" w:rsidRPr="006533DB">
        <w:rPr>
          <w:highlight w:val="yellow"/>
        </w:rPr>
        <w:t>4</w:t>
      </w:r>
      <w:r w:rsidRPr="006533DB">
        <w:rPr>
          <w:highlight w:val="yellow"/>
        </w:rPr>
        <w:t xml:space="preserve">. </w:t>
      </w:r>
      <w:r w:rsidR="00F539D0" w:rsidRPr="006533DB">
        <w:rPr>
          <w:highlight w:val="yellow"/>
        </w:rPr>
        <w:t xml:space="preserve">Data </w:t>
      </w:r>
      <w:r w:rsidR="003D6B5F" w:rsidRPr="006533DB">
        <w:rPr>
          <w:highlight w:val="yellow"/>
        </w:rPr>
        <w:t>Analysis</w:t>
      </w:r>
      <w:commentRangeEnd w:id="45"/>
      <w:r w:rsidR="00C75AA7" w:rsidRPr="006533DB">
        <w:rPr>
          <w:rStyle w:val="CommentReference"/>
          <w:rFonts w:ascii="Times New Roman" w:hAnsi="Times New Roman"/>
          <w:i w:val="0"/>
          <w:noProof w:val="0"/>
          <w:snapToGrid/>
          <w:lang w:bidi="ar-SA"/>
        </w:rPr>
        <w:commentReference w:id="45"/>
      </w:r>
      <w:commentRangeEnd w:id="46"/>
      <w:r w:rsidR="008D1609">
        <w:rPr>
          <w:rStyle w:val="CommentReference"/>
          <w:rFonts w:ascii="Times New Roman" w:hAnsi="Times New Roman"/>
          <w:i w:val="0"/>
          <w:noProof w:val="0"/>
          <w:snapToGrid/>
          <w:lang w:bidi="ar-SA"/>
        </w:rPr>
        <w:commentReference w:id="46"/>
      </w:r>
    </w:p>
    <w:p w14:paraId="57C161C8" w14:textId="5D149714" w:rsidR="00F539D0" w:rsidRPr="006533DB" w:rsidRDefault="00F539D0" w:rsidP="00EE248D">
      <w:pPr>
        <w:pStyle w:val="MDPI31text"/>
      </w:pPr>
      <w:r w:rsidRPr="006533DB">
        <w:t>Marker trajectories were smoothed with a 6 Hz fourth-order low-pass Butterworth filter and kinematic data processed using Visual 3D</w:t>
      </w:r>
      <w:r w:rsidRPr="006533DB">
        <w:rPr>
          <w:vertAlign w:val="superscript"/>
        </w:rPr>
        <w:t>TM</w:t>
      </w:r>
      <w:r w:rsidRPr="006533DB">
        <w:t xml:space="preserve"> software (C-Motion Inc., Rockville, MD, USA).</w:t>
      </w:r>
      <w:r w:rsidR="00994B64" w:rsidRPr="006533DB">
        <w:t xml:space="preserve"> </w:t>
      </w:r>
      <w:r w:rsidRPr="006533DB">
        <w:t>A power spectrum density calculation was conducted and 99% of the power was contained in the first 6 Hz,</w:t>
      </w:r>
      <w:r w:rsidR="002C50F2">
        <w:t xml:space="preserve"> and,</w:t>
      </w:r>
      <w:r w:rsidRPr="006533DB">
        <w:t xml:space="preserve"> therefore, a 6 Hz cutoff frequency was chosen. All kinematic variables were quantified within the loading and landing phases of the unilateral 180° jump. The loading phase was defined as the instant the knee commenced flexion (following a stationary single-leg stance) until the instant of maximum knee flexion of the same leg. The landing phase was defined as the instant the landing foot made contact with the ground (determined from kinematic data when the metatarsal markers stopped their downward trajectory) until maximum knee flexion was attained.</w:t>
      </w:r>
    </w:p>
    <w:p w14:paraId="30D12B25" w14:textId="1BC1434E" w:rsidR="00F539D0" w:rsidRPr="006533DB" w:rsidRDefault="00F539D0" w:rsidP="00EE248D">
      <w:pPr>
        <w:pStyle w:val="MDPI31text"/>
      </w:pPr>
      <w:r w:rsidRPr="006533DB">
        <w:t xml:space="preserve">Individual segment pose and segment coordinate systems (SCS) for each participant was generated </w:t>
      </w:r>
      <w:r w:rsidRPr="006533DB">
        <w:rPr>
          <w:bCs/>
        </w:rPr>
        <w:t>with Visual 3D</w:t>
      </w:r>
      <w:r w:rsidRPr="006533DB">
        <w:rPr>
          <w:vertAlign w:val="superscript"/>
        </w:rPr>
        <w:t>TM</w:t>
      </w:r>
      <w:r w:rsidRPr="006533DB">
        <w:t xml:space="preserve"> from the static calibration trial using a multi-anatomical landmark optimized method </w:t>
      </w:r>
      <w:r w:rsidR="003D6B5F" w:rsidRPr="006533DB">
        <w:t>[</w:t>
      </w:r>
      <w:r w:rsidRPr="006533DB">
        <w:rPr>
          <w:noProof/>
        </w:rPr>
        <w:t>32</w:t>
      </w:r>
      <w:r w:rsidR="003D6B5F" w:rsidRPr="006533DB">
        <w:t>]</w:t>
      </w:r>
      <w:r w:rsidRPr="006533DB">
        <w:t xml:space="preserve"> and utilizing the markers as follows: </w:t>
      </w:r>
      <w:r w:rsidR="00DF736B" w:rsidRPr="006533DB">
        <w:t xml:space="preserve">The </w:t>
      </w:r>
      <w:r w:rsidRPr="006533DB">
        <w:t xml:space="preserve">pelvis was defined using the X-Y plane passing through the ASIS and PSIS, </w:t>
      </w:r>
      <w:bookmarkStart w:id="47" w:name="_Hlk6232574"/>
      <w:r w:rsidRPr="006533DB">
        <w:t>the origin of the SCS at the midpoint between the 2 ASIS markers</w:t>
      </w:r>
      <w:bookmarkEnd w:id="47"/>
      <w:r w:rsidR="00DF736B">
        <w:t>,</w:t>
      </w:r>
      <w:r w:rsidRPr="006533DB">
        <w:t xml:space="preserve"> which allowed the segment X axis to be determined by the vector between the origin and the right ASIS marker. The SCS Z axis was determined by the axis perpendicular to the X-Y plane in the vertical direction, and</w:t>
      </w:r>
      <w:r w:rsidR="00FD34A9">
        <w:t>,</w:t>
      </w:r>
      <w:r w:rsidRPr="006533DB">
        <w:t xml:space="preserve"> lastly</w:t>
      </w:r>
      <w:r w:rsidR="00FD34A9">
        <w:t>,</w:t>
      </w:r>
      <w:r w:rsidRPr="006533DB">
        <w:t xml:space="preserve"> the SCS Y axis calculated as the cross product of the X and Z axes. All remaining segments were defined using the principle of creating a frontal plane using medial and lateral proximal and distal markers and then determining the SCS Z (vertical) axis as the unit vector directed from the distal segment end to the proximal segment end.</w:t>
      </w:r>
      <w:r w:rsidR="00994B64" w:rsidRPr="006533DB">
        <w:t xml:space="preserve"> </w:t>
      </w:r>
      <w:r w:rsidRPr="006533DB">
        <w:t>The SCS Y axis was then perpendicular to the frontal plane and Z axis, and</w:t>
      </w:r>
      <w:r w:rsidR="00FD34A9">
        <w:t>,</w:t>
      </w:r>
      <w:r w:rsidRPr="006533DB">
        <w:t xml:space="preserve"> finally</w:t>
      </w:r>
      <w:r w:rsidR="00FD34A9">
        <w:t>,</w:t>
      </w:r>
      <w:r w:rsidRPr="006533DB">
        <w:t xml:space="preserve"> the X axis determined by the application of the right-hand rule.</w:t>
      </w:r>
      <w:r w:rsidR="00994B64" w:rsidRPr="006533DB">
        <w:t xml:space="preserve"> </w:t>
      </w:r>
      <w:r w:rsidRPr="006533DB">
        <w:t>The origin of each SCS was located at the proximal end for each segment.</w:t>
      </w:r>
    </w:p>
    <w:p w14:paraId="6370FD16" w14:textId="4853957B" w:rsidR="00F539D0" w:rsidRPr="006533DB" w:rsidRDefault="00F539D0" w:rsidP="00EE248D">
      <w:pPr>
        <w:pStyle w:val="MDPI31text"/>
      </w:pPr>
      <w:r w:rsidRPr="006533DB">
        <w:t xml:space="preserve">Knee joint angles were calculated according to the International Society of Biomechanics recommendations as the shank segment relative to the thigh segment resolved into the proximal segment SCS, using the </w:t>
      </w:r>
      <w:r w:rsidR="00FD34A9" w:rsidRPr="006533DB">
        <w:t xml:space="preserve">Cardan </w:t>
      </w:r>
      <w:r w:rsidRPr="006533DB">
        <w:t xml:space="preserve">sequence </w:t>
      </w:r>
      <w:commentRangeStart w:id="48"/>
      <w:r w:rsidRPr="006533DB">
        <w:t>XYZ</w:t>
      </w:r>
      <w:commentRangeEnd w:id="48"/>
      <w:r w:rsidR="00C9309D">
        <w:rPr>
          <w:rStyle w:val="CommentReference"/>
          <w:rFonts w:ascii="Times New Roman" w:hAnsi="Times New Roman"/>
          <w:snapToGrid/>
          <w:lang w:bidi="ar-SA"/>
        </w:rPr>
        <w:commentReference w:id="48"/>
      </w:r>
      <w:r w:rsidRPr="006533DB">
        <w:t xml:space="preserve">, </w:t>
      </w:r>
      <w:bookmarkStart w:id="64" w:name="_Hlk530234433"/>
      <w:bookmarkStart w:id="65" w:name="_Hlk530235562"/>
      <w:r w:rsidRPr="006533DB">
        <w:t>where movement in the X plane denotes flexion (</w:t>
      </w:r>
      <w:r w:rsidR="003D6B5F" w:rsidRPr="006533DB">
        <w:t>−</w:t>
      </w:r>
      <w:r w:rsidRPr="006533DB">
        <w:t>)/extension (+), Y plane abduction (</w:t>
      </w:r>
      <w:r w:rsidR="003D6B5F" w:rsidRPr="006533DB">
        <w:t>−</w:t>
      </w:r>
      <w:r w:rsidRPr="006533DB">
        <w:t>)/adduction (+)</w:t>
      </w:r>
      <w:r w:rsidR="00967AE3">
        <w:t>,</w:t>
      </w:r>
      <w:r w:rsidRPr="006533DB">
        <w:t xml:space="preserve"> and Z plane axial internal (+)/external (</w:t>
      </w:r>
      <w:r w:rsidR="003D6B5F" w:rsidRPr="006533DB">
        <w:t>−</w:t>
      </w:r>
      <w:r w:rsidRPr="006533DB">
        <w:t xml:space="preserve">) rotation </w:t>
      </w:r>
      <w:r w:rsidR="003D6B5F" w:rsidRPr="006533DB">
        <w:t>[</w:t>
      </w:r>
      <w:r w:rsidRPr="006533DB">
        <w:rPr>
          <w:noProof/>
        </w:rPr>
        <w:t>33</w:t>
      </w:r>
      <w:r w:rsidR="003D6B5F" w:rsidRPr="006533DB">
        <w:t>]</w:t>
      </w:r>
      <w:r w:rsidRPr="006533DB">
        <w:t>.</w:t>
      </w:r>
      <w:bookmarkEnd w:id="64"/>
      <w:r w:rsidRPr="006533DB">
        <w:t xml:space="preserve"> Knee alignment in the Y plane was defined as zero when the long axes of the thigh and shank were aligned</w:t>
      </w:r>
      <w:bookmarkEnd w:id="65"/>
      <w:r w:rsidRPr="006533DB">
        <w:t>.</w:t>
      </w:r>
      <w:r w:rsidR="00994B64" w:rsidRPr="006533DB">
        <w:t xml:space="preserve"> </w:t>
      </w:r>
      <w:bookmarkStart w:id="66" w:name="_Hlk530235925"/>
      <w:r w:rsidRPr="006533DB">
        <w:t xml:space="preserve">Axial rotation of the thigh segment (Z plane) was calculated relative to the pelvis segment </w:t>
      </w:r>
      <w:r w:rsidR="003D6B5F" w:rsidRPr="006533DB">
        <w:t>[</w:t>
      </w:r>
      <w:r w:rsidRPr="006533DB">
        <w:rPr>
          <w:noProof/>
        </w:rPr>
        <w:t>33</w:t>
      </w:r>
      <w:bookmarkEnd w:id="66"/>
      <w:r w:rsidR="003D6B5F" w:rsidRPr="006533DB">
        <w:t>]</w:t>
      </w:r>
      <w:r w:rsidRPr="006533DB">
        <w:t>.</w:t>
      </w:r>
    </w:p>
    <w:p w14:paraId="00AA1C3F" w14:textId="5D42F8B6" w:rsidR="00F539D0" w:rsidRPr="006533DB" w:rsidRDefault="00F539D0" w:rsidP="00EE248D">
      <w:pPr>
        <w:pStyle w:val="MDPI31text"/>
      </w:pPr>
      <w:r w:rsidRPr="006533DB">
        <w:t>For both adduction/abduction and axial rotation, the non-dominant leg was multiplied by negative one to allow comparison between limbs.</w:t>
      </w:r>
      <w:r w:rsidR="00994B64" w:rsidRPr="006533DB">
        <w:t xml:space="preserve"> </w:t>
      </w:r>
      <w:r w:rsidRPr="006533DB">
        <w:t>Pelvis motion was assessed in terms of flexion/extension, adduction/abduction</w:t>
      </w:r>
      <w:r w:rsidR="00967AE3">
        <w:t>,</w:t>
      </w:r>
      <w:r w:rsidRPr="006533DB">
        <w:t xml:space="preserve"> and axial rotation</w:t>
      </w:r>
      <w:r w:rsidR="00967AE3">
        <w:t>,</w:t>
      </w:r>
      <w:r w:rsidRPr="006533DB">
        <w:t xml:space="preserve"> which was computed as the angle of the pelvic segment relative to the fixed laboratory/global coordinate system (GCS) using </w:t>
      </w:r>
      <w:r w:rsidR="00FD34A9" w:rsidRPr="006533DB">
        <w:t xml:space="preserve">Cardan </w:t>
      </w:r>
      <w:r w:rsidRPr="006533DB">
        <w:t>sequence XYZ and the right</w:t>
      </w:r>
      <w:r w:rsidR="00FD34A9">
        <w:t>-</w:t>
      </w:r>
      <w:r w:rsidRPr="006533DB">
        <w:t xml:space="preserve">hand thumb rule </w:t>
      </w:r>
      <w:r w:rsidR="003D6B5F" w:rsidRPr="006533DB">
        <w:t>[</w:t>
      </w:r>
      <w:r w:rsidRPr="006533DB">
        <w:rPr>
          <w:noProof/>
        </w:rPr>
        <w:t>33</w:t>
      </w:r>
      <w:r w:rsidR="003D6B5F" w:rsidRPr="006533DB">
        <w:t>]</w:t>
      </w:r>
      <w:r w:rsidRPr="006533DB">
        <w:t>.</w:t>
      </w:r>
      <w:r w:rsidRPr="006533DB" w:rsidDel="004B7721">
        <w:t xml:space="preserve"> </w:t>
      </w:r>
      <w:r w:rsidRPr="006533DB">
        <w:t xml:space="preserve">Given the dynamic nature of the activity and magnitude of axial rotation involved in this activity, the sequence XYZ was selected instead of ZYX as described by Baker </w:t>
      </w:r>
      <w:r w:rsidR="003D6B5F" w:rsidRPr="006533DB">
        <w:t>[</w:t>
      </w:r>
      <w:r w:rsidRPr="006533DB">
        <w:rPr>
          <w:noProof/>
        </w:rPr>
        <w:t>34</w:t>
      </w:r>
      <w:r w:rsidR="003D6B5F" w:rsidRPr="006533DB">
        <w:t>]</w:t>
      </w:r>
      <w:r w:rsidRPr="006533DB">
        <w:t>. All variables were averaged across the five trials per leg for each participant; these means were then used to calculate group means.</w:t>
      </w:r>
    </w:p>
    <w:p w14:paraId="190A5BE7" w14:textId="1EBD137B" w:rsidR="00F539D0" w:rsidRPr="006533DB" w:rsidRDefault="00FD34A9" w:rsidP="00EE248D">
      <w:pPr>
        <w:pStyle w:val="MDPI31text"/>
      </w:pPr>
      <w:r>
        <w:t xml:space="preserve">The </w:t>
      </w:r>
      <w:r w:rsidRPr="006533DB">
        <w:t xml:space="preserve">continuous </w:t>
      </w:r>
      <w:r w:rsidR="00F539D0" w:rsidRPr="006533DB">
        <w:t xml:space="preserve">relative phase (CRP) was calculated as a representative measure of inter-segmental coordination between the thorax and pelvis segmental rotations about the vertical (z) axis. To calculate </w:t>
      </w:r>
      <w:r>
        <w:t xml:space="preserve">the </w:t>
      </w:r>
      <w:r w:rsidR="00F539D0" w:rsidRPr="006533DB">
        <w:t>CRP between two segments, the phase-angle (</w:t>
      </w:r>
      <w:commentRangeStart w:id="67"/>
      <w:r w:rsidR="00457E89" w:rsidRPr="005E6232">
        <w:rPr>
          <w:i/>
          <w:iCs/>
          <w:rPrChange w:id="68" w:author="Kellen Krajewski" w:date="2019-12-30T08:12:00Z">
            <w:rPr/>
          </w:rPrChange>
        </w:rPr>
        <w:t>Φ</w:t>
      </w:r>
      <w:commentRangeEnd w:id="67"/>
      <w:r w:rsidR="00C9309D" w:rsidRPr="005E6232">
        <w:rPr>
          <w:rStyle w:val="CommentReference"/>
          <w:rFonts w:ascii="Times New Roman" w:hAnsi="Times New Roman"/>
          <w:i/>
          <w:iCs/>
          <w:snapToGrid/>
          <w:lang w:bidi="ar-SA"/>
          <w:rPrChange w:id="69" w:author="Kellen Krajewski" w:date="2019-12-30T08:12:00Z">
            <w:rPr>
              <w:rStyle w:val="CommentReference"/>
              <w:rFonts w:ascii="Times New Roman" w:hAnsi="Times New Roman"/>
              <w:snapToGrid/>
              <w:lang w:bidi="ar-SA"/>
            </w:rPr>
          </w:rPrChange>
        </w:rPr>
        <w:commentReference w:id="67"/>
      </w:r>
      <w:r w:rsidR="00F539D0" w:rsidRPr="006533DB">
        <w:rPr>
          <w:iCs/>
        </w:rPr>
        <w:t>)</w:t>
      </w:r>
      <w:r w:rsidR="00F539D0" w:rsidRPr="006533DB">
        <w:t xml:space="preserve"> from the phase-plane portraits of each segment were calculated. Phase-portraits were constructed with angular displacement </w:t>
      </w:r>
      <w:r w:rsidR="00F539D0" w:rsidRPr="005E6232">
        <w:t>(</w:t>
      </w:r>
      <w:r w:rsidR="00F539D0" w:rsidRPr="005E6232">
        <w:rPr>
          <w:i/>
          <w:iCs/>
          <w:highlight w:val="yellow"/>
          <w:rPrChange w:id="74" w:author="Kellen Krajewski" w:date="2019-12-30T08:12:00Z">
            <w:rPr>
              <w:highlight w:val="yellow"/>
            </w:rPr>
          </w:rPrChange>
        </w:rPr>
        <w:t>θ</w:t>
      </w:r>
      <w:r w:rsidR="00F539D0" w:rsidRPr="006533DB">
        <w:t>) on the horizontal (</w:t>
      </w:r>
      <w:r w:rsidR="00F539D0" w:rsidRPr="006533DB">
        <w:rPr>
          <w:i/>
        </w:rPr>
        <w:t>x</w:t>
      </w:r>
      <w:r w:rsidR="00F539D0" w:rsidRPr="006533DB">
        <w:t>) axis and the first derivative, angular velocity (</w:t>
      </w:r>
      <w:r w:rsidR="00F539D0" w:rsidRPr="006533DB">
        <w:rPr>
          <w:i/>
        </w:rPr>
        <w:t>ω</w:t>
      </w:r>
      <w:r w:rsidR="00F539D0" w:rsidRPr="006533DB">
        <w:t>) on the vertical (</w:t>
      </w:r>
      <w:r w:rsidR="00F539D0" w:rsidRPr="006533DB">
        <w:rPr>
          <w:i/>
        </w:rPr>
        <w:t>y</w:t>
      </w:r>
      <w:r w:rsidR="00F539D0" w:rsidRPr="006533DB">
        <w:t xml:space="preserve">) axis. Prior to calculating </w:t>
      </w:r>
      <w:r w:rsidR="00457E89" w:rsidRPr="005E6232">
        <w:rPr>
          <w:i/>
          <w:iCs/>
          <w:rPrChange w:id="75" w:author="Kellen Krajewski" w:date="2019-12-30T08:12:00Z">
            <w:rPr/>
          </w:rPrChange>
        </w:rPr>
        <w:t>Φ</w:t>
      </w:r>
      <w:r w:rsidR="00F539D0" w:rsidRPr="006533DB">
        <w:rPr>
          <w:iCs/>
        </w:rPr>
        <w:t>,</w:t>
      </w:r>
      <w:r w:rsidR="00F539D0" w:rsidRPr="006533DB">
        <w:rPr>
          <w:i/>
          <w:iCs/>
        </w:rPr>
        <w:t xml:space="preserve"> </w:t>
      </w:r>
      <w:r w:rsidR="00F539D0" w:rsidRPr="006533DB">
        <w:rPr>
          <w:iCs/>
        </w:rPr>
        <w:t>the phase-portrait values were normali</w:t>
      </w:r>
      <w:r w:rsidR="006B3AFC">
        <w:rPr>
          <w:iCs/>
        </w:rPr>
        <w:t>z</w:t>
      </w:r>
      <w:r w:rsidR="00F539D0" w:rsidRPr="006533DB">
        <w:rPr>
          <w:iCs/>
        </w:rPr>
        <w:t xml:space="preserve">ed to the minimum and maximum values found in each axis using the protocol outlined by Li et al., </w:t>
      </w:r>
      <w:r w:rsidR="003D6B5F" w:rsidRPr="006533DB">
        <w:rPr>
          <w:iCs/>
        </w:rPr>
        <w:t>[</w:t>
      </w:r>
      <w:r w:rsidR="00F539D0" w:rsidRPr="006533DB">
        <w:rPr>
          <w:iCs/>
          <w:noProof/>
        </w:rPr>
        <w:t>35</w:t>
      </w:r>
      <w:r w:rsidR="003D6B5F" w:rsidRPr="006533DB">
        <w:rPr>
          <w:iCs/>
        </w:rPr>
        <w:t>]</w:t>
      </w:r>
      <w:r w:rsidR="00F539D0" w:rsidRPr="006533DB">
        <w:t>, and to 101 data points. The normali</w:t>
      </w:r>
      <w:r w:rsidR="006B3AFC">
        <w:t>za</w:t>
      </w:r>
      <w:r w:rsidR="00F539D0" w:rsidRPr="006533DB">
        <w:t>tion procedures minimi</w:t>
      </w:r>
      <w:r w:rsidR="006B3AFC">
        <w:t>z</w:t>
      </w:r>
      <w:r w:rsidR="00F539D0" w:rsidRPr="006533DB">
        <w:t xml:space="preserve">e the influence of different segmental movement amplitudes </w:t>
      </w:r>
      <w:r w:rsidR="003D6B5F" w:rsidRPr="006533DB">
        <w:t>[</w:t>
      </w:r>
      <w:r w:rsidR="00F539D0" w:rsidRPr="006533DB">
        <w:rPr>
          <w:noProof/>
        </w:rPr>
        <w:t>35</w:t>
      </w:r>
      <w:r w:rsidR="003D6B5F" w:rsidRPr="006533DB">
        <w:t>]</w:t>
      </w:r>
      <w:r w:rsidR="00F539D0" w:rsidRPr="006533DB">
        <w:t xml:space="preserve"> and allow comparisons of jumps with different temporal structures. The </w:t>
      </w:r>
      <w:r w:rsidR="00457E89" w:rsidRPr="006533DB">
        <w:t>Φ</w:t>
      </w:r>
      <w:r w:rsidR="00F539D0" w:rsidRPr="006533DB">
        <w:rPr>
          <w:iCs/>
        </w:rPr>
        <w:t xml:space="preserve"> was defined </w:t>
      </w:r>
      <w:r w:rsidR="00F539D0" w:rsidRPr="006533DB">
        <w:t>as the angle between the right horizontal and a line drawn to a specific data point (</w:t>
      </w:r>
      <w:proofErr w:type="spellStart"/>
      <w:r w:rsidR="00F539D0" w:rsidRPr="005E6232">
        <w:rPr>
          <w:i/>
          <w:iCs/>
          <w:rPrChange w:id="76" w:author="Kellen Krajewski" w:date="2019-12-30T08:12:00Z">
            <w:rPr/>
          </w:rPrChange>
        </w:rPr>
        <w:t>θ</w:t>
      </w:r>
      <w:proofErr w:type="gramStart"/>
      <w:r w:rsidR="00F539D0" w:rsidRPr="006533DB">
        <w:rPr>
          <w:i/>
          <w:vertAlign w:val="subscript"/>
        </w:rPr>
        <w:t>i</w:t>
      </w:r>
      <w:r w:rsidR="00F539D0" w:rsidRPr="006533DB">
        <w:t>,ω</w:t>
      </w:r>
      <w:proofErr w:type="gramEnd"/>
      <w:r w:rsidR="00F539D0" w:rsidRPr="006533DB">
        <w:rPr>
          <w:i/>
          <w:vertAlign w:val="subscript"/>
        </w:rPr>
        <w:t>i</w:t>
      </w:r>
      <w:proofErr w:type="spellEnd"/>
      <w:r w:rsidR="00F539D0" w:rsidRPr="006533DB">
        <w:t xml:space="preserve">) from the origin (0,0). The CRP was calculated as the difference between the thorax and pelvis segment angles at each of the 101 </w:t>
      </w:r>
      <w:r w:rsidR="00F539D0" w:rsidRPr="006533DB">
        <w:lastRenderedPageBreak/>
        <w:t>data points. Ensemble curves were produced for the individual CRP profiles by determining the mean CRP value at each of the 101 data points from the 5 jump trials. The variability in the CRP was displayed as the standard deviation of the 5 trials at each data point. The CRP provides a means to interpret both the coordination between the relative segments and its variability. This information can give insight into the relative stability (change in variability) of a pattern of movement over time, helping to identify which, if any, coordination patterns are important and common across multiple individuals.</w:t>
      </w:r>
      <w:r w:rsidR="00994B64" w:rsidRPr="006533DB">
        <w:t xml:space="preserve"> </w:t>
      </w:r>
      <w:r w:rsidR="00F539D0" w:rsidRPr="006533DB">
        <w:t xml:space="preserve">Measuring the relative phase between limb/segment movements (oscillations) </w:t>
      </w:r>
      <w:r w:rsidR="0051622C">
        <w:t>has</w:t>
      </w:r>
      <w:r w:rsidR="0051622C" w:rsidRPr="006533DB">
        <w:t xml:space="preserve"> </w:t>
      </w:r>
      <w:r w:rsidR="00F539D0" w:rsidRPr="006533DB">
        <w:t>been regularly employed to examine the organi</w:t>
      </w:r>
      <w:r w:rsidR="006B3AFC">
        <w:t>z</w:t>
      </w:r>
      <w:r w:rsidR="00F539D0" w:rsidRPr="006533DB">
        <w:t>ation of a system at a synergistic level, as phase differences reflect the fundamental cooperation and competition evident within a movement system. T</w:t>
      </w:r>
      <w:commentRangeStart w:id="77"/>
      <w:commentRangeStart w:id="78"/>
      <w:r w:rsidR="00F539D0" w:rsidRPr="006533DB">
        <w:t xml:space="preserve">he tendency </w:t>
      </w:r>
      <w:r w:rsidR="002A5776">
        <w:t>of</w:t>
      </w:r>
      <w:r w:rsidR="002A5776" w:rsidRPr="006533DB">
        <w:t xml:space="preserve"> </w:t>
      </w:r>
      <w:r w:rsidR="00F539D0" w:rsidRPr="006533DB">
        <w:t>the synchroni</w:t>
      </w:r>
      <w:r w:rsidR="006B3AFC">
        <w:t>z</w:t>
      </w:r>
      <w:r w:rsidR="00F539D0" w:rsidRPr="006533DB">
        <w:t>ation of the reversal points of frequency</w:t>
      </w:r>
      <w:r>
        <w:t>-</w:t>
      </w:r>
      <w:r w:rsidR="00F539D0" w:rsidRPr="006533DB">
        <w:t>locked coupled oscillators is to adopt either an in</w:t>
      </w:r>
      <w:r w:rsidR="007B10C4">
        <w:t>-</w:t>
      </w:r>
      <w:r w:rsidR="00F539D0" w:rsidRPr="006533DB">
        <w:t>phase (0</w:t>
      </w:r>
      <w:r w:rsidR="003D6B5F" w:rsidRPr="006533DB">
        <w:t>°</w:t>
      </w:r>
      <w:r w:rsidR="00F539D0" w:rsidRPr="006533DB">
        <w:t>) or anti-phase (180</w:t>
      </w:r>
      <w:r w:rsidR="003D6B5F" w:rsidRPr="006533DB">
        <w:t>°</w:t>
      </w:r>
      <w:r w:rsidR="00F539D0" w:rsidRPr="006533DB">
        <w:t xml:space="preserve">) relationship with the movements initiating and/or terminating simultaneously </w:t>
      </w:r>
      <w:r w:rsidR="003D6B5F" w:rsidRPr="006533DB">
        <w:t>[</w:t>
      </w:r>
      <w:r w:rsidR="00F539D0" w:rsidRPr="006533DB">
        <w:rPr>
          <w:noProof/>
        </w:rPr>
        <w:t>36</w:t>
      </w:r>
      <w:r w:rsidR="003D6B5F" w:rsidRPr="006533DB">
        <w:t>]</w:t>
      </w:r>
      <w:r w:rsidR="00F539D0" w:rsidRPr="006533DB">
        <w:t xml:space="preserve">. </w:t>
      </w:r>
      <w:commentRangeEnd w:id="77"/>
      <w:r>
        <w:rPr>
          <w:rStyle w:val="CommentReference"/>
          <w:rFonts w:ascii="Times New Roman" w:hAnsi="Times New Roman"/>
          <w:snapToGrid/>
          <w:lang w:bidi="ar-SA"/>
        </w:rPr>
        <w:commentReference w:id="77"/>
      </w:r>
      <w:commentRangeEnd w:id="78"/>
      <w:r w:rsidR="004D0AD0">
        <w:rPr>
          <w:rStyle w:val="CommentReference"/>
          <w:rFonts w:ascii="Times New Roman" w:hAnsi="Times New Roman"/>
          <w:snapToGrid/>
          <w:lang w:bidi="ar-SA"/>
        </w:rPr>
        <w:commentReference w:id="78"/>
      </w:r>
      <w:r w:rsidR="00F539D0" w:rsidRPr="006533DB">
        <w:t xml:space="preserve">According to </w:t>
      </w:r>
      <w:proofErr w:type="spellStart"/>
      <w:r w:rsidR="00F539D0" w:rsidRPr="006533DB">
        <w:t>Swinnen</w:t>
      </w:r>
      <w:proofErr w:type="spellEnd"/>
      <w:r w:rsidR="00F539D0" w:rsidRPr="006533DB">
        <w:t xml:space="preserve"> </w:t>
      </w:r>
      <w:r w:rsidR="00F539D0" w:rsidRPr="006533DB">
        <w:rPr>
          <w:iCs/>
        </w:rPr>
        <w:t>et al.,</w:t>
      </w:r>
      <w:r w:rsidR="00F539D0" w:rsidRPr="006533DB">
        <w:t xml:space="preserve"> </w:t>
      </w:r>
      <w:r w:rsidR="003D6B5F" w:rsidRPr="006533DB">
        <w:t>[</w:t>
      </w:r>
      <w:r w:rsidR="00F539D0" w:rsidRPr="006533DB">
        <w:rPr>
          <w:noProof/>
        </w:rPr>
        <w:t>37</w:t>
      </w:r>
      <w:r w:rsidR="003D6B5F" w:rsidRPr="006533DB">
        <w:t>]</w:t>
      </w:r>
      <w:r w:rsidR="00F539D0" w:rsidRPr="006533DB">
        <w:t xml:space="preserve"> synchroni</w:t>
      </w:r>
      <w:r w:rsidR="006B3AFC">
        <w:t>z</w:t>
      </w:r>
      <w:r w:rsidR="00F539D0" w:rsidRPr="006533DB">
        <w:t xml:space="preserve">ation of </w:t>
      </w:r>
      <w:r w:rsidR="007B10C4">
        <w:t xml:space="preserve">the </w:t>
      </w:r>
      <w:r w:rsidR="00F539D0" w:rsidRPr="006533DB">
        <w:t>reversal points can be interpreted as intermittent loci of control, where reversal points act as anchors for the organi</w:t>
      </w:r>
      <w:r w:rsidR="006B3AFC">
        <w:t>z</w:t>
      </w:r>
      <w:r w:rsidR="00F539D0" w:rsidRPr="006533DB">
        <w:t>ation of the system. In contrast, asynchronous phase differences (i.e.</w:t>
      </w:r>
      <w:r w:rsidR="00994B64" w:rsidRPr="006533DB">
        <w:t>,</w:t>
      </w:r>
      <w:r w:rsidR="00F539D0" w:rsidRPr="006533DB">
        <w:t xml:space="preserve"> 90</w:t>
      </w:r>
      <w:r w:rsidR="003D6B5F" w:rsidRPr="006533DB">
        <w:t>°</w:t>
      </w:r>
      <w:r w:rsidR="00F539D0" w:rsidRPr="006533DB">
        <w:t>, 270</w:t>
      </w:r>
      <w:r w:rsidR="003D6B5F" w:rsidRPr="006533DB">
        <w:t>°</w:t>
      </w:r>
      <w:r w:rsidR="00F539D0" w:rsidRPr="006533DB">
        <w:t>, etc</w:t>
      </w:r>
      <w:r w:rsidR="00457E89" w:rsidRPr="006533DB">
        <w:t>.</w:t>
      </w:r>
      <w:r w:rsidR="00F539D0" w:rsidRPr="006533DB">
        <w:t>) are more difficult to maintain, requiring effort and considerable practice</w:t>
      </w:r>
      <w:r w:rsidR="003D6B5F" w:rsidRPr="006533DB">
        <w:t xml:space="preserve"> [</w:t>
      </w:r>
      <w:r w:rsidR="00F539D0" w:rsidRPr="006533DB">
        <w:rPr>
          <w:noProof/>
        </w:rPr>
        <w:t>38</w:t>
      </w:r>
      <w:r w:rsidR="003D6B5F" w:rsidRPr="006533DB">
        <w:t>]</w:t>
      </w:r>
      <w:r w:rsidR="00F539D0" w:rsidRPr="006533DB">
        <w:t>.</w:t>
      </w:r>
    </w:p>
    <w:p w14:paraId="3D747D8B" w14:textId="7B54DD85" w:rsidR="00F539D0" w:rsidRPr="006533DB" w:rsidRDefault="00EE248D" w:rsidP="00EE248D">
      <w:pPr>
        <w:pStyle w:val="MDPI22heading2"/>
      </w:pPr>
      <w:commentRangeStart w:id="79"/>
      <w:commentRangeStart w:id="80"/>
      <w:r w:rsidRPr="006533DB">
        <w:rPr>
          <w:highlight w:val="yellow"/>
        </w:rPr>
        <w:t>2.</w:t>
      </w:r>
      <w:r w:rsidR="00C75AA7" w:rsidRPr="006533DB">
        <w:rPr>
          <w:highlight w:val="yellow"/>
        </w:rPr>
        <w:t>5</w:t>
      </w:r>
      <w:r w:rsidRPr="006533DB">
        <w:rPr>
          <w:highlight w:val="yellow"/>
        </w:rPr>
        <w:t xml:space="preserve">. </w:t>
      </w:r>
      <w:r w:rsidR="00F539D0" w:rsidRPr="006533DB">
        <w:rPr>
          <w:highlight w:val="yellow"/>
        </w:rPr>
        <w:t>Statistical Analysis</w:t>
      </w:r>
      <w:commentRangeEnd w:id="79"/>
      <w:r w:rsidR="00C75AA7" w:rsidRPr="006533DB">
        <w:rPr>
          <w:rStyle w:val="CommentReference"/>
          <w:rFonts w:ascii="Times New Roman" w:hAnsi="Times New Roman"/>
          <w:i w:val="0"/>
          <w:noProof w:val="0"/>
          <w:snapToGrid/>
          <w:lang w:bidi="ar-SA"/>
        </w:rPr>
        <w:commentReference w:id="79"/>
      </w:r>
      <w:commentRangeEnd w:id="80"/>
      <w:r w:rsidR="008D1609">
        <w:rPr>
          <w:rStyle w:val="CommentReference"/>
          <w:rFonts w:ascii="Times New Roman" w:hAnsi="Times New Roman"/>
          <w:i w:val="0"/>
          <w:noProof w:val="0"/>
          <w:snapToGrid/>
          <w:lang w:bidi="ar-SA"/>
        </w:rPr>
        <w:commentReference w:id="80"/>
      </w:r>
    </w:p>
    <w:p w14:paraId="39010D8F" w14:textId="7DDD398D" w:rsidR="00F539D0" w:rsidRPr="006533DB" w:rsidRDefault="00F539D0" w:rsidP="00EE248D">
      <w:pPr>
        <w:pStyle w:val="MDPI31text"/>
      </w:pPr>
      <w:r w:rsidRPr="006533DB">
        <w:rPr>
          <w:rFonts w:eastAsia="Calibri"/>
        </w:rPr>
        <w:t>All statistical analyses were performed using the Statistical Package for Social Sciences 14.0 (SPSS Inc</w:t>
      </w:r>
      <w:r w:rsidR="0001214E" w:rsidRPr="006533DB">
        <w:rPr>
          <w:rFonts w:eastAsiaTheme="minorEastAsia"/>
          <w:lang w:eastAsia="zh-CN"/>
        </w:rPr>
        <w:t>.</w:t>
      </w:r>
      <w:r w:rsidRPr="006533DB">
        <w:rPr>
          <w:rFonts w:eastAsia="Calibri"/>
        </w:rPr>
        <w:t xml:space="preserve">, Chicago, </w:t>
      </w:r>
      <w:r w:rsidR="00457E89" w:rsidRPr="006533DB">
        <w:rPr>
          <w:rFonts w:eastAsia="Calibri"/>
        </w:rPr>
        <w:t xml:space="preserve">IL, USA, </w:t>
      </w:r>
      <w:r w:rsidRPr="006533DB">
        <w:rPr>
          <w:rFonts w:eastAsia="Calibri"/>
        </w:rPr>
        <w:t>2004). The Kolmogorov</w:t>
      </w:r>
      <w:r w:rsidR="006270AF">
        <w:rPr>
          <w:rFonts w:eastAsia="Calibri"/>
        </w:rPr>
        <w:t>–</w:t>
      </w:r>
      <w:r w:rsidRPr="006533DB">
        <w:rPr>
          <w:rFonts w:eastAsia="Calibri"/>
        </w:rPr>
        <w:t>Smirnov test was used to determine the normality of the data distribution for each variable. Measures of central tendency and distribution of the data were reported as means and sample standard deviations</w:t>
      </w:r>
      <w:bookmarkStart w:id="81" w:name="_Hlk530238156"/>
      <w:r w:rsidRPr="006533DB">
        <w:rPr>
          <w:rFonts w:eastAsia="Calibri"/>
        </w:rPr>
        <w:t xml:space="preserve">. </w:t>
      </w:r>
      <w:r w:rsidRPr="006533DB">
        <w:t xml:space="preserve">Paired sample </w:t>
      </w:r>
      <w:r w:rsidRPr="006533DB">
        <w:rPr>
          <w:i/>
        </w:rPr>
        <w:t>t</w:t>
      </w:r>
      <w:r w:rsidRPr="006533DB">
        <w:t xml:space="preserve">-tests were used to determine if any statistically significant differences existed between the mean values of the dominant and non-dominant legs for peak knee angle (flexion/extension and adduction/abduction), time to reach peak knee angle, axial rotation of the femur with respect to the pelvis and axial rotation of the pelvis with respect to the GCS in both the loading and landing phases following a 180° unilateral jump. Significance was accepted at </w:t>
      </w:r>
      <w:r w:rsidRPr="006533DB">
        <w:rPr>
          <w:i/>
        </w:rPr>
        <w:t>p</w:t>
      </w:r>
      <w:r w:rsidR="003D6B5F" w:rsidRPr="006533DB">
        <w:rPr>
          <w:i/>
        </w:rPr>
        <w:t xml:space="preserve"> </w:t>
      </w:r>
      <w:r w:rsidRPr="006533DB">
        <w:t>≤</w:t>
      </w:r>
      <w:r w:rsidR="003D6B5F" w:rsidRPr="006533DB">
        <w:t xml:space="preserve"> </w:t>
      </w:r>
      <w:r w:rsidRPr="006533DB">
        <w:t xml:space="preserve">0.05 for all statistical tests. To measure the magnitude of </w:t>
      </w:r>
      <w:r w:rsidR="006270AF">
        <w:t xml:space="preserve">the </w:t>
      </w:r>
      <w:r w:rsidRPr="006533DB">
        <w:t>difference between the dominant and non-dominant legs relative to the variability, effect size (d) calculations were performed across all variables. Interpretation of the data was based on Cohen’s (1992) guidelines</w:t>
      </w:r>
      <w:r w:rsidR="006270AF">
        <w:t>,</w:t>
      </w:r>
      <w:r w:rsidRPr="006533DB">
        <w:t xml:space="preserve"> whereby effect sizes greater than 0.2 and less than 0.5 are considered small, greater than 0.5 and less than 0.8 are moderate, and greater than 0.8 are large.</w:t>
      </w:r>
      <w:r w:rsidRPr="006533DB">
        <w:rPr>
          <w:rFonts w:eastAsia="Calibri"/>
        </w:rPr>
        <w:t xml:space="preserve"> </w:t>
      </w:r>
      <w:bookmarkEnd w:id="81"/>
      <w:r w:rsidRPr="006533DB">
        <w:rPr>
          <w:rFonts w:eastAsia="Calibri"/>
        </w:rPr>
        <w:t xml:space="preserve">The </w:t>
      </w:r>
      <w:r w:rsidR="00C17426" w:rsidRPr="006533DB">
        <w:rPr>
          <w:rFonts w:eastAsia="Calibri"/>
        </w:rPr>
        <w:t>intra-class correlation coefficient</w:t>
      </w:r>
      <w:r w:rsidRPr="006533DB">
        <w:rPr>
          <w:rFonts w:eastAsia="Calibri"/>
        </w:rPr>
        <w:t xml:space="preserve"> (ICC) was calculated to determine the reliability of each variable across the repeated trials. The </w:t>
      </w:r>
      <w:r w:rsidR="00C17426" w:rsidRPr="006533DB">
        <w:rPr>
          <w:rFonts w:eastAsia="Calibri"/>
        </w:rPr>
        <w:t>standard error of measurement</w:t>
      </w:r>
      <w:r w:rsidRPr="006533DB">
        <w:rPr>
          <w:rFonts w:eastAsia="Calibri"/>
        </w:rPr>
        <w:t xml:space="preserve"> (</w:t>
      </w:r>
      <w:r w:rsidR="00C17426" w:rsidRPr="006533DB">
        <w:rPr>
          <w:rFonts w:eastAsia="Calibri"/>
        </w:rPr>
        <w:t>SEM</w:t>
      </w:r>
      <w:r w:rsidRPr="006533DB">
        <w:rPr>
          <w:rFonts w:eastAsia="Calibri"/>
        </w:rPr>
        <w:t xml:space="preserve">) was also calculated to assess the test’s </w:t>
      </w:r>
      <w:r w:rsidRPr="006533DB">
        <w:t>reliability, for example</w:t>
      </w:r>
      <w:r w:rsidR="00C17426">
        <w:t>,</w:t>
      </w:r>
      <w:r w:rsidRPr="006533DB">
        <w:t xml:space="preserve"> a larger </w:t>
      </w:r>
      <w:r w:rsidR="00C17426" w:rsidRPr="006533DB">
        <w:t xml:space="preserve">SEM </w:t>
      </w:r>
      <w:r w:rsidRPr="006533DB">
        <w:t>indicates a lower test reliability and was calculated as</w:t>
      </w:r>
      <w:r w:rsidR="00C17426">
        <w:t xml:space="preserve"> follows</w:t>
      </w:r>
      <w:r w:rsidRPr="006533DB">
        <w:t>:</w:t>
      </w:r>
    </w:p>
    <w:tbl>
      <w:tblPr>
        <w:tblW w:w="0" w:type="auto"/>
        <w:jc w:val="center"/>
        <w:tblLayout w:type="fixed"/>
        <w:tblLook w:val="0000" w:firstRow="0" w:lastRow="0" w:firstColumn="0" w:lastColumn="0" w:noHBand="0" w:noVBand="0"/>
      </w:tblPr>
      <w:tblGrid>
        <w:gridCol w:w="8220"/>
      </w:tblGrid>
      <w:tr w:rsidR="003D6B5F" w:rsidRPr="006533DB" w14:paraId="236B074C" w14:textId="77777777" w:rsidTr="003D6B5F">
        <w:trPr>
          <w:trHeight w:val="340"/>
          <w:jc w:val="center"/>
        </w:trPr>
        <w:tc>
          <w:tcPr>
            <w:tcW w:w="8220" w:type="dxa"/>
            <w:shd w:val="clear" w:color="auto" w:fill="auto"/>
            <w:vAlign w:val="center"/>
          </w:tcPr>
          <w:p w14:paraId="513BA08B" w14:textId="02D32065" w:rsidR="003D6B5F" w:rsidRPr="006533DB" w:rsidRDefault="003D6B5F" w:rsidP="003D6B5F">
            <w:pPr>
              <w:pStyle w:val="MDPI31text"/>
              <w:spacing w:before="120" w:after="120"/>
              <w:ind w:left="706" w:firstLine="0"/>
              <w:jc w:val="center"/>
            </w:pPr>
            <m:oMathPara>
              <m:oMath>
                <m:r>
                  <w:rPr>
                    <w:rFonts w:ascii="Cambria Math" w:hAnsi="Cambria Math"/>
                  </w:rPr>
                  <m:t>SEm=SD*(</m:t>
                </m:r>
                <m:rad>
                  <m:radPr>
                    <m:degHide m:val="1"/>
                    <m:ctrlPr>
                      <w:rPr>
                        <w:rFonts w:ascii="Cambria Math" w:hAnsi="Cambria Math"/>
                        <w:i/>
                      </w:rPr>
                    </m:ctrlPr>
                  </m:radPr>
                  <m:deg/>
                  <m:e>
                    <m:r>
                      <w:rPr>
                        <w:rFonts w:ascii="Cambria Math" w:hAnsi="Cambria Math"/>
                      </w:rPr>
                      <m:t>1</m:t>
                    </m:r>
                  </m:e>
                </m:rad>
                <m:r>
                  <w:rPr>
                    <w:rFonts w:ascii="Cambria Math" w:hAnsi="Cambria Math"/>
                  </w:rPr>
                  <m:t>-ICC)</m:t>
                </m:r>
              </m:oMath>
            </m:oMathPara>
          </w:p>
        </w:tc>
      </w:tr>
    </w:tbl>
    <w:p w14:paraId="4630D29A" w14:textId="360BD9F6" w:rsidR="00F539D0" w:rsidRPr="006533DB" w:rsidRDefault="00EE248D" w:rsidP="00EE248D">
      <w:pPr>
        <w:pStyle w:val="MDPI21heading1"/>
      </w:pPr>
      <w:r w:rsidRPr="006533DB">
        <w:t xml:space="preserve">3. </w:t>
      </w:r>
      <w:r w:rsidR="00F539D0" w:rsidRPr="006533DB">
        <w:t>R</w:t>
      </w:r>
      <w:r w:rsidR="003D6B5F" w:rsidRPr="006533DB">
        <w:t>esults</w:t>
      </w:r>
    </w:p>
    <w:p w14:paraId="5A0C32D6" w14:textId="76BD3409" w:rsidR="00F539D0" w:rsidRPr="006533DB" w:rsidRDefault="00F539D0" w:rsidP="00EE248D">
      <w:pPr>
        <w:pStyle w:val="MDPI31text"/>
      </w:pPr>
      <w:r w:rsidRPr="006533DB">
        <w:t>The results are presented with respect to the knee joint motion, thigh motion, pelvis motion</w:t>
      </w:r>
      <w:r w:rsidR="00C17426">
        <w:t>,</w:t>
      </w:r>
      <w:r w:rsidRPr="006533DB">
        <w:t xml:space="preserve"> and inter-segmental coordination employed during the unilateral 180° jump. The ICC values (see Table 1) show a large range (ICC’s Dominant Limb: Pelvis 0.03</w:t>
      </w:r>
      <w:r w:rsidR="003D6B5F" w:rsidRPr="006533DB">
        <w:t>–</w:t>
      </w:r>
      <w:r w:rsidRPr="006533DB">
        <w:t>0.83; Knee 0.34</w:t>
      </w:r>
      <w:r w:rsidR="003D6B5F" w:rsidRPr="006533DB">
        <w:t>–0</w:t>
      </w:r>
      <w:r w:rsidRPr="006533DB">
        <w:t>.92; Non</w:t>
      </w:r>
      <w:r w:rsidR="00736E6E">
        <w:t>-</w:t>
      </w:r>
      <w:r w:rsidRPr="006533DB">
        <w:t>Dominant Lim</w:t>
      </w:r>
      <w:r w:rsidR="003D6B5F" w:rsidRPr="006533DB">
        <w:t>b: Pelvis 0.13–0.74; Knee 0.32–</w:t>
      </w:r>
      <w:r w:rsidRPr="006533DB">
        <w:t>0.89) of test</w:t>
      </w:r>
      <w:r w:rsidR="00C17426">
        <w:t>–</w:t>
      </w:r>
      <w:r w:rsidRPr="006533DB">
        <w:t>retest reliability scores across the variables of interest, with a tendency for the dominant limb to demonstrate greater reliability across a greater number of variables.</w:t>
      </w:r>
    </w:p>
    <w:p w14:paraId="2107343B" w14:textId="77777777" w:rsidR="00F539D0" w:rsidRPr="006533DB" w:rsidRDefault="00EE248D" w:rsidP="00EE248D">
      <w:pPr>
        <w:pStyle w:val="MDPI41tablecaption"/>
        <w:jc w:val="center"/>
      </w:pPr>
      <w:r w:rsidRPr="006533DB">
        <w:rPr>
          <w:b/>
          <w:bCs/>
        </w:rPr>
        <w:t>Table 1.</w:t>
      </w:r>
      <w:r w:rsidR="00F539D0" w:rsidRPr="006533DB">
        <w:rPr>
          <w:b/>
        </w:rPr>
        <w:t xml:space="preserve"> </w:t>
      </w:r>
      <w:r w:rsidR="00F539D0" w:rsidRPr="006533DB">
        <w:t>Reliability measures</w:t>
      </w:r>
      <w:r w:rsidRPr="006533DB">
        <w:t>.</w:t>
      </w:r>
    </w:p>
    <w:tbl>
      <w:tblPr>
        <w:tblStyle w:val="TableGrid"/>
        <w:tblW w:w="0" w:type="auto"/>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Change w:id="82" w:author="Kellen Krajewski" w:date="2019-12-30T07:54:00Z">
          <w:tblPr>
            <w:tblStyle w:val="TableGrid"/>
            <w:tblW w:w="0" w:type="auto"/>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1229"/>
        <w:gridCol w:w="2046"/>
        <w:gridCol w:w="1416"/>
        <w:gridCol w:w="616"/>
        <w:gridCol w:w="1416"/>
        <w:gridCol w:w="616"/>
        <w:tblGridChange w:id="83">
          <w:tblGrid>
            <w:gridCol w:w="1229"/>
            <w:gridCol w:w="2046"/>
            <w:gridCol w:w="1416"/>
            <w:gridCol w:w="616"/>
            <w:gridCol w:w="1416"/>
            <w:gridCol w:w="616"/>
          </w:tblGrid>
        </w:tblGridChange>
      </w:tblGrid>
      <w:tr w:rsidR="004D4E6F" w:rsidRPr="006533DB" w14:paraId="506B40AE" w14:textId="77777777" w:rsidTr="006D4875">
        <w:trPr>
          <w:jc w:val="center"/>
          <w:trPrChange w:id="84" w:author="Kellen Krajewski" w:date="2019-12-30T07:54:00Z">
            <w:trPr>
              <w:jc w:val="center"/>
            </w:trPr>
          </w:trPrChange>
        </w:trPr>
        <w:tc>
          <w:tcPr>
            <w:tcW w:w="0" w:type="auto"/>
            <w:vMerge w:val="restart"/>
            <w:shd w:val="clear" w:color="auto" w:fill="auto"/>
            <w:tcPrChange w:id="85" w:author="Kellen Krajewski" w:date="2019-12-30T07:54:00Z">
              <w:tcPr>
                <w:tcW w:w="0" w:type="auto"/>
                <w:vMerge w:val="restart"/>
                <w:shd w:val="clear" w:color="auto" w:fill="auto"/>
                <w:vAlign w:val="center"/>
              </w:tcPr>
            </w:tcPrChange>
          </w:tcPr>
          <w:p w14:paraId="3621BD6E" w14:textId="77777777" w:rsidR="004D4E6F" w:rsidRPr="006533DB" w:rsidRDefault="004D4E6F" w:rsidP="006D4875">
            <w:pPr>
              <w:autoSpaceDE w:val="0"/>
              <w:autoSpaceDN w:val="0"/>
              <w:adjustRightInd w:val="0"/>
              <w:snapToGrid w:val="0"/>
              <w:spacing w:line="240" w:lineRule="auto"/>
              <w:jc w:val="center"/>
              <w:rPr>
                <w:rFonts w:ascii="Palatino Linotype" w:hAnsi="Palatino Linotype"/>
                <w:b/>
                <w:sz w:val="18"/>
                <w:szCs w:val="18"/>
              </w:rPr>
            </w:pPr>
            <w:commentRangeStart w:id="86"/>
            <w:del w:id="87" w:author="Kellen Krajewski" w:date="2019-12-30T07:53:00Z">
              <w:r w:rsidDel="004D4E6F">
                <w:rPr>
                  <w:rFonts w:ascii="Palatino Linotype" w:hAnsi="Palatino Linotype"/>
                  <w:b/>
                  <w:sz w:val="18"/>
                  <w:szCs w:val="18"/>
                </w:rPr>
                <w:delText>H</w:delText>
              </w:r>
              <w:r w:rsidDel="004D4E6F">
                <w:rPr>
                  <w:rFonts w:asciiTheme="minorEastAsia" w:eastAsiaTheme="minorEastAsia" w:hAnsiTheme="minorEastAsia" w:hint="eastAsia"/>
                  <w:b/>
                  <w:sz w:val="18"/>
                  <w:szCs w:val="18"/>
                  <w:lang w:eastAsia="zh-CN"/>
                </w:rPr>
                <w:delText>eader</w:delText>
              </w:r>
              <w:commentRangeEnd w:id="86"/>
              <w:r w:rsidDel="004D4E6F">
                <w:rPr>
                  <w:rStyle w:val="CommentReference"/>
                </w:rPr>
                <w:commentReference w:id="86"/>
              </w:r>
            </w:del>
          </w:p>
          <w:p w14:paraId="2C6B71E8" w14:textId="476CEAB8" w:rsidR="004D4E6F" w:rsidRPr="006533DB" w:rsidRDefault="004D4E6F" w:rsidP="004D0AD0">
            <w:pPr>
              <w:autoSpaceDE w:val="0"/>
              <w:autoSpaceDN w:val="0"/>
              <w:adjustRightInd w:val="0"/>
              <w:snapToGrid w:val="0"/>
              <w:spacing w:line="240" w:lineRule="auto"/>
              <w:jc w:val="center"/>
              <w:rPr>
                <w:rFonts w:ascii="Palatino Linotype" w:hAnsi="Palatino Linotype"/>
                <w:b/>
                <w:sz w:val="18"/>
                <w:szCs w:val="18"/>
              </w:rPr>
            </w:pPr>
            <w:r w:rsidRPr="006533DB">
              <w:rPr>
                <w:rFonts w:ascii="Palatino Linotype" w:hAnsi="Palatino Linotype"/>
                <w:b/>
                <w:sz w:val="18"/>
                <w:szCs w:val="18"/>
              </w:rPr>
              <w:t>Phase</w:t>
            </w:r>
          </w:p>
        </w:tc>
        <w:tc>
          <w:tcPr>
            <w:tcW w:w="0" w:type="auto"/>
            <w:vMerge w:val="restart"/>
            <w:shd w:val="clear" w:color="auto" w:fill="auto"/>
            <w:tcPrChange w:id="88" w:author="Kellen Krajewski" w:date="2019-12-30T07:54:00Z">
              <w:tcPr>
                <w:tcW w:w="0" w:type="auto"/>
                <w:vMerge w:val="restart"/>
                <w:shd w:val="clear" w:color="auto" w:fill="auto"/>
                <w:vAlign w:val="center"/>
              </w:tcPr>
            </w:tcPrChange>
          </w:tcPr>
          <w:p w14:paraId="5B5BD141" w14:textId="77777777" w:rsidR="004D4E6F" w:rsidRPr="006533DB" w:rsidRDefault="004D4E6F" w:rsidP="009106E6">
            <w:pPr>
              <w:autoSpaceDE w:val="0"/>
              <w:autoSpaceDN w:val="0"/>
              <w:adjustRightInd w:val="0"/>
              <w:snapToGrid w:val="0"/>
              <w:spacing w:line="240" w:lineRule="auto"/>
              <w:jc w:val="center"/>
              <w:rPr>
                <w:rFonts w:ascii="Palatino Linotype" w:hAnsi="Palatino Linotype"/>
                <w:b/>
                <w:sz w:val="18"/>
                <w:szCs w:val="18"/>
              </w:rPr>
            </w:pPr>
            <w:del w:id="89" w:author="Kellen Krajewski" w:date="2019-12-30T07:53:00Z">
              <w:r w:rsidRPr="00C9309D" w:rsidDel="004D4E6F">
                <w:rPr>
                  <w:rFonts w:ascii="Palatino Linotype" w:hAnsi="Palatino Linotype"/>
                  <w:b/>
                  <w:sz w:val="18"/>
                  <w:szCs w:val="18"/>
                  <w:highlight w:val="yellow"/>
                </w:rPr>
                <w:delText>Header</w:delText>
              </w:r>
            </w:del>
          </w:p>
          <w:p w14:paraId="30FDAD25" w14:textId="6C778679" w:rsidR="004D4E6F" w:rsidRPr="006533DB" w:rsidRDefault="004D4E6F">
            <w:pPr>
              <w:autoSpaceDE w:val="0"/>
              <w:autoSpaceDN w:val="0"/>
              <w:adjustRightInd w:val="0"/>
              <w:snapToGrid w:val="0"/>
              <w:spacing w:line="240" w:lineRule="auto"/>
              <w:jc w:val="center"/>
              <w:rPr>
                <w:rFonts w:ascii="Palatino Linotype" w:hAnsi="Palatino Linotype"/>
                <w:b/>
                <w:sz w:val="18"/>
                <w:szCs w:val="18"/>
              </w:rPr>
            </w:pPr>
            <w:r w:rsidRPr="006533DB">
              <w:rPr>
                <w:rFonts w:ascii="Palatino Linotype" w:hAnsi="Palatino Linotype"/>
                <w:b/>
                <w:sz w:val="18"/>
                <w:szCs w:val="18"/>
              </w:rPr>
              <w:t>Variable</w:t>
            </w:r>
          </w:p>
        </w:tc>
        <w:tc>
          <w:tcPr>
            <w:tcW w:w="0" w:type="auto"/>
            <w:gridSpan w:val="2"/>
            <w:tcBorders>
              <w:bottom w:val="single" w:sz="4" w:space="0" w:color="auto"/>
            </w:tcBorders>
            <w:shd w:val="clear" w:color="auto" w:fill="auto"/>
            <w:vAlign w:val="center"/>
            <w:tcPrChange w:id="90" w:author="Kellen Krajewski" w:date="2019-12-30T07:54:00Z">
              <w:tcPr>
                <w:tcW w:w="0" w:type="auto"/>
                <w:gridSpan w:val="2"/>
                <w:tcBorders>
                  <w:bottom w:val="single" w:sz="4" w:space="0" w:color="auto"/>
                </w:tcBorders>
                <w:shd w:val="clear" w:color="auto" w:fill="auto"/>
                <w:vAlign w:val="center"/>
              </w:tcPr>
            </w:tcPrChange>
          </w:tcPr>
          <w:p w14:paraId="0EE83272" w14:textId="77777777" w:rsidR="004D4E6F" w:rsidRPr="006533DB" w:rsidRDefault="004D4E6F" w:rsidP="00EE248D">
            <w:pPr>
              <w:autoSpaceDE w:val="0"/>
              <w:autoSpaceDN w:val="0"/>
              <w:adjustRightInd w:val="0"/>
              <w:snapToGrid w:val="0"/>
              <w:spacing w:line="240" w:lineRule="auto"/>
              <w:jc w:val="center"/>
              <w:rPr>
                <w:rFonts w:ascii="Palatino Linotype" w:hAnsi="Palatino Linotype"/>
                <w:b/>
                <w:bCs/>
                <w:sz w:val="18"/>
                <w:szCs w:val="18"/>
              </w:rPr>
            </w:pPr>
            <w:r w:rsidRPr="006533DB">
              <w:rPr>
                <w:rFonts w:ascii="Palatino Linotype" w:hAnsi="Palatino Linotype"/>
                <w:b/>
                <w:bCs/>
                <w:sz w:val="18"/>
                <w:szCs w:val="18"/>
              </w:rPr>
              <w:t>Non-Dominant Limb</w:t>
            </w:r>
          </w:p>
        </w:tc>
        <w:tc>
          <w:tcPr>
            <w:tcW w:w="0" w:type="auto"/>
            <w:gridSpan w:val="2"/>
            <w:tcBorders>
              <w:bottom w:val="single" w:sz="4" w:space="0" w:color="auto"/>
            </w:tcBorders>
            <w:shd w:val="clear" w:color="auto" w:fill="auto"/>
            <w:vAlign w:val="center"/>
            <w:tcPrChange w:id="91" w:author="Kellen Krajewski" w:date="2019-12-30T07:54:00Z">
              <w:tcPr>
                <w:tcW w:w="0" w:type="auto"/>
                <w:gridSpan w:val="2"/>
                <w:tcBorders>
                  <w:bottom w:val="single" w:sz="4" w:space="0" w:color="auto"/>
                </w:tcBorders>
                <w:shd w:val="clear" w:color="auto" w:fill="auto"/>
                <w:vAlign w:val="center"/>
              </w:tcPr>
            </w:tcPrChange>
          </w:tcPr>
          <w:p w14:paraId="7CE3F642" w14:textId="77777777" w:rsidR="004D4E6F" w:rsidRPr="006533DB" w:rsidRDefault="004D4E6F" w:rsidP="00EE248D">
            <w:pPr>
              <w:autoSpaceDE w:val="0"/>
              <w:autoSpaceDN w:val="0"/>
              <w:adjustRightInd w:val="0"/>
              <w:snapToGrid w:val="0"/>
              <w:spacing w:line="240" w:lineRule="auto"/>
              <w:jc w:val="center"/>
              <w:rPr>
                <w:rFonts w:ascii="Palatino Linotype" w:hAnsi="Palatino Linotype"/>
                <w:b/>
                <w:bCs/>
                <w:sz w:val="18"/>
                <w:szCs w:val="18"/>
              </w:rPr>
            </w:pPr>
            <w:r w:rsidRPr="006533DB">
              <w:rPr>
                <w:rFonts w:ascii="Palatino Linotype" w:hAnsi="Palatino Linotype"/>
                <w:b/>
                <w:bCs/>
                <w:sz w:val="18"/>
                <w:szCs w:val="18"/>
              </w:rPr>
              <w:t>Dominant Limb</w:t>
            </w:r>
          </w:p>
        </w:tc>
      </w:tr>
      <w:tr w:rsidR="004D4E6F" w:rsidRPr="006533DB" w14:paraId="7921EC51" w14:textId="77777777" w:rsidTr="00A91746">
        <w:trPr>
          <w:jc w:val="center"/>
        </w:trPr>
        <w:tc>
          <w:tcPr>
            <w:tcW w:w="0" w:type="auto"/>
            <w:vMerge/>
            <w:tcBorders>
              <w:bottom w:val="single" w:sz="4" w:space="0" w:color="auto"/>
            </w:tcBorders>
            <w:shd w:val="clear" w:color="auto" w:fill="auto"/>
            <w:vAlign w:val="center"/>
          </w:tcPr>
          <w:p w14:paraId="3D9D330B" w14:textId="75F79526" w:rsidR="004D4E6F" w:rsidRPr="006533DB" w:rsidRDefault="004D4E6F" w:rsidP="00EE248D">
            <w:pPr>
              <w:autoSpaceDE w:val="0"/>
              <w:autoSpaceDN w:val="0"/>
              <w:adjustRightInd w:val="0"/>
              <w:snapToGrid w:val="0"/>
              <w:spacing w:line="240" w:lineRule="auto"/>
              <w:jc w:val="center"/>
              <w:rPr>
                <w:rFonts w:ascii="Palatino Linotype" w:hAnsi="Palatino Linotype"/>
                <w:b/>
                <w:sz w:val="18"/>
                <w:szCs w:val="18"/>
              </w:rPr>
            </w:pPr>
          </w:p>
        </w:tc>
        <w:tc>
          <w:tcPr>
            <w:tcW w:w="0" w:type="auto"/>
            <w:vMerge/>
            <w:tcBorders>
              <w:bottom w:val="single" w:sz="4" w:space="0" w:color="auto"/>
            </w:tcBorders>
            <w:shd w:val="clear" w:color="auto" w:fill="auto"/>
            <w:vAlign w:val="center"/>
          </w:tcPr>
          <w:p w14:paraId="52BC130C" w14:textId="379B4967" w:rsidR="004D4E6F" w:rsidRPr="006533DB" w:rsidRDefault="004D4E6F" w:rsidP="00EE248D">
            <w:pPr>
              <w:autoSpaceDE w:val="0"/>
              <w:autoSpaceDN w:val="0"/>
              <w:adjustRightInd w:val="0"/>
              <w:snapToGrid w:val="0"/>
              <w:spacing w:line="240" w:lineRule="auto"/>
              <w:jc w:val="center"/>
              <w:rPr>
                <w:rFonts w:ascii="Palatino Linotype" w:hAnsi="Palatino Linotype"/>
                <w:b/>
                <w:sz w:val="18"/>
                <w:szCs w:val="18"/>
              </w:rPr>
            </w:pPr>
          </w:p>
        </w:tc>
        <w:tc>
          <w:tcPr>
            <w:tcW w:w="0" w:type="auto"/>
            <w:tcBorders>
              <w:top w:val="single" w:sz="4" w:space="0" w:color="auto"/>
              <w:bottom w:val="single" w:sz="4" w:space="0" w:color="auto"/>
            </w:tcBorders>
            <w:shd w:val="clear" w:color="auto" w:fill="auto"/>
            <w:vAlign w:val="center"/>
          </w:tcPr>
          <w:p w14:paraId="14339C56" w14:textId="77777777" w:rsidR="004D4E6F" w:rsidRPr="006533DB" w:rsidRDefault="004D4E6F" w:rsidP="00EE248D">
            <w:pPr>
              <w:autoSpaceDE w:val="0"/>
              <w:autoSpaceDN w:val="0"/>
              <w:adjustRightInd w:val="0"/>
              <w:snapToGrid w:val="0"/>
              <w:spacing w:line="240" w:lineRule="auto"/>
              <w:jc w:val="center"/>
              <w:rPr>
                <w:rFonts w:ascii="Palatino Linotype" w:hAnsi="Palatino Linotype"/>
                <w:b/>
                <w:sz w:val="18"/>
                <w:szCs w:val="18"/>
              </w:rPr>
            </w:pPr>
            <w:r w:rsidRPr="006533DB">
              <w:rPr>
                <w:rFonts w:ascii="Palatino Linotype" w:hAnsi="Palatino Linotype"/>
                <w:b/>
                <w:sz w:val="18"/>
                <w:szCs w:val="18"/>
              </w:rPr>
              <w:t>ICC [95% CI]</w:t>
            </w:r>
          </w:p>
        </w:tc>
        <w:tc>
          <w:tcPr>
            <w:tcW w:w="0" w:type="auto"/>
            <w:tcBorders>
              <w:top w:val="single" w:sz="4" w:space="0" w:color="auto"/>
              <w:bottom w:val="single" w:sz="4" w:space="0" w:color="auto"/>
            </w:tcBorders>
            <w:shd w:val="clear" w:color="auto" w:fill="auto"/>
            <w:vAlign w:val="center"/>
          </w:tcPr>
          <w:p w14:paraId="1B015514" w14:textId="77777777" w:rsidR="004D4E6F" w:rsidRPr="006533DB" w:rsidRDefault="004D4E6F" w:rsidP="00EE248D">
            <w:pPr>
              <w:autoSpaceDE w:val="0"/>
              <w:autoSpaceDN w:val="0"/>
              <w:adjustRightInd w:val="0"/>
              <w:snapToGrid w:val="0"/>
              <w:spacing w:line="240" w:lineRule="auto"/>
              <w:jc w:val="center"/>
              <w:rPr>
                <w:rFonts w:ascii="Palatino Linotype" w:hAnsi="Palatino Linotype"/>
                <w:b/>
                <w:bCs/>
                <w:sz w:val="18"/>
                <w:szCs w:val="18"/>
              </w:rPr>
            </w:pPr>
            <w:r w:rsidRPr="006533DB">
              <w:rPr>
                <w:rFonts w:ascii="Palatino Linotype" w:hAnsi="Palatino Linotype"/>
                <w:b/>
                <w:bCs/>
                <w:sz w:val="18"/>
                <w:szCs w:val="18"/>
              </w:rPr>
              <w:t>SEM</w:t>
            </w:r>
          </w:p>
        </w:tc>
        <w:tc>
          <w:tcPr>
            <w:tcW w:w="0" w:type="auto"/>
            <w:tcBorders>
              <w:top w:val="single" w:sz="4" w:space="0" w:color="auto"/>
              <w:bottom w:val="single" w:sz="4" w:space="0" w:color="auto"/>
            </w:tcBorders>
            <w:shd w:val="clear" w:color="auto" w:fill="auto"/>
            <w:vAlign w:val="center"/>
          </w:tcPr>
          <w:p w14:paraId="1D299ED5" w14:textId="77777777" w:rsidR="004D4E6F" w:rsidRPr="006533DB" w:rsidRDefault="004D4E6F" w:rsidP="00EE248D">
            <w:pPr>
              <w:autoSpaceDE w:val="0"/>
              <w:autoSpaceDN w:val="0"/>
              <w:adjustRightInd w:val="0"/>
              <w:snapToGrid w:val="0"/>
              <w:spacing w:line="240" w:lineRule="auto"/>
              <w:jc w:val="center"/>
              <w:rPr>
                <w:rFonts w:ascii="Palatino Linotype" w:hAnsi="Palatino Linotype"/>
                <w:b/>
                <w:iCs/>
                <w:sz w:val="18"/>
                <w:szCs w:val="18"/>
              </w:rPr>
            </w:pPr>
            <w:r w:rsidRPr="006533DB">
              <w:rPr>
                <w:rFonts w:ascii="Palatino Linotype" w:hAnsi="Palatino Linotype"/>
                <w:b/>
                <w:iCs/>
                <w:sz w:val="18"/>
                <w:szCs w:val="18"/>
              </w:rPr>
              <w:t>ICC [95% CI]</w:t>
            </w:r>
          </w:p>
          <w:p w14:paraId="60BF1E8E" w14:textId="77777777" w:rsidR="004D4E6F" w:rsidRPr="006533DB" w:rsidRDefault="004D4E6F" w:rsidP="00EE248D">
            <w:pPr>
              <w:autoSpaceDE w:val="0"/>
              <w:autoSpaceDN w:val="0"/>
              <w:adjustRightInd w:val="0"/>
              <w:snapToGrid w:val="0"/>
              <w:spacing w:line="240" w:lineRule="auto"/>
              <w:jc w:val="center"/>
              <w:rPr>
                <w:rFonts w:ascii="Palatino Linotype" w:hAnsi="Palatino Linotype"/>
                <w:sz w:val="18"/>
                <w:szCs w:val="18"/>
              </w:rPr>
            </w:pPr>
            <w:r w:rsidRPr="006533DB">
              <w:rPr>
                <w:rFonts w:ascii="Palatino Linotype" w:hAnsi="Palatino Linotype"/>
                <w:b/>
                <w:iCs/>
                <w:sz w:val="18"/>
                <w:szCs w:val="18"/>
              </w:rPr>
              <w:t>(Dominant)</w:t>
            </w:r>
          </w:p>
        </w:tc>
        <w:tc>
          <w:tcPr>
            <w:tcW w:w="0" w:type="auto"/>
            <w:tcBorders>
              <w:top w:val="single" w:sz="4" w:space="0" w:color="auto"/>
              <w:bottom w:val="single" w:sz="4" w:space="0" w:color="auto"/>
            </w:tcBorders>
            <w:shd w:val="clear" w:color="auto" w:fill="auto"/>
            <w:vAlign w:val="center"/>
          </w:tcPr>
          <w:p w14:paraId="1F040AE0" w14:textId="77777777" w:rsidR="004D4E6F" w:rsidRPr="006533DB" w:rsidRDefault="004D4E6F" w:rsidP="00EE248D">
            <w:pPr>
              <w:autoSpaceDE w:val="0"/>
              <w:autoSpaceDN w:val="0"/>
              <w:adjustRightInd w:val="0"/>
              <w:snapToGrid w:val="0"/>
              <w:spacing w:line="240" w:lineRule="auto"/>
              <w:jc w:val="center"/>
              <w:rPr>
                <w:rFonts w:ascii="Palatino Linotype" w:hAnsi="Palatino Linotype"/>
                <w:b/>
                <w:bCs/>
                <w:sz w:val="18"/>
                <w:szCs w:val="18"/>
              </w:rPr>
            </w:pPr>
            <w:r w:rsidRPr="006533DB">
              <w:rPr>
                <w:rFonts w:ascii="Palatino Linotype" w:hAnsi="Palatino Linotype"/>
                <w:b/>
                <w:bCs/>
                <w:sz w:val="18"/>
                <w:szCs w:val="18"/>
              </w:rPr>
              <w:t>SEM</w:t>
            </w:r>
          </w:p>
        </w:tc>
      </w:tr>
      <w:tr w:rsidR="00EE248D" w:rsidRPr="006533DB" w14:paraId="46D3F595" w14:textId="77777777" w:rsidTr="003F66C9">
        <w:trPr>
          <w:jc w:val="center"/>
        </w:trPr>
        <w:tc>
          <w:tcPr>
            <w:tcW w:w="0" w:type="auto"/>
            <w:tcBorders>
              <w:top w:val="single" w:sz="4" w:space="0" w:color="auto"/>
            </w:tcBorders>
            <w:shd w:val="clear" w:color="auto" w:fill="auto"/>
            <w:vAlign w:val="center"/>
          </w:tcPr>
          <w:p w14:paraId="2573E16E" w14:textId="77777777" w:rsidR="00F539D0" w:rsidRPr="006533DB" w:rsidRDefault="00F539D0" w:rsidP="003F66C9">
            <w:pPr>
              <w:autoSpaceDE w:val="0"/>
              <w:autoSpaceDN w:val="0"/>
              <w:adjustRightInd w:val="0"/>
              <w:snapToGrid w:val="0"/>
              <w:spacing w:line="240" w:lineRule="auto"/>
              <w:jc w:val="left"/>
              <w:rPr>
                <w:rFonts w:ascii="Palatino Linotype" w:hAnsi="Palatino Linotype"/>
                <w:sz w:val="18"/>
                <w:szCs w:val="18"/>
              </w:rPr>
            </w:pPr>
            <w:r w:rsidRPr="006533DB">
              <w:rPr>
                <w:rFonts w:ascii="Palatino Linotype" w:hAnsi="Palatino Linotype"/>
                <w:sz w:val="18"/>
                <w:szCs w:val="18"/>
              </w:rPr>
              <w:t>Loading</w:t>
            </w:r>
          </w:p>
        </w:tc>
        <w:tc>
          <w:tcPr>
            <w:tcW w:w="0" w:type="auto"/>
            <w:tcBorders>
              <w:top w:val="single" w:sz="4" w:space="0" w:color="auto"/>
            </w:tcBorders>
            <w:shd w:val="clear" w:color="auto" w:fill="auto"/>
            <w:vAlign w:val="center"/>
          </w:tcPr>
          <w:p w14:paraId="699BF221" w14:textId="77777777" w:rsidR="00F539D0" w:rsidRPr="006533DB" w:rsidRDefault="00F539D0" w:rsidP="003F66C9">
            <w:pPr>
              <w:autoSpaceDE w:val="0"/>
              <w:autoSpaceDN w:val="0"/>
              <w:adjustRightInd w:val="0"/>
              <w:snapToGrid w:val="0"/>
              <w:spacing w:line="240" w:lineRule="auto"/>
              <w:jc w:val="left"/>
              <w:rPr>
                <w:rFonts w:ascii="Palatino Linotype" w:hAnsi="Palatino Linotype"/>
                <w:sz w:val="18"/>
                <w:szCs w:val="18"/>
              </w:rPr>
            </w:pPr>
            <w:r w:rsidRPr="006533DB">
              <w:rPr>
                <w:rFonts w:ascii="Palatino Linotype" w:hAnsi="Palatino Linotype"/>
                <w:sz w:val="18"/>
                <w:szCs w:val="18"/>
              </w:rPr>
              <w:t>Peak Flexion (</w:t>
            </w:r>
            <w:proofErr w:type="spellStart"/>
            <w:r w:rsidRPr="006533DB">
              <w:rPr>
                <w:rFonts w:ascii="Palatino Linotype" w:hAnsi="Palatino Linotype"/>
                <w:sz w:val="18"/>
                <w:szCs w:val="18"/>
              </w:rPr>
              <w:t>degs</w:t>
            </w:r>
            <w:proofErr w:type="spellEnd"/>
            <w:r w:rsidRPr="006533DB">
              <w:rPr>
                <w:rFonts w:ascii="Palatino Linotype" w:hAnsi="Palatino Linotype"/>
                <w:sz w:val="18"/>
                <w:szCs w:val="18"/>
              </w:rPr>
              <w:t>)</w:t>
            </w:r>
          </w:p>
        </w:tc>
        <w:tc>
          <w:tcPr>
            <w:tcW w:w="0" w:type="auto"/>
            <w:tcBorders>
              <w:top w:val="single" w:sz="4" w:space="0" w:color="auto"/>
            </w:tcBorders>
            <w:shd w:val="clear" w:color="auto" w:fill="auto"/>
            <w:vAlign w:val="center"/>
          </w:tcPr>
          <w:p w14:paraId="1EA4CC88" w14:textId="6C6D8BFD" w:rsidR="00F539D0" w:rsidRPr="006533DB" w:rsidRDefault="003D6B5F" w:rsidP="003D6B5F">
            <w:pPr>
              <w:autoSpaceDE w:val="0"/>
              <w:autoSpaceDN w:val="0"/>
              <w:adjustRightInd w:val="0"/>
              <w:snapToGrid w:val="0"/>
              <w:spacing w:line="240" w:lineRule="auto"/>
              <w:jc w:val="center"/>
              <w:rPr>
                <w:rFonts w:ascii="Palatino Linotype" w:hAnsi="Palatino Linotype"/>
                <w:sz w:val="18"/>
                <w:szCs w:val="18"/>
              </w:rPr>
            </w:pPr>
            <w:r w:rsidRPr="006533DB">
              <w:rPr>
                <w:rFonts w:ascii="Palatino Linotype" w:hAnsi="Palatino Linotype"/>
                <w:sz w:val="18"/>
                <w:szCs w:val="18"/>
              </w:rPr>
              <w:t>0</w:t>
            </w:r>
            <w:r w:rsidR="00F539D0" w:rsidRPr="006533DB">
              <w:rPr>
                <w:rFonts w:ascii="Palatino Linotype" w:hAnsi="Palatino Linotype"/>
                <w:sz w:val="18"/>
                <w:szCs w:val="18"/>
              </w:rPr>
              <w:t>.83 [</w:t>
            </w:r>
            <w:r w:rsidRPr="006533DB">
              <w:rPr>
                <w:rFonts w:ascii="Palatino Linotype" w:hAnsi="Palatino Linotype"/>
                <w:sz w:val="18"/>
                <w:szCs w:val="18"/>
              </w:rPr>
              <w:t>0.68–0.93</w:t>
            </w:r>
            <w:r w:rsidR="00F539D0" w:rsidRPr="006533DB">
              <w:rPr>
                <w:rFonts w:ascii="Palatino Linotype" w:hAnsi="Palatino Linotype"/>
                <w:sz w:val="18"/>
                <w:szCs w:val="18"/>
              </w:rPr>
              <w:t>]</w:t>
            </w:r>
          </w:p>
        </w:tc>
        <w:tc>
          <w:tcPr>
            <w:tcW w:w="0" w:type="auto"/>
            <w:tcBorders>
              <w:top w:val="single" w:sz="4" w:space="0" w:color="auto"/>
            </w:tcBorders>
            <w:shd w:val="clear" w:color="auto" w:fill="auto"/>
            <w:vAlign w:val="center"/>
          </w:tcPr>
          <w:p w14:paraId="33475081" w14:textId="7AFD1627" w:rsidR="00F539D0" w:rsidRPr="006533DB" w:rsidRDefault="00F539D0" w:rsidP="00EE248D">
            <w:pPr>
              <w:autoSpaceDE w:val="0"/>
              <w:autoSpaceDN w:val="0"/>
              <w:adjustRightInd w:val="0"/>
              <w:snapToGrid w:val="0"/>
              <w:spacing w:line="240" w:lineRule="auto"/>
              <w:jc w:val="center"/>
              <w:rPr>
                <w:rFonts w:ascii="Palatino Linotype" w:hAnsi="Palatino Linotype"/>
                <w:sz w:val="18"/>
                <w:szCs w:val="18"/>
              </w:rPr>
            </w:pPr>
            <w:r w:rsidRPr="006533DB">
              <w:rPr>
                <w:rFonts w:ascii="Palatino Linotype" w:hAnsi="Palatino Linotype"/>
                <w:sz w:val="18"/>
                <w:szCs w:val="18"/>
              </w:rPr>
              <w:t>1</w:t>
            </w:r>
            <w:r w:rsidR="003D6B5F" w:rsidRPr="006533DB">
              <w:rPr>
                <w:rFonts w:ascii="Palatino Linotype" w:hAnsi="Palatino Linotype"/>
                <w:sz w:val="18"/>
                <w:szCs w:val="18"/>
              </w:rPr>
              <w:t>.56</w:t>
            </w:r>
          </w:p>
        </w:tc>
        <w:tc>
          <w:tcPr>
            <w:tcW w:w="0" w:type="auto"/>
            <w:tcBorders>
              <w:top w:val="single" w:sz="4" w:space="0" w:color="auto"/>
            </w:tcBorders>
            <w:shd w:val="clear" w:color="auto" w:fill="auto"/>
            <w:vAlign w:val="center"/>
          </w:tcPr>
          <w:p w14:paraId="51E82932" w14:textId="6B4288BE" w:rsidR="00F539D0" w:rsidRPr="006533DB" w:rsidRDefault="003D6B5F" w:rsidP="00EE248D">
            <w:pPr>
              <w:autoSpaceDE w:val="0"/>
              <w:autoSpaceDN w:val="0"/>
              <w:adjustRightInd w:val="0"/>
              <w:snapToGrid w:val="0"/>
              <w:spacing w:line="240" w:lineRule="auto"/>
              <w:jc w:val="center"/>
              <w:rPr>
                <w:rFonts w:ascii="Palatino Linotype" w:hAnsi="Palatino Linotype"/>
                <w:sz w:val="18"/>
                <w:szCs w:val="18"/>
              </w:rPr>
            </w:pPr>
            <w:r w:rsidRPr="006533DB">
              <w:rPr>
                <w:rFonts w:ascii="Palatino Linotype" w:hAnsi="Palatino Linotype"/>
                <w:sz w:val="18"/>
                <w:szCs w:val="18"/>
              </w:rPr>
              <w:t>0.83</w:t>
            </w:r>
            <w:r w:rsidR="00F539D0" w:rsidRPr="006533DB">
              <w:rPr>
                <w:rFonts w:ascii="Palatino Linotype" w:hAnsi="Palatino Linotype"/>
                <w:sz w:val="18"/>
                <w:szCs w:val="18"/>
              </w:rPr>
              <w:t xml:space="preserve"> [</w:t>
            </w:r>
            <w:r w:rsidRPr="006533DB">
              <w:rPr>
                <w:rFonts w:ascii="Palatino Linotype" w:hAnsi="Palatino Linotype"/>
                <w:sz w:val="18"/>
                <w:szCs w:val="18"/>
              </w:rPr>
              <w:t>0.68–0.94</w:t>
            </w:r>
            <w:r w:rsidR="00F539D0" w:rsidRPr="006533DB">
              <w:rPr>
                <w:rFonts w:ascii="Palatino Linotype" w:hAnsi="Palatino Linotype"/>
                <w:sz w:val="18"/>
                <w:szCs w:val="18"/>
              </w:rPr>
              <w:t>]</w:t>
            </w:r>
          </w:p>
        </w:tc>
        <w:tc>
          <w:tcPr>
            <w:tcW w:w="0" w:type="auto"/>
            <w:tcBorders>
              <w:top w:val="single" w:sz="4" w:space="0" w:color="auto"/>
            </w:tcBorders>
            <w:shd w:val="clear" w:color="auto" w:fill="auto"/>
            <w:vAlign w:val="center"/>
          </w:tcPr>
          <w:p w14:paraId="5281562E"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sz w:val="18"/>
                <w:szCs w:val="18"/>
              </w:rPr>
            </w:pPr>
            <w:r w:rsidRPr="006533DB">
              <w:rPr>
                <w:rFonts w:ascii="Palatino Linotype" w:hAnsi="Palatino Linotype"/>
                <w:sz w:val="18"/>
                <w:szCs w:val="18"/>
              </w:rPr>
              <w:t>1.55</w:t>
            </w:r>
          </w:p>
        </w:tc>
      </w:tr>
      <w:tr w:rsidR="00EE248D" w:rsidRPr="006533DB" w14:paraId="2B119620" w14:textId="77777777" w:rsidTr="003F66C9">
        <w:trPr>
          <w:jc w:val="center"/>
        </w:trPr>
        <w:tc>
          <w:tcPr>
            <w:tcW w:w="0" w:type="auto"/>
            <w:shd w:val="clear" w:color="auto" w:fill="auto"/>
            <w:vAlign w:val="center"/>
          </w:tcPr>
          <w:p w14:paraId="4C812AEC" w14:textId="143EE73D" w:rsidR="00F539D0" w:rsidRPr="009500FE" w:rsidRDefault="00F539D0" w:rsidP="003F66C9">
            <w:pPr>
              <w:autoSpaceDE w:val="0"/>
              <w:autoSpaceDN w:val="0"/>
              <w:adjustRightInd w:val="0"/>
              <w:snapToGrid w:val="0"/>
              <w:spacing w:line="240" w:lineRule="auto"/>
              <w:jc w:val="left"/>
              <w:rPr>
                <w:rFonts w:ascii="Palatino Linotype" w:hAnsi="Palatino Linotype"/>
                <w:bCs/>
                <w:sz w:val="18"/>
                <w:szCs w:val="18"/>
              </w:rPr>
            </w:pPr>
          </w:p>
        </w:tc>
        <w:tc>
          <w:tcPr>
            <w:tcW w:w="0" w:type="auto"/>
            <w:shd w:val="clear" w:color="auto" w:fill="auto"/>
            <w:vAlign w:val="center"/>
          </w:tcPr>
          <w:p w14:paraId="125878C1" w14:textId="77777777" w:rsidR="00F539D0" w:rsidRPr="006533DB" w:rsidRDefault="00F539D0" w:rsidP="003F66C9">
            <w:pPr>
              <w:autoSpaceDE w:val="0"/>
              <w:autoSpaceDN w:val="0"/>
              <w:adjustRightInd w:val="0"/>
              <w:snapToGrid w:val="0"/>
              <w:spacing w:line="240" w:lineRule="auto"/>
              <w:jc w:val="left"/>
              <w:rPr>
                <w:rFonts w:ascii="Palatino Linotype" w:hAnsi="Palatino Linotype"/>
                <w:sz w:val="18"/>
                <w:szCs w:val="18"/>
              </w:rPr>
            </w:pPr>
            <w:r w:rsidRPr="006533DB">
              <w:rPr>
                <w:rFonts w:ascii="Palatino Linotype" w:hAnsi="Palatino Linotype"/>
                <w:sz w:val="18"/>
                <w:szCs w:val="18"/>
              </w:rPr>
              <w:t>Peak Adduction (</w:t>
            </w:r>
            <w:proofErr w:type="spellStart"/>
            <w:r w:rsidRPr="006533DB">
              <w:rPr>
                <w:rFonts w:ascii="Palatino Linotype" w:hAnsi="Palatino Linotype"/>
                <w:sz w:val="18"/>
                <w:szCs w:val="18"/>
              </w:rPr>
              <w:t>degs</w:t>
            </w:r>
            <w:proofErr w:type="spellEnd"/>
            <w:r w:rsidRPr="006533DB">
              <w:rPr>
                <w:rFonts w:ascii="Palatino Linotype" w:hAnsi="Palatino Linotype"/>
                <w:sz w:val="18"/>
                <w:szCs w:val="18"/>
              </w:rPr>
              <w:t>)</w:t>
            </w:r>
          </w:p>
        </w:tc>
        <w:tc>
          <w:tcPr>
            <w:tcW w:w="0" w:type="auto"/>
            <w:shd w:val="clear" w:color="auto" w:fill="auto"/>
            <w:vAlign w:val="center"/>
          </w:tcPr>
          <w:p w14:paraId="671D2F7F" w14:textId="4D43768B" w:rsidR="00F539D0" w:rsidRPr="006533DB" w:rsidRDefault="003D6B5F" w:rsidP="00EE248D">
            <w:pPr>
              <w:autoSpaceDE w:val="0"/>
              <w:autoSpaceDN w:val="0"/>
              <w:adjustRightInd w:val="0"/>
              <w:snapToGrid w:val="0"/>
              <w:spacing w:line="240" w:lineRule="auto"/>
              <w:jc w:val="center"/>
              <w:rPr>
                <w:rFonts w:ascii="Palatino Linotype" w:hAnsi="Palatino Linotype"/>
                <w:sz w:val="18"/>
                <w:szCs w:val="18"/>
              </w:rPr>
            </w:pPr>
            <w:r w:rsidRPr="006533DB">
              <w:rPr>
                <w:rFonts w:ascii="Palatino Linotype" w:hAnsi="Palatino Linotype"/>
                <w:sz w:val="18"/>
                <w:szCs w:val="18"/>
              </w:rPr>
              <w:t>0</w:t>
            </w:r>
            <w:r w:rsidR="00F539D0" w:rsidRPr="006533DB">
              <w:rPr>
                <w:rFonts w:ascii="Palatino Linotype" w:hAnsi="Palatino Linotype"/>
                <w:sz w:val="18"/>
                <w:szCs w:val="18"/>
              </w:rPr>
              <w:t>.89 [</w:t>
            </w:r>
            <w:r w:rsidRPr="006533DB">
              <w:rPr>
                <w:rFonts w:ascii="Palatino Linotype" w:hAnsi="Palatino Linotype"/>
                <w:sz w:val="18"/>
                <w:szCs w:val="18"/>
              </w:rPr>
              <w:t>0.77–0.96</w:t>
            </w:r>
            <w:r w:rsidR="00F539D0" w:rsidRPr="006533DB">
              <w:rPr>
                <w:rFonts w:ascii="Palatino Linotype" w:hAnsi="Palatino Linotype"/>
                <w:sz w:val="18"/>
                <w:szCs w:val="18"/>
              </w:rPr>
              <w:t>]</w:t>
            </w:r>
          </w:p>
        </w:tc>
        <w:tc>
          <w:tcPr>
            <w:tcW w:w="0" w:type="auto"/>
            <w:shd w:val="clear" w:color="auto" w:fill="auto"/>
            <w:vAlign w:val="center"/>
          </w:tcPr>
          <w:p w14:paraId="65B3FB7E" w14:textId="4A747DFE" w:rsidR="00F539D0" w:rsidRPr="006533DB" w:rsidRDefault="003D6B5F" w:rsidP="00EE248D">
            <w:pPr>
              <w:autoSpaceDE w:val="0"/>
              <w:autoSpaceDN w:val="0"/>
              <w:adjustRightInd w:val="0"/>
              <w:snapToGrid w:val="0"/>
              <w:spacing w:line="240" w:lineRule="auto"/>
              <w:jc w:val="center"/>
              <w:rPr>
                <w:rFonts w:ascii="Palatino Linotype" w:hAnsi="Palatino Linotype"/>
                <w:sz w:val="18"/>
                <w:szCs w:val="18"/>
              </w:rPr>
            </w:pPr>
            <w:r w:rsidRPr="006533DB">
              <w:rPr>
                <w:rFonts w:ascii="Palatino Linotype" w:hAnsi="Palatino Linotype"/>
                <w:sz w:val="18"/>
                <w:szCs w:val="18"/>
              </w:rPr>
              <w:t>0.63</w:t>
            </w:r>
          </w:p>
        </w:tc>
        <w:tc>
          <w:tcPr>
            <w:tcW w:w="0" w:type="auto"/>
            <w:shd w:val="clear" w:color="auto" w:fill="auto"/>
            <w:vAlign w:val="center"/>
          </w:tcPr>
          <w:p w14:paraId="44C4013E" w14:textId="44F67EBE" w:rsidR="00F539D0" w:rsidRPr="006533DB" w:rsidRDefault="003D6B5F" w:rsidP="00EE248D">
            <w:pPr>
              <w:autoSpaceDE w:val="0"/>
              <w:autoSpaceDN w:val="0"/>
              <w:adjustRightInd w:val="0"/>
              <w:snapToGrid w:val="0"/>
              <w:spacing w:line="240" w:lineRule="auto"/>
              <w:jc w:val="center"/>
              <w:rPr>
                <w:rFonts w:ascii="Palatino Linotype" w:hAnsi="Palatino Linotype"/>
                <w:sz w:val="18"/>
                <w:szCs w:val="18"/>
              </w:rPr>
            </w:pPr>
            <w:r w:rsidRPr="006533DB">
              <w:rPr>
                <w:rFonts w:ascii="Palatino Linotype" w:hAnsi="Palatino Linotype"/>
                <w:sz w:val="18"/>
                <w:szCs w:val="18"/>
              </w:rPr>
              <w:t>0.83</w:t>
            </w:r>
            <w:r w:rsidR="00F539D0" w:rsidRPr="006533DB">
              <w:rPr>
                <w:rFonts w:ascii="Palatino Linotype" w:hAnsi="Palatino Linotype"/>
                <w:sz w:val="18"/>
                <w:szCs w:val="18"/>
              </w:rPr>
              <w:t xml:space="preserve"> [</w:t>
            </w:r>
            <w:r w:rsidRPr="006533DB">
              <w:rPr>
                <w:rFonts w:ascii="Palatino Linotype" w:hAnsi="Palatino Linotype"/>
                <w:sz w:val="18"/>
                <w:szCs w:val="18"/>
              </w:rPr>
              <w:t>0.67–0.93</w:t>
            </w:r>
            <w:r w:rsidR="00F539D0" w:rsidRPr="006533DB">
              <w:rPr>
                <w:rFonts w:ascii="Palatino Linotype" w:hAnsi="Palatino Linotype"/>
                <w:sz w:val="18"/>
                <w:szCs w:val="18"/>
              </w:rPr>
              <w:t>]</w:t>
            </w:r>
          </w:p>
        </w:tc>
        <w:tc>
          <w:tcPr>
            <w:tcW w:w="0" w:type="auto"/>
            <w:shd w:val="clear" w:color="auto" w:fill="auto"/>
            <w:vAlign w:val="center"/>
          </w:tcPr>
          <w:p w14:paraId="2E7073A7"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sz w:val="18"/>
                <w:szCs w:val="18"/>
              </w:rPr>
            </w:pPr>
            <w:r w:rsidRPr="006533DB">
              <w:rPr>
                <w:rFonts w:ascii="Palatino Linotype" w:hAnsi="Palatino Linotype"/>
                <w:sz w:val="18"/>
                <w:szCs w:val="18"/>
              </w:rPr>
              <w:t>1.28</w:t>
            </w:r>
          </w:p>
        </w:tc>
      </w:tr>
      <w:tr w:rsidR="00EE248D" w:rsidRPr="006533DB" w14:paraId="61DF52FC" w14:textId="77777777" w:rsidTr="003F66C9">
        <w:trPr>
          <w:jc w:val="center"/>
        </w:trPr>
        <w:tc>
          <w:tcPr>
            <w:tcW w:w="0" w:type="auto"/>
            <w:shd w:val="clear" w:color="auto" w:fill="auto"/>
            <w:vAlign w:val="center"/>
          </w:tcPr>
          <w:p w14:paraId="5CB915E7" w14:textId="39ABF0BA" w:rsidR="00F539D0" w:rsidRPr="006533DB" w:rsidRDefault="00F539D0" w:rsidP="003F66C9">
            <w:pPr>
              <w:autoSpaceDE w:val="0"/>
              <w:autoSpaceDN w:val="0"/>
              <w:adjustRightInd w:val="0"/>
              <w:snapToGrid w:val="0"/>
              <w:spacing w:line="240" w:lineRule="auto"/>
              <w:jc w:val="left"/>
              <w:rPr>
                <w:rFonts w:ascii="Palatino Linotype" w:hAnsi="Palatino Linotype"/>
                <w:sz w:val="18"/>
                <w:szCs w:val="18"/>
              </w:rPr>
            </w:pPr>
          </w:p>
        </w:tc>
        <w:tc>
          <w:tcPr>
            <w:tcW w:w="0" w:type="auto"/>
            <w:shd w:val="clear" w:color="auto" w:fill="auto"/>
            <w:vAlign w:val="center"/>
          </w:tcPr>
          <w:p w14:paraId="438A154F" w14:textId="77777777" w:rsidR="00F539D0" w:rsidRPr="006533DB" w:rsidRDefault="00F539D0" w:rsidP="003F66C9">
            <w:pPr>
              <w:autoSpaceDE w:val="0"/>
              <w:autoSpaceDN w:val="0"/>
              <w:adjustRightInd w:val="0"/>
              <w:snapToGrid w:val="0"/>
              <w:spacing w:line="240" w:lineRule="auto"/>
              <w:jc w:val="left"/>
              <w:rPr>
                <w:rFonts w:ascii="Palatino Linotype" w:hAnsi="Palatino Linotype"/>
                <w:sz w:val="18"/>
                <w:szCs w:val="18"/>
              </w:rPr>
            </w:pPr>
            <w:r w:rsidRPr="006533DB">
              <w:rPr>
                <w:rFonts w:ascii="Palatino Linotype" w:hAnsi="Palatino Linotype"/>
                <w:sz w:val="18"/>
                <w:szCs w:val="18"/>
              </w:rPr>
              <w:t>Peak Abduction (</w:t>
            </w:r>
            <w:proofErr w:type="spellStart"/>
            <w:r w:rsidRPr="006533DB">
              <w:rPr>
                <w:rFonts w:ascii="Palatino Linotype" w:hAnsi="Palatino Linotype"/>
                <w:sz w:val="18"/>
                <w:szCs w:val="18"/>
              </w:rPr>
              <w:t>degs</w:t>
            </w:r>
            <w:proofErr w:type="spellEnd"/>
            <w:r w:rsidRPr="006533DB">
              <w:rPr>
                <w:rFonts w:ascii="Palatino Linotype" w:hAnsi="Palatino Linotype"/>
                <w:sz w:val="18"/>
                <w:szCs w:val="18"/>
              </w:rPr>
              <w:t>)</w:t>
            </w:r>
          </w:p>
        </w:tc>
        <w:tc>
          <w:tcPr>
            <w:tcW w:w="0" w:type="auto"/>
            <w:shd w:val="clear" w:color="auto" w:fill="auto"/>
            <w:vAlign w:val="center"/>
          </w:tcPr>
          <w:p w14:paraId="23606219" w14:textId="69FE1886" w:rsidR="00F539D0" w:rsidRPr="006533DB" w:rsidRDefault="003D6B5F" w:rsidP="00EE248D">
            <w:pPr>
              <w:autoSpaceDE w:val="0"/>
              <w:autoSpaceDN w:val="0"/>
              <w:adjustRightInd w:val="0"/>
              <w:snapToGrid w:val="0"/>
              <w:spacing w:line="240" w:lineRule="auto"/>
              <w:jc w:val="center"/>
              <w:rPr>
                <w:rFonts w:ascii="Palatino Linotype" w:hAnsi="Palatino Linotype"/>
                <w:sz w:val="18"/>
                <w:szCs w:val="18"/>
              </w:rPr>
            </w:pPr>
            <w:r w:rsidRPr="006533DB">
              <w:rPr>
                <w:rFonts w:ascii="Palatino Linotype" w:hAnsi="Palatino Linotype"/>
                <w:sz w:val="18"/>
                <w:szCs w:val="18"/>
              </w:rPr>
              <w:t>0</w:t>
            </w:r>
            <w:r w:rsidR="00F539D0" w:rsidRPr="006533DB">
              <w:rPr>
                <w:rFonts w:ascii="Palatino Linotype" w:hAnsi="Palatino Linotype"/>
                <w:sz w:val="18"/>
                <w:szCs w:val="18"/>
              </w:rPr>
              <w:t>.87 [</w:t>
            </w:r>
            <w:r w:rsidRPr="006533DB">
              <w:rPr>
                <w:rFonts w:ascii="Palatino Linotype" w:hAnsi="Palatino Linotype"/>
                <w:sz w:val="18"/>
                <w:szCs w:val="18"/>
              </w:rPr>
              <w:t>0.74–0.95</w:t>
            </w:r>
            <w:r w:rsidR="00F539D0" w:rsidRPr="006533DB">
              <w:rPr>
                <w:rFonts w:ascii="Palatino Linotype" w:hAnsi="Palatino Linotype"/>
                <w:sz w:val="18"/>
                <w:szCs w:val="18"/>
              </w:rPr>
              <w:t>]</w:t>
            </w:r>
          </w:p>
        </w:tc>
        <w:tc>
          <w:tcPr>
            <w:tcW w:w="0" w:type="auto"/>
            <w:shd w:val="clear" w:color="auto" w:fill="auto"/>
            <w:vAlign w:val="center"/>
          </w:tcPr>
          <w:p w14:paraId="43A03039" w14:textId="5C29E14F" w:rsidR="00F539D0" w:rsidRPr="006533DB" w:rsidRDefault="003D6B5F" w:rsidP="00EE248D">
            <w:pPr>
              <w:autoSpaceDE w:val="0"/>
              <w:autoSpaceDN w:val="0"/>
              <w:adjustRightInd w:val="0"/>
              <w:snapToGrid w:val="0"/>
              <w:spacing w:line="240" w:lineRule="auto"/>
              <w:jc w:val="center"/>
              <w:rPr>
                <w:rFonts w:ascii="Palatino Linotype" w:hAnsi="Palatino Linotype"/>
                <w:sz w:val="18"/>
                <w:szCs w:val="18"/>
              </w:rPr>
            </w:pPr>
            <w:r w:rsidRPr="006533DB">
              <w:rPr>
                <w:rFonts w:ascii="Palatino Linotype" w:hAnsi="Palatino Linotype"/>
                <w:sz w:val="18"/>
                <w:szCs w:val="18"/>
              </w:rPr>
              <w:t>0.92</w:t>
            </w:r>
          </w:p>
        </w:tc>
        <w:tc>
          <w:tcPr>
            <w:tcW w:w="0" w:type="auto"/>
            <w:shd w:val="clear" w:color="auto" w:fill="auto"/>
            <w:vAlign w:val="center"/>
          </w:tcPr>
          <w:p w14:paraId="7366DE0F" w14:textId="24991EC0" w:rsidR="00F539D0" w:rsidRPr="006533DB" w:rsidRDefault="003D6B5F" w:rsidP="00EE248D">
            <w:pPr>
              <w:autoSpaceDE w:val="0"/>
              <w:autoSpaceDN w:val="0"/>
              <w:adjustRightInd w:val="0"/>
              <w:snapToGrid w:val="0"/>
              <w:spacing w:line="240" w:lineRule="auto"/>
              <w:jc w:val="center"/>
              <w:rPr>
                <w:rFonts w:ascii="Palatino Linotype" w:hAnsi="Palatino Linotype"/>
                <w:sz w:val="18"/>
                <w:szCs w:val="18"/>
              </w:rPr>
            </w:pPr>
            <w:r w:rsidRPr="006533DB">
              <w:rPr>
                <w:rFonts w:ascii="Palatino Linotype" w:hAnsi="Palatino Linotype"/>
                <w:sz w:val="18"/>
                <w:szCs w:val="18"/>
              </w:rPr>
              <w:t>0.90</w:t>
            </w:r>
            <w:r w:rsidR="00F539D0" w:rsidRPr="006533DB">
              <w:rPr>
                <w:rFonts w:ascii="Palatino Linotype" w:hAnsi="Palatino Linotype"/>
                <w:sz w:val="18"/>
                <w:szCs w:val="18"/>
              </w:rPr>
              <w:t xml:space="preserve"> [</w:t>
            </w:r>
            <w:r w:rsidRPr="006533DB">
              <w:rPr>
                <w:rFonts w:ascii="Palatino Linotype" w:hAnsi="Palatino Linotype"/>
                <w:sz w:val="18"/>
                <w:szCs w:val="18"/>
              </w:rPr>
              <w:t>0.80–0.96</w:t>
            </w:r>
            <w:r w:rsidR="00F539D0" w:rsidRPr="006533DB">
              <w:rPr>
                <w:rFonts w:ascii="Palatino Linotype" w:hAnsi="Palatino Linotype"/>
                <w:sz w:val="18"/>
                <w:szCs w:val="18"/>
              </w:rPr>
              <w:t>]</w:t>
            </w:r>
          </w:p>
        </w:tc>
        <w:tc>
          <w:tcPr>
            <w:tcW w:w="0" w:type="auto"/>
            <w:shd w:val="clear" w:color="auto" w:fill="auto"/>
            <w:vAlign w:val="center"/>
          </w:tcPr>
          <w:p w14:paraId="4C61E01B" w14:textId="68928805" w:rsidR="00F539D0" w:rsidRPr="006533DB" w:rsidRDefault="003D6B5F" w:rsidP="00EE248D">
            <w:pPr>
              <w:autoSpaceDE w:val="0"/>
              <w:autoSpaceDN w:val="0"/>
              <w:adjustRightInd w:val="0"/>
              <w:snapToGrid w:val="0"/>
              <w:spacing w:line="240" w:lineRule="auto"/>
              <w:jc w:val="center"/>
              <w:rPr>
                <w:rFonts w:ascii="Palatino Linotype" w:hAnsi="Palatino Linotype"/>
                <w:sz w:val="18"/>
                <w:szCs w:val="18"/>
              </w:rPr>
            </w:pPr>
            <w:r w:rsidRPr="006533DB">
              <w:rPr>
                <w:rFonts w:ascii="Palatino Linotype" w:hAnsi="Palatino Linotype"/>
                <w:sz w:val="18"/>
                <w:szCs w:val="18"/>
              </w:rPr>
              <w:t>0.58</w:t>
            </w:r>
          </w:p>
        </w:tc>
      </w:tr>
      <w:tr w:rsidR="00EE248D" w:rsidRPr="006533DB" w14:paraId="61A55A55" w14:textId="77777777" w:rsidTr="003F66C9">
        <w:trPr>
          <w:jc w:val="center"/>
        </w:trPr>
        <w:tc>
          <w:tcPr>
            <w:tcW w:w="0" w:type="auto"/>
            <w:shd w:val="clear" w:color="auto" w:fill="auto"/>
            <w:vAlign w:val="center"/>
          </w:tcPr>
          <w:p w14:paraId="4F7F6BF5" w14:textId="58A128ED" w:rsidR="00F539D0" w:rsidRPr="006533DB" w:rsidRDefault="00F539D0" w:rsidP="003F66C9">
            <w:pPr>
              <w:autoSpaceDE w:val="0"/>
              <w:autoSpaceDN w:val="0"/>
              <w:adjustRightInd w:val="0"/>
              <w:snapToGrid w:val="0"/>
              <w:spacing w:line="240" w:lineRule="auto"/>
              <w:jc w:val="left"/>
              <w:rPr>
                <w:rFonts w:ascii="Palatino Linotype" w:hAnsi="Palatino Linotype"/>
                <w:sz w:val="18"/>
                <w:szCs w:val="18"/>
              </w:rPr>
            </w:pPr>
          </w:p>
        </w:tc>
        <w:tc>
          <w:tcPr>
            <w:tcW w:w="0" w:type="auto"/>
            <w:shd w:val="clear" w:color="auto" w:fill="auto"/>
            <w:vAlign w:val="center"/>
          </w:tcPr>
          <w:p w14:paraId="665D6ABF" w14:textId="77777777" w:rsidR="00F539D0" w:rsidRPr="006533DB" w:rsidRDefault="00F539D0" w:rsidP="003F66C9">
            <w:pPr>
              <w:autoSpaceDE w:val="0"/>
              <w:autoSpaceDN w:val="0"/>
              <w:adjustRightInd w:val="0"/>
              <w:snapToGrid w:val="0"/>
              <w:spacing w:line="240" w:lineRule="auto"/>
              <w:jc w:val="left"/>
              <w:rPr>
                <w:rFonts w:ascii="Palatino Linotype" w:hAnsi="Palatino Linotype"/>
                <w:sz w:val="18"/>
                <w:szCs w:val="18"/>
              </w:rPr>
            </w:pPr>
            <w:r w:rsidRPr="006533DB">
              <w:rPr>
                <w:rFonts w:ascii="Palatino Linotype" w:hAnsi="Palatino Linotype"/>
                <w:sz w:val="18"/>
                <w:szCs w:val="18"/>
              </w:rPr>
              <w:t>Time Peak Add (%SC)</w:t>
            </w:r>
          </w:p>
        </w:tc>
        <w:tc>
          <w:tcPr>
            <w:tcW w:w="0" w:type="auto"/>
            <w:shd w:val="clear" w:color="auto" w:fill="auto"/>
            <w:vAlign w:val="center"/>
          </w:tcPr>
          <w:p w14:paraId="28D50BF0"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sz w:val="18"/>
                <w:szCs w:val="18"/>
              </w:rPr>
            </w:pPr>
            <w:r w:rsidRPr="006533DB">
              <w:rPr>
                <w:rFonts w:ascii="Palatino Linotype" w:hAnsi="Palatino Linotype"/>
                <w:sz w:val="18"/>
                <w:szCs w:val="18"/>
              </w:rPr>
              <w:t>-</w:t>
            </w:r>
          </w:p>
        </w:tc>
        <w:tc>
          <w:tcPr>
            <w:tcW w:w="0" w:type="auto"/>
            <w:shd w:val="clear" w:color="auto" w:fill="auto"/>
            <w:vAlign w:val="center"/>
          </w:tcPr>
          <w:p w14:paraId="1037B4E8"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sz w:val="18"/>
                <w:szCs w:val="18"/>
              </w:rPr>
            </w:pPr>
            <w:r w:rsidRPr="006533DB">
              <w:rPr>
                <w:rFonts w:ascii="Palatino Linotype" w:hAnsi="Palatino Linotype"/>
                <w:sz w:val="18"/>
                <w:szCs w:val="18"/>
              </w:rPr>
              <w:t>-</w:t>
            </w:r>
          </w:p>
        </w:tc>
        <w:tc>
          <w:tcPr>
            <w:tcW w:w="0" w:type="auto"/>
            <w:shd w:val="clear" w:color="auto" w:fill="auto"/>
            <w:vAlign w:val="center"/>
          </w:tcPr>
          <w:p w14:paraId="4423DD08"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sz w:val="18"/>
                <w:szCs w:val="18"/>
              </w:rPr>
            </w:pPr>
            <w:r w:rsidRPr="006533DB">
              <w:rPr>
                <w:rFonts w:ascii="Palatino Linotype" w:hAnsi="Palatino Linotype"/>
                <w:sz w:val="18"/>
                <w:szCs w:val="18"/>
              </w:rPr>
              <w:t>-</w:t>
            </w:r>
          </w:p>
        </w:tc>
        <w:tc>
          <w:tcPr>
            <w:tcW w:w="0" w:type="auto"/>
            <w:shd w:val="clear" w:color="auto" w:fill="auto"/>
            <w:vAlign w:val="center"/>
          </w:tcPr>
          <w:p w14:paraId="2EE350F4"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sz w:val="18"/>
                <w:szCs w:val="18"/>
              </w:rPr>
            </w:pPr>
            <w:r w:rsidRPr="006533DB">
              <w:rPr>
                <w:rFonts w:ascii="Palatino Linotype" w:hAnsi="Palatino Linotype"/>
                <w:sz w:val="18"/>
                <w:szCs w:val="18"/>
              </w:rPr>
              <w:t>-</w:t>
            </w:r>
          </w:p>
        </w:tc>
      </w:tr>
      <w:tr w:rsidR="00EE248D" w:rsidRPr="006533DB" w14:paraId="148A667D" w14:textId="77777777" w:rsidTr="003F66C9">
        <w:trPr>
          <w:jc w:val="center"/>
        </w:trPr>
        <w:tc>
          <w:tcPr>
            <w:tcW w:w="0" w:type="auto"/>
            <w:shd w:val="clear" w:color="auto" w:fill="auto"/>
            <w:vAlign w:val="center"/>
          </w:tcPr>
          <w:p w14:paraId="1F8769D7" w14:textId="5BFECA3B" w:rsidR="00F539D0" w:rsidRPr="006533DB" w:rsidRDefault="00F539D0" w:rsidP="003F66C9">
            <w:pPr>
              <w:autoSpaceDE w:val="0"/>
              <w:autoSpaceDN w:val="0"/>
              <w:adjustRightInd w:val="0"/>
              <w:snapToGrid w:val="0"/>
              <w:spacing w:line="240" w:lineRule="auto"/>
              <w:jc w:val="left"/>
              <w:rPr>
                <w:rFonts w:ascii="Palatino Linotype" w:hAnsi="Palatino Linotype"/>
                <w:sz w:val="18"/>
                <w:szCs w:val="18"/>
              </w:rPr>
            </w:pPr>
          </w:p>
        </w:tc>
        <w:tc>
          <w:tcPr>
            <w:tcW w:w="0" w:type="auto"/>
            <w:shd w:val="clear" w:color="auto" w:fill="auto"/>
            <w:vAlign w:val="center"/>
          </w:tcPr>
          <w:p w14:paraId="28F4135B" w14:textId="77777777" w:rsidR="00F539D0" w:rsidRPr="006533DB" w:rsidRDefault="00F539D0" w:rsidP="003F66C9">
            <w:pPr>
              <w:autoSpaceDE w:val="0"/>
              <w:autoSpaceDN w:val="0"/>
              <w:adjustRightInd w:val="0"/>
              <w:snapToGrid w:val="0"/>
              <w:spacing w:line="240" w:lineRule="auto"/>
              <w:jc w:val="left"/>
              <w:rPr>
                <w:rFonts w:ascii="Palatino Linotype" w:hAnsi="Palatino Linotype"/>
                <w:sz w:val="18"/>
                <w:szCs w:val="18"/>
              </w:rPr>
            </w:pPr>
            <w:r w:rsidRPr="006533DB">
              <w:rPr>
                <w:rFonts w:ascii="Palatino Linotype" w:hAnsi="Palatino Linotype"/>
                <w:sz w:val="18"/>
                <w:szCs w:val="18"/>
              </w:rPr>
              <w:t>Time Peak Abd (%SC)</w:t>
            </w:r>
          </w:p>
        </w:tc>
        <w:tc>
          <w:tcPr>
            <w:tcW w:w="0" w:type="auto"/>
            <w:shd w:val="clear" w:color="auto" w:fill="auto"/>
            <w:vAlign w:val="center"/>
          </w:tcPr>
          <w:p w14:paraId="36975104"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sz w:val="18"/>
                <w:szCs w:val="18"/>
              </w:rPr>
            </w:pPr>
            <w:r w:rsidRPr="006533DB">
              <w:rPr>
                <w:rFonts w:ascii="Palatino Linotype" w:hAnsi="Palatino Linotype"/>
                <w:sz w:val="18"/>
                <w:szCs w:val="18"/>
              </w:rPr>
              <w:t>-</w:t>
            </w:r>
          </w:p>
        </w:tc>
        <w:tc>
          <w:tcPr>
            <w:tcW w:w="0" w:type="auto"/>
            <w:shd w:val="clear" w:color="auto" w:fill="auto"/>
            <w:vAlign w:val="center"/>
          </w:tcPr>
          <w:p w14:paraId="660BE0D1"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sz w:val="18"/>
                <w:szCs w:val="18"/>
              </w:rPr>
            </w:pPr>
            <w:r w:rsidRPr="006533DB">
              <w:rPr>
                <w:rFonts w:ascii="Palatino Linotype" w:hAnsi="Palatino Linotype"/>
                <w:sz w:val="18"/>
                <w:szCs w:val="18"/>
              </w:rPr>
              <w:t>-</w:t>
            </w:r>
          </w:p>
        </w:tc>
        <w:tc>
          <w:tcPr>
            <w:tcW w:w="0" w:type="auto"/>
            <w:shd w:val="clear" w:color="auto" w:fill="auto"/>
            <w:vAlign w:val="center"/>
          </w:tcPr>
          <w:p w14:paraId="70BC8E03"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sz w:val="18"/>
                <w:szCs w:val="18"/>
              </w:rPr>
            </w:pPr>
            <w:r w:rsidRPr="006533DB">
              <w:rPr>
                <w:rFonts w:ascii="Palatino Linotype" w:hAnsi="Palatino Linotype"/>
                <w:sz w:val="18"/>
                <w:szCs w:val="18"/>
              </w:rPr>
              <w:t>-</w:t>
            </w:r>
          </w:p>
        </w:tc>
        <w:tc>
          <w:tcPr>
            <w:tcW w:w="0" w:type="auto"/>
            <w:shd w:val="clear" w:color="auto" w:fill="auto"/>
            <w:vAlign w:val="center"/>
          </w:tcPr>
          <w:p w14:paraId="0CA0EC00"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sz w:val="18"/>
                <w:szCs w:val="18"/>
              </w:rPr>
            </w:pPr>
            <w:r w:rsidRPr="006533DB">
              <w:rPr>
                <w:rFonts w:ascii="Palatino Linotype" w:hAnsi="Palatino Linotype"/>
                <w:sz w:val="18"/>
                <w:szCs w:val="18"/>
              </w:rPr>
              <w:t>-</w:t>
            </w:r>
          </w:p>
        </w:tc>
      </w:tr>
      <w:tr w:rsidR="00EE248D" w:rsidRPr="006533DB" w14:paraId="479F5388" w14:textId="77777777" w:rsidTr="003F66C9">
        <w:trPr>
          <w:jc w:val="center"/>
        </w:trPr>
        <w:tc>
          <w:tcPr>
            <w:tcW w:w="0" w:type="auto"/>
            <w:shd w:val="clear" w:color="auto" w:fill="auto"/>
            <w:vAlign w:val="center"/>
          </w:tcPr>
          <w:p w14:paraId="1C8A7C84" w14:textId="77777777" w:rsidR="00F539D0" w:rsidRPr="006533DB" w:rsidRDefault="00F539D0" w:rsidP="003F66C9">
            <w:pPr>
              <w:autoSpaceDE w:val="0"/>
              <w:autoSpaceDN w:val="0"/>
              <w:adjustRightInd w:val="0"/>
              <w:snapToGrid w:val="0"/>
              <w:spacing w:line="240" w:lineRule="auto"/>
              <w:jc w:val="left"/>
              <w:rPr>
                <w:rFonts w:ascii="Palatino Linotype" w:hAnsi="Palatino Linotype"/>
                <w:sz w:val="18"/>
                <w:szCs w:val="18"/>
              </w:rPr>
            </w:pPr>
            <w:r w:rsidRPr="006533DB">
              <w:rPr>
                <w:rFonts w:ascii="Palatino Linotype" w:hAnsi="Palatino Linotype"/>
                <w:sz w:val="18"/>
                <w:szCs w:val="18"/>
              </w:rPr>
              <w:t>Landing</w:t>
            </w:r>
          </w:p>
        </w:tc>
        <w:tc>
          <w:tcPr>
            <w:tcW w:w="0" w:type="auto"/>
            <w:shd w:val="clear" w:color="auto" w:fill="auto"/>
            <w:vAlign w:val="center"/>
          </w:tcPr>
          <w:p w14:paraId="07D782C9" w14:textId="77777777" w:rsidR="00F539D0" w:rsidRPr="006533DB" w:rsidRDefault="00F539D0" w:rsidP="003F66C9">
            <w:pPr>
              <w:autoSpaceDE w:val="0"/>
              <w:autoSpaceDN w:val="0"/>
              <w:adjustRightInd w:val="0"/>
              <w:snapToGrid w:val="0"/>
              <w:spacing w:line="240" w:lineRule="auto"/>
              <w:jc w:val="left"/>
              <w:rPr>
                <w:rFonts w:ascii="Palatino Linotype" w:hAnsi="Palatino Linotype"/>
                <w:sz w:val="18"/>
                <w:szCs w:val="18"/>
              </w:rPr>
            </w:pPr>
            <w:r w:rsidRPr="006533DB">
              <w:rPr>
                <w:rFonts w:ascii="Palatino Linotype" w:hAnsi="Palatino Linotype"/>
                <w:sz w:val="18"/>
                <w:szCs w:val="18"/>
              </w:rPr>
              <w:t>Peak Extension (</w:t>
            </w:r>
            <w:proofErr w:type="spellStart"/>
            <w:r w:rsidRPr="006533DB">
              <w:rPr>
                <w:rFonts w:ascii="Palatino Linotype" w:hAnsi="Palatino Linotype"/>
                <w:sz w:val="18"/>
                <w:szCs w:val="18"/>
              </w:rPr>
              <w:t>degs</w:t>
            </w:r>
            <w:proofErr w:type="spellEnd"/>
            <w:r w:rsidRPr="006533DB">
              <w:rPr>
                <w:rFonts w:ascii="Palatino Linotype" w:hAnsi="Palatino Linotype"/>
                <w:sz w:val="18"/>
                <w:szCs w:val="18"/>
              </w:rPr>
              <w:t>)</w:t>
            </w:r>
          </w:p>
        </w:tc>
        <w:tc>
          <w:tcPr>
            <w:tcW w:w="0" w:type="auto"/>
            <w:shd w:val="clear" w:color="auto" w:fill="auto"/>
            <w:vAlign w:val="center"/>
          </w:tcPr>
          <w:p w14:paraId="71C120A6" w14:textId="35C0867B" w:rsidR="00F539D0" w:rsidRPr="006533DB" w:rsidRDefault="003D6B5F" w:rsidP="00EE248D">
            <w:pPr>
              <w:autoSpaceDE w:val="0"/>
              <w:autoSpaceDN w:val="0"/>
              <w:adjustRightInd w:val="0"/>
              <w:snapToGrid w:val="0"/>
              <w:spacing w:line="240" w:lineRule="auto"/>
              <w:jc w:val="center"/>
              <w:rPr>
                <w:rFonts w:ascii="Palatino Linotype" w:hAnsi="Palatino Linotype"/>
                <w:sz w:val="18"/>
                <w:szCs w:val="18"/>
              </w:rPr>
            </w:pPr>
            <w:r w:rsidRPr="006533DB">
              <w:rPr>
                <w:rFonts w:ascii="Palatino Linotype" w:hAnsi="Palatino Linotype"/>
                <w:sz w:val="18"/>
                <w:szCs w:val="18"/>
              </w:rPr>
              <w:t>0.70</w:t>
            </w:r>
            <w:r w:rsidR="00F539D0" w:rsidRPr="006533DB">
              <w:rPr>
                <w:rFonts w:ascii="Palatino Linotype" w:hAnsi="Palatino Linotype"/>
                <w:sz w:val="18"/>
                <w:szCs w:val="18"/>
              </w:rPr>
              <w:t xml:space="preserve"> [</w:t>
            </w:r>
            <w:r w:rsidRPr="006533DB">
              <w:rPr>
                <w:rFonts w:ascii="Palatino Linotype" w:hAnsi="Palatino Linotype"/>
                <w:sz w:val="18"/>
                <w:szCs w:val="18"/>
              </w:rPr>
              <w:t>0.47–0.87</w:t>
            </w:r>
            <w:r w:rsidR="00F539D0" w:rsidRPr="006533DB">
              <w:rPr>
                <w:rFonts w:ascii="Palatino Linotype" w:hAnsi="Palatino Linotype"/>
                <w:sz w:val="18"/>
                <w:szCs w:val="18"/>
              </w:rPr>
              <w:t>]</w:t>
            </w:r>
          </w:p>
        </w:tc>
        <w:tc>
          <w:tcPr>
            <w:tcW w:w="0" w:type="auto"/>
            <w:shd w:val="clear" w:color="auto" w:fill="auto"/>
            <w:vAlign w:val="center"/>
          </w:tcPr>
          <w:p w14:paraId="190E7306" w14:textId="5A47DF6F" w:rsidR="00F539D0" w:rsidRPr="006533DB" w:rsidRDefault="00F539D0" w:rsidP="00EE248D">
            <w:pPr>
              <w:autoSpaceDE w:val="0"/>
              <w:autoSpaceDN w:val="0"/>
              <w:adjustRightInd w:val="0"/>
              <w:snapToGrid w:val="0"/>
              <w:spacing w:line="240" w:lineRule="auto"/>
              <w:jc w:val="center"/>
              <w:rPr>
                <w:rFonts w:ascii="Palatino Linotype" w:hAnsi="Palatino Linotype"/>
                <w:sz w:val="18"/>
                <w:szCs w:val="18"/>
              </w:rPr>
            </w:pPr>
            <w:r w:rsidRPr="006533DB">
              <w:rPr>
                <w:rFonts w:ascii="Palatino Linotype" w:hAnsi="Palatino Linotype"/>
                <w:sz w:val="18"/>
                <w:szCs w:val="18"/>
              </w:rPr>
              <w:t>1</w:t>
            </w:r>
            <w:r w:rsidR="003D6B5F" w:rsidRPr="006533DB">
              <w:rPr>
                <w:rFonts w:ascii="Palatino Linotype" w:hAnsi="Palatino Linotype"/>
                <w:sz w:val="18"/>
                <w:szCs w:val="18"/>
              </w:rPr>
              <w:t>.44</w:t>
            </w:r>
          </w:p>
        </w:tc>
        <w:tc>
          <w:tcPr>
            <w:tcW w:w="0" w:type="auto"/>
            <w:shd w:val="clear" w:color="auto" w:fill="auto"/>
            <w:vAlign w:val="center"/>
          </w:tcPr>
          <w:p w14:paraId="5A5F6440" w14:textId="4A2CC2E8" w:rsidR="00F539D0" w:rsidRPr="006533DB" w:rsidRDefault="003D6B5F" w:rsidP="00EE248D">
            <w:pPr>
              <w:autoSpaceDE w:val="0"/>
              <w:autoSpaceDN w:val="0"/>
              <w:adjustRightInd w:val="0"/>
              <w:snapToGrid w:val="0"/>
              <w:spacing w:line="240" w:lineRule="auto"/>
              <w:jc w:val="center"/>
              <w:rPr>
                <w:rFonts w:ascii="Palatino Linotype" w:hAnsi="Palatino Linotype"/>
                <w:sz w:val="18"/>
                <w:szCs w:val="18"/>
              </w:rPr>
            </w:pPr>
            <w:r w:rsidRPr="006533DB">
              <w:rPr>
                <w:rFonts w:ascii="Palatino Linotype" w:hAnsi="Palatino Linotype"/>
                <w:sz w:val="18"/>
                <w:szCs w:val="18"/>
              </w:rPr>
              <w:t>0.78</w:t>
            </w:r>
            <w:r w:rsidR="00F539D0" w:rsidRPr="006533DB">
              <w:rPr>
                <w:rFonts w:ascii="Palatino Linotype" w:hAnsi="Palatino Linotype"/>
                <w:sz w:val="18"/>
                <w:szCs w:val="18"/>
              </w:rPr>
              <w:t xml:space="preserve"> [</w:t>
            </w:r>
            <w:r w:rsidRPr="006533DB">
              <w:rPr>
                <w:rFonts w:ascii="Palatino Linotype" w:hAnsi="Palatino Linotype"/>
                <w:sz w:val="18"/>
                <w:szCs w:val="18"/>
              </w:rPr>
              <w:t>0.59–0.91</w:t>
            </w:r>
            <w:r w:rsidR="00F539D0" w:rsidRPr="006533DB">
              <w:rPr>
                <w:rFonts w:ascii="Palatino Linotype" w:hAnsi="Palatino Linotype"/>
                <w:sz w:val="18"/>
                <w:szCs w:val="18"/>
              </w:rPr>
              <w:t>]</w:t>
            </w:r>
          </w:p>
        </w:tc>
        <w:tc>
          <w:tcPr>
            <w:tcW w:w="0" w:type="auto"/>
            <w:shd w:val="clear" w:color="auto" w:fill="auto"/>
            <w:vAlign w:val="center"/>
          </w:tcPr>
          <w:p w14:paraId="1895D880"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sz w:val="18"/>
                <w:szCs w:val="18"/>
              </w:rPr>
            </w:pPr>
            <w:r w:rsidRPr="006533DB">
              <w:rPr>
                <w:rFonts w:ascii="Palatino Linotype" w:hAnsi="Palatino Linotype"/>
                <w:sz w:val="18"/>
                <w:szCs w:val="18"/>
              </w:rPr>
              <w:t>1.03</w:t>
            </w:r>
          </w:p>
        </w:tc>
      </w:tr>
      <w:tr w:rsidR="00EE248D" w:rsidRPr="006533DB" w14:paraId="389385BC" w14:textId="77777777" w:rsidTr="003F66C9">
        <w:trPr>
          <w:jc w:val="center"/>
        </w:trPr>
        <w:tc>
          <w:tcPr>
            <w:tcW w:w="0" w:type="auto"/>
            <w:shd w:val="clear" w:color="auto" w:fill="auto"/>
            <w:vAlign w:val="center"/>
          </w:tcPr>
          <w:p w14:paraId="4654689D" w14:textId="6329F73D" w:rsidR="00F539D0" w:rsidRPr="006533DB" w:rsidRDefault="00F539D0" w:rsidP="003F66C9">
            <w:pPr>
              <w:autoSpaceDE w:val="0"/>
              <w:autoSpaceDN w:val="0"/>
              <w:adjustRightInd w:val="0"/>
              <w:snapToGrid w:val="0"/>
              <w:spacing w:line="240" w:lineRule="auto"/>
              <w:jc w:val="left"/>
              <w:rPr>
                <w:rFonts w:ascii="Palatino Linotype" w:hAnsi="Palatino Linotype"/>
                <w:sz w:val="18"/>
                <w:szCs w:val="18"/>
              </w:rPr>
            </w:pPr>
          </w:p>
        </w:tc>
        <w:tc>
          <w:tcPr>
            <w:tcW w:w="0" w:type="auto"/>
            <w:shd w:val="clear" w:color="auto" w:fill="auto"/>
            <w:vAlign w:val="center"/>
          </w:tcPr>
          <w:p w14:paraId="2F3E3191" w14:textId="77777777" w:rsidR="00F539D0" w:rsidRPr="006533DB" w:rsidRDefault="00F539D0" w:rsidP="003F66C9">
            <w:pPr>
              <w:autoSpaceDE w:val="0"/>
              <w:autoSpaceDN w:val="0"/>
              <w:adjustRightInd w:val="0"/>
              <w:snapToGrid w:val="0"/>
              <w:spacing w:line="240" w:lineRule="auto"/>
              <w:jc w:val="left"/>
              <w:rPr>
                <w:rFonts w:ascii="Palatino Linotype" w:hAnsi="Palatino Linotype"/>
                <w:sz w:val="18"/>
                <w:szCs w:val="18"/>
              </w:rPr>
            </w:pPr>
            <w:r w:rsidRPr="006533DB">
              <w:rPr>
                <w:rFonts w:ascii="Palatino Linotype" w:hAnsi="Palatino Linotype"/>
                <w:sz w:val="18"/>
                <w:szCs w:val="18"/>
              </w:rPr>
              <w:t>Peak Flexion (</w:t>
            </w:r>
            <w:proofErr w:type="spellStart"/>
            <w:r w:rsidRPr="006533DB">
              <w:rPr>
                <w:rFonts w:ascii="Palatino Linotype" w:hAnsi="Palatino Linotype"/>
                <w:sz w:val="18"/>
                <w:szCs w:val="18"/>
              </w:rPr>
              <w:t>degs</w:t>
            </w:r>
            <w:proofErr w:type="spellEnd"/>
            <w:r w:rsidRPr="006533DB">
              <w:rPr>
                <w:rFonts w:ascii="Palatino Linotype" w:hAnsi="Palatino Linotype"/>
                <w:sz w:val="18"/>
                <w:szCs w:val="18"/>
              </w:rPr>
              <w:t>)</w:t>
            </w:r>
          </w:p>
        </w:tc>
        <w:tc>
          <w:tcPr>
            <w:tcW w:w="0" w:type="auto"/>
            <w:shd w:val="clear" w:color="auto" w:fill="auto"/>
            <w:vAlign w:val="center"/>
          </w:tcPr>
          <w:p w14:paraId="00005C0D" w14:textId="490348FA" w:rsidR="00F539D0" w:rsidRPr="006533DB" w:rsidRDefault="003D6B5F" w:rsidP="00EE248D">
            <w:pPr>
              <w:autoSpaceDE w:val="0"/>
              <w:autoSpaceDN w:val="0"/>
              <w:adjustRightInd w:val="0"/>
              <w:snapToGrid w:val="0"/>
              <w:spacing w:line="240" w:lineRule="auto"/>
              <w:jc w:val="center"/>
              <w:rPr>
                <w:rFonts w:ascii="Palatino Linotype" w:hAnsi="Palatino Linotype"/>
                <w:sz w:val="18"/>
                <w:szCs w:val="18"/>
              </w:rPr>
            </w:pPr>
            <w:r w:rsidRPr="006533DB">
              <w:rPr>
                <w:rFonts w:ascii="Palatino Linotype" w:hAnsi="Palatino Linotype"/>
                <w:sz w:val="18"/>
                <w:szCs w:val="18"/>
              </w:rPr>
              <w:t>0.73</w:t>
            </w:r>
            <w:r w:rsidR="00F539D0" w:rsidRPr="006533DB">
              <w:rPr>
                <w:rFonts w:ascii="Palatino Linotype" w:hAnsi="Palatino Linotype"/>
                <w:sz w:val="18"/>
                <w:szCs w:val="18"/>
              </w:rPr>
              <w:t xml:space="preserve"> [</w:t>
            </w:r>
            <w:r w:rsidRPr="006533DB">
              <w:rPr>
                <w:rFonts w:ascii="Palatino Linotype" w:hAnsi="Palatino Linotype"/>
                <w:sz w:val="18"/>
                <w:szCs w:val="18"/>
              </w:rPr>
              <w:t>0.52–0.89</w:t>
            </w:r>
            <w:r w:rsidR="00F539D0" w:rsidRPr="006533DB">
              <w:rPr>
                <w:rFonts w:ascii="Palatino Linotype" w:hAnsi="Palatino Linotype"/>
                <w:sz w:val="18"/>
                <w:szCs w:val="18"/>
              </w:rPr>
              <w:t>]</w:t>
            </w:r>
          </w:p>
        </w:tc>
        <w:tc>
          <w:tcPr>
            <w:tcW w:w="0" w:type="auto"/>
            <w:shd w:val="clear" w:color="auto" w:fill="auto"/>
            <w:vAlign w:val="center"/>
          </w:tcPr>
          <w:p w14:paraId="28D80011"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sz w:val="18"/>
                <w:szCs w:val="18"/>
              </w:rPr>
            </w:pPr>
            <w:r w:rsidRPr="006533DB">
              <w:rPr>
                <w:rFonts w:ascii="Palatino Linotype" w:hAnsi="Palatino Linotype"/>
                <w:sz w:val="18"/>
                <w:szCs w:val="18"/>
              </w:rPr>
              <w:t>2.35</w:t>
            </w:r>
          </w:p>
        </w:tc>
        <w:tc>
          <w:tcPr>
            <w:tcW w:w="0" w:type="auto"/>
            <w:shd w:val="clear" w:color="auto" w:fill="auto"/>
            <w:vAlign w:val="center"/>
          </w:tcPr>
          <w:p w14:paraId="01875F80" w14:textId="48518AD4" w:rsidR="00F539D0" w:rsidRPr="006533DB" w:rsidRDefault="003D6B5F" w:rsidP="00EE248D">
            <w:pPr>
              <w:autoSpaceDE w:val="0"/>
              <w:autoSpaceDN w:val="0"/>
              <w:adjustRightInd w:val="0"/>
              <w:snapToGrid w:val="0"/>
              <w:spacing w:line="240" w:lineRule="auto"/>
              <w:jc w:val="center"/>
              <w:rPr>
                <w:rFonts w:ascii="Palatino Linotype" w:hAnsi="Palatino Linotype"/>
                <w:sz w:val="18"/>
                <w:szCs w:val="18"/>
              </w:rPr>
            </w:pPr>
            <w:r w:rsidRPr="006533DB">
              <w:rPr>
                <w:rFonts w:ascii="Palatino Linotype" w:hAnsi="Palatino Linotype"/>
                <w:sz w:val="18"/>
                <w:szCs w:val="18"/>
              </w:rPr>
              <w:t>0.77</w:t>
            </w:r>
            <w:r w:rsidR="00F539D0" w:rsidRPr="006533DB">
              <w:rPr>
                <w:rFonts w:ascii="Palatino Linotype" w:hAnsi="Palatino Linotype"/>
                <w:sz w:val="18"/>
                <w:szCs w:val="18"/>
              </w:rPr>
              <w:t xml:space="preserve"> [</w:t>
            </w:r>
            <w:r w:rsidRPr="006533DB">
              <w:rPr>
                <w:rFonts w:ascii="Palatino Linotype" w:hAnsi="Palatino Linotype"/>
                <w:sz w:val="18"/>
                <w:szCs w:val="18"/>
              </w:rPr>
              <w:t>0.58–0.91</w:t>
            </w:r>
            <w:r w:rsidR="00F539D0" w:rsidRPr="006533DB">
              <w:rPr>
                <w:rFonts w:ascii="Palatino Linotype" w:hAnsi="Palatino Linotype"/>
                <w:sz w:val="18"/>
                <w:szCs w:val="18"/>
              </w:rPr>
              <w:t>]</w:t>
            </w:r>
          </w:p>
        </w:tc>
        <w:tc>
          <w:tcPr>
            <w:tcW w:w="0" w:type="auto"/>
            <w:shd w:val="clear" w:color="auto" w:fill="auto"/>
            <w:vAlign w:val="center"/>
          </w:tcPr>
          <w:p w14:paraId="4167722A"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sz w:val="18"/>
                <w:szCs w:val="18"/>
              </w:rPr>
            </w:pPr>
            <w:r w:rsidRPr="006533DB">
              <w:rPr>
                <w:rFonts w:ascii="Palatino Linotype" w:hAnsi="Palatino Linotype"/>
                <w:sz w:val="18"/>
                <w:szCs w:val="18"/>
              </w:rPr>
              <w:t>1.96</w:t>
            </w:r>
          </w:p>
        </w:tc>
      </w:tr>
      <w:tr w:rsidR="00EE248D" w:rsidRPr="006533DB" w14:paraId="7D7309B2" w14:textId="77777777" w:rsidTr="003F66C9">
        <w:trPr>
          <w:jc w:val="center"/>
        </w:trPr>
        <w:tc>
          <w:tcPr>
            <w:tcW w:w="0" w:type="auto"/>
            <w:shd w:val="clear" w:color="auto" w:fill="auto"/>
            <w:vAlign w:val="center"/>
          </w:tcPr>
          <w:p w14:paraId="0E7E3F63" w14:textId="1F6E3D14" w:rsidR="00F539D0" w:rsidRPr="006533DB" w:rsidRDefault="00F539D0" w:rsidP="003F66C9">
            <w:pPr>
              <w:autoSpaceDE w:val="0"/>
              <w:autoSpaceDN w:val="0"/>
              <w:adjustRightInd w:val="0"/>
              <w:snapToGrid w:val="0"/>
              <w:spacing w:line="240" w:lineRule="auto"/>
              <w:jc w:val="left"/>
              <w:rPr>
                <w:rFonts w:ascii="Palatino Linotype" w:hAnsi="Palatino Linotype"/>
                <w:sz w:val="18"/>
                <w:szCs w:val="18"/>
              </w:rPr>
            </w:pPr>
          </w:p>
        </w:tc>
        <w:tc>
          <w:tcPr>
            <w:tcW w:w="0" w:type="auto"/>
            <w:shd w:val="clear" w:color="auto" w:fill="auto"/>
            <w:vAlign w:val="center"/>
          </w:tcPr>
          <w:p w14:paraId="1C527463" w14:textId="77777777" w:rsidR="00F539D0" w:rsidRPr="006533DB" w:rsidRDefault="00F539D0" w:rsidP="003F66C9">
            <w:pPr>
              <w:autoSpaceDE w:val="0"/>
              <w:autoSpaceDN w:val="0"/>
              <w:adjustRightInd w:val="0"/>
              <w:snapToGrid w:val="0"/>
              <w:spacing w:line="240" w:lineRule="auto"/>
              <w:jc w:val="left"/>
              <w:rPr>
                <w:rFonts w:ascii="Palatino Linotype" w:hAnsi="Palatino Linotype"/>
                <w:sz w:val="18"/>
                <w:szCs w:val="18"/>
              </w:rPr>
            </w:pPr>
            <w:r w:rsidRPr="006533DB">
              <w:rPr>
                <w:rFonts w:ascii="Palatino Linotype" w:hAnsi="Palatino Linotype"/>
                <w:sz w:val="18"/>
                <w:szCs w:val="18"/>
              </w:rPr>
              <w:t>Peak Adduction (</w:t>
            </w:r>
            <w:proofErr w:type="spellStart"/>
            <w:r w:rsidRPr="006533DB">
              <w:rPr>
                <w:rFonts w:ascii="Palatino Linotype" w:hAnsi="Palatino Linotype"/>
                <w:sz w:val="18"/>
                <w:szCs w:val="18"/>
              </w:rPr>
              <w:t>degs</w:t>
            </w:r>
            <w:proofErr w:type="spellEnd"/>
            <w:r w:rsidRPr="006533DB">
              <w:rPr>
                <w:rFonts w:ascii="Palatino Linotype" w:hAnsi="Palatino Linotype"/>
                <w:sz w:val="18"/>
                <w:szCs w:val="18"/>
              </w:rPr>
              <w:t>)</w:t>
            </w:r>
          </w:p>
        </w:tc>
        <w:tc>
          <w:tcPr>
            <w:tcW w:w="0" w:type="auto"/>
            <w:shd w:val="clear" w:color="auto" w:fill="auto"/>
            <w:vAlign w:val="center"/>
          </w:tcPr>
          <w:p w14:paraId="2247AF04" w14:textId="254B6A28" w:rsidR="00F539D0" w:rsidRPr="006533DB" w:rsidRDefault="003D6B5F" w:rsidP="00EE248D">
            <w:pPr>
              <w:autoSpaceDE w:val="0"/>
              <w:autoSpaceDN w:val="0"/>
              <w:adjustRightInd w:val="0"/>
              <w:snapToGrid w:val="0"/>
              <w:spacing w:line="240" w:lineRule="auto"/>
              <w:jc w:val="center"/>
              <w:rPr>
                <w:rFonts w:ascii="Palatino Linotype" w:hAnsi="Palatino Linotype"/>
                <w:sz w:val="18"/>
                <w:szCs w:val="18"/>
              </w:rPr>
            </w:pPr>
            <w:r w:rsidRPr="006533DB">
              <w:rPr>
                <w:rFonts w:ascii="Palatino Linotype" w:hAnsi="Palatino Linotype"/>
                <w:sz w:val="18"/>
                <w:szCs w:val="18"/>
              </w:rPr>
              <w:t>0.86</w:t>
            </w:r>
            <w:r w:rsidR="00F539D0" w:rsidRPr="006533DB">
              <w:rPr>
                <w:rFonts w:ascii="Palatino Linotype" w:hAnsi="Palatino Linotype"/>
                <w:sz w:val="18"/>
                <w:szCs w:val="18"/>
              </w:rPr>
              <w:t xml:space="preserve"> [</w:t>
            </w:r>
            <w:r w:rsidRPr="006533DB">
              <w:rPr>
                <w:rFonts w:ascii="Palatino Linotype" w:hAnsi="Palatino Linotype"/>
                <w:sz w:val="18"/>
                <w:szCs w:val="18"/>
              </w:rPr>
              <w:t>0.73–0.95</w:t>
            </w:r>
            <w:r w:rsidR="00F539D0" w:rsidRPr="006533DB">
              <w:rPr>
                <w:rFonts w:ascii="Palatino Linotype" w:hAnsi="Palatino Linotype"/>
                <w:sz w:val="18"/>
                <w:szCs w:val="18"/>
              </w:rPr>
              <w:t>]</w:t>
            </w:r>
          </w:p>
        </w:tc>
        <w:tc>
          <w:tcPr>
            <w:tcW w:w="0" w:type="auto"/>
            <w:shd w:val="clear" w:color="auto" w:fill="auto"/>
            <w:vAlign w:val="center"/>
          </w:tcPr>
          <w:p w14:paraId="3311F702" w14:textId="69A4A15E" w:rsidR="00F539D0" w:rsidRPr="006533DB" w:rsidRDefault="003D6B5F" w:rsidP="00EE248D">
            <w:pPr>
              <w:autoSpaceDE w:val="0"/>
              <w:autoSpaceDN w:val="0"/>
              <w:adjustRightInd w:val="0"/>
              <w:snapToGrid w:val="0"/>
              <w:spacing w:line="240" w:lineRule="auto"/>
              <w:jc w:val="center"/>
              <w:rPr>
                <w:rFonts w:ascii="Palatino Linotype" w:hAnsi="Palatino Linotype"/>
                <w:sz w:val="18"/>
                <w:szCs w:val="18"/>
              </w:rPr>
            </w:pPr>
            <w:r w:rsidRPr="006533DB">
              <w:rPr>
                <w:rFonts w:ascii="Palatino Linotype" w:hAnsi="Palatino Linotype"/>
                <w:sz w:val="18"/>
                <w:szCs w:val="18"/>
              </w:rPr>
              <w:t>0.66</w:t>
            </w:r>
          </w:p>
        </w:tc>
        <w:tc>
          <w:tcPr>
            <w:tcW w:w="0" w:type="auto"/>
            <w:shd w:val="clear" w:color="auto" w:fill="auto"/>
            <w:vAlign w:val="center"/>
          </w:tcPr>
          <w:p w14:paraId="533DD74D" w14:textId="7D2B4B77" w:rsidR="00F539D0" w:rsidRPr="006533DB" w:rsidRDefault="003D6B5F" w:rsidP="00EE248D">
            <w:pPr>
              <w:autoSpaceDE w:val="0"/>
              <w:autoSpaceDN w:val="0"/>
              <w:adjustRightInd w:val="0"/>
              <w:snapToGrid w:val="0"/>
              <w:spacing w:line="240" w:lineRule="auto"/>
              <w:jc w:val="center"/>
              <w:rPr>
                <w:rFonts w:ascii="Palatino Linotype" w:hAnsi="Palatino Linotype"/>
                <w:sz w:val="18"/>
                <w:szCs w:val="18"/>
              </w:rPr>
            </w:pPr>
            <w:r w:rsidRPr="006533DB">
              <w:rPr>
                <w:rFonts w:ascii="Palatino Linotype" w:hAnsi="Palatino Linotype"/>
                <w:sz w:val="18"/>
                <w:szCs w:val="18"/>
              </w:rPr>
              <w:t>0.79</w:t>
            </w:r>
            <w:r w:rsidR="00F539D0" w:rsidRPr="006533DB">
              <w:rPr>
                <w:rFonts w:ascii="Palatino Linotype" w:hAnsi="Palatino Linotype"/>
                <w:sz w:val="18"/>
                <w:szCs w:val="18"/>
              </w:rPr>
              <w:t xml:space="preserve"> [</w:t>
            </w:r>
            <w:r w:rsidRPr="006533DB">
              <w:rPr>
                <w:rFonts w:ascii="Palatino Linotype" w:hAnsi="Palatino Linotype"/>
                <w:sz w:val="18"/>
                <w:szCs w:val="18"/>
              </w:rPr>
              <w:t>0.61–0.92</w:t>
            </w:r>
            <w:r w:rsidR="00F539D0" w:rsidRPr="006533DB">
              <w:rPr>
                <w:rFonts w:ascii="Palatino Linotype" w:hAnsi="Palatino Linotype"/>
                <w:sz w:val="18"/>
                <w:szCs w:val="18"/>
              </w:rPr>
              <w:t>]</w:t>
            </w:r>
          </w:p>
        </w:tc>
        <w:tc>
          <w:tcPr>
            <w:tcW w:w="0" w:type="auto"/>
            <w:shd w:val="clear" w:color="auto" w:fill="auto"/>
            <w:vAlign w:val="center"/>
          </w:tcPr>
          <w:p w14:paraId="06797B12"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sz w:val="18"/>
                <w:szCs w:val="18"/>
              </w:rPr>
            </w:pPr>
            <w:r w:rsidRPr="006533DB">
              <w:rPr>
                <w:rFonts w:ascii="Palatino Linotype" w:hAnsi="Palatino Linotype"/>
                <w:sz w:val="18"/>
                <w:szCs w:val="18"/>
              </w:rPr>
              <w:t>1.26</w:t>
            </w:r>
          </w:p>
        </w:tc>
      </w:tr>
      <w:tr w:rsidR="00EE248D" w:rsidRPr="006533DB" w14:paraId="0E7562B0" w14:textId="77777777" w:rsidTr="003F66C9">
        <w:trPr>
          <w:jc w:val="center"/>
        </w:trPr>
        <w:tc>
          <w:tcPr>
            <w:tcW w:w="0" w:type="auto"/>
            <w:shd w:val="clear" w:color="auto" w:fill="auto"/>
            <w:vAlign w:val="center"/>
          </w:tcPr>
          <w:p w14:paraId="4147FFA7" w14:textId="27832238" w:rsidR="00F539D0" w:rsidRPr="006533DB" w:rsidRDefault="00F539D0" w:rsidP="003F66C9">
            <w:pPr>
              <w:autoSpaceDE w:val="0"/>
              <w:autoSpaceDN w:val="0"/>
              <w:adjustRightInd w:val="0"/>
              <w:snapToGrid w:val="0"/>
              <w:spacing w:line="240" w:lineRule="auto"/>
              <w:jc w:val="left"/>
              <w:rPr>
                <w:rFonts w:ascii="Palatino Linotype" w:hAnsi="Palatino Linotype"/>
                <w:sz w:val="18"/>
                <w:szCs w:val="18"/>
              </w:rPr>
            </w:pPr>
          </w:p>
        </w:tc>
        <w:tc>
          <w:tcPr>
            <w:tcW w:w="0" w:type="auto"/>
            <w:shd w:val="clear" w:color="auto" w:fill="auto"/>
            <w:vAlign w:val="center"/>
          </w:tcPr>
          <w:p w14:paraId="02278B9A" w14:textId="77777777" w:rsidR="00F539D0" w:rsidRPr="006533DB" w:rsidRDefault="00F539D0" w:rsidP="003F66C9">
            <w:pPr>
              <w:autoSpaceDE w:val="0"/>
              <w:autoSpaceDN w:val="0"/>
              <w:adjustRightInd w:val="0"/>
              <w:snapToGrid w:val="0"/>
              <w:spacing w:line="240" w:lineRule="auto"/>
              <w:jc w:val="left"/>
              <w:rPr>
                <w:rFonts w:ascii="Palatino Linotype" w:hAnsi="Palatino Linotype"/>
                <w:sz w:val="18"/>
                <w:szCs w:val="18"/>
              </w:rPr>
            </w:pPr>
            <w:r w:rsidRPr="006533DB">
              <w:rPr>
                <w:rFonts w:ascii="Palatino Linotype" w:hAnsi="Palatino Linotype"/>
                <w:sz w:val="18"/>
                <w:szCs w:val="18"/>
              </w:rPr>
              <w:t>Peak Abduction (</w:t>
            </w:r>
            <w:proofErr w:type="spellStart"/>
            <w:r w:rsidRPr="006533DB">
              <w:rPr>
                <w:rFonts w:ascii="Palatino Linotype" w:hAnsi="Palatino Linotype"/>
                <w:sz w:val="18"/>
                <w:szCs w:val="18"/>
              </w:rPr>
              <w:t>degs</w:t>
            </w:r>
            <w:proofErr w:type="spellEnd"/>
            <w:r w:rsidRPr="006533DB">
              <w:rPr>
                <w:rFonts w:ascii="Palatino Linotype" w:hAnsi="Palatino Linotype"/>
                <w:sz w:val="18"/>
                <w:szCs w:val="18"/>
              </w:rPr>
              <w:t>)</w:t>
            </w:r>
          </w:p>
        </w:tc>
        <w:tc>
          <w:tcPr>
            <w:tcW w:w="0" w:type="auto"/>
            <w:shd w:val="clear" w:color="auto" w:fill="auto"/>
            <w:vAlign w:val="center"/>
          </w:tcPr>
          <w:p w14:paraId="422355EE" w14:textId="613E1149" w:rsidR="00F539D0" w:rsidRPr="006533DB" w:rsidRDefault="003D6B5F" w:rsidP="003F66C9">
            <w:pPr>
              <w:autoSpaceDE w:val="0"/>
              <w:autoSpaceDN w:val="0"/>
              <w:adjustRightInd w:val="0"/>
              <w:snapToGrid w:val="0"/>
              <w:spacing w:line="240" w:lineRule="auto"/>
              <w:jc w:val="center"/>
              <w:rPr>
                <w:rFonts w:ascii="Palatino Linotype" w:hAnsi="Palatino Linotype"/>
                <w:sz w:val="18"/>
                <w:szCs w:val="18"/>
              </w:rPr>
            </w:pPr>
            <w:r w:rsidRPr="006533DB">
              <w:rPr>
                <w:rFonts w:ascii="Palatino Linotype" w:hAnsi="Palatino Linotype"/>
                <w:sz w:val="18"/>
                <w:szCs w:val="18"/>
              </w:rPr>
              <w:t>0</w:t>
            </w:r>
            <w:r w:rsidR="00F539D0" w:rsidRPr="006533DB">
              <w:rPr>
                <w:rFonts w:ascii="Palatino Linotype" w:hAnsi="Palatino Linotype"/>
                <w:sz w:val="18"/>
                <w:szCs w:val="18"/>
              </w:rPr>
              <w:t>.87 [</w:t>
            </w:r>
            <w:r w:rsidRPr="006533DB">
              <w:rPr>
                <w:rFonts w:ascii="Palatino Linotype" w:hAnsi="Palatino Linotype"/>
                <w:sz w:val="18"/>
                <w:szCs w:val="18"/>
              </w:rPr>
              <w:t>0.75</w:t>
            </w:r>
            <w:r w:rsidR="003F66C9" w:rsidRPr="006533DB">
              <w:rPr>
                <w:rFonts w:ascii="Palatino Linotype" w:hAnsi="Palatino Linotype"/>
                <w:sz w:val="18"/>
                <w:szCs w:val="18"/>
              </w:rPr>
              <w:t>–</w:t>
            </w:r>
            <w:r w:rsidRPr="006533DB">
              <w:rPr>
                <w:rFonts w:ascii="Palatino Linotype" w:hAnsi="Palatino Linotype"/>
                <w:sz w:val="18"/>
                <w:szCs w:val="18"/>
              </w:rPr>
              <w:t>0.95</w:t>
            </w:r>
            <w:r w:rsidR="00F539D0" w:rsidRPr="006533DB">
              <w:rPr>
                <w:rFonts w:ascii="Palatino Linotype" w:hAnsi="Palatino Linotype"/>
                <w:sz w:val="18"/>
                <w:szCs w:val="18"/>
              </w:rPr>
              <w:t>]</w:t>
            </w:r>
          </w:p>
        </w:tc>
        <w:tc>
          <w:tcPr>
            <w:tcW w:w="0" w:type="auto"/>
            <w:shd w:val="clear" w:color="auto" w:fill="auto"/>
            <w:vAlign w:val="center"/>
          </w:tcPr>
          <w:p w14:paraId="60A47423" w14:textId="6E0CDC2D" w:rsidR="00F539D0" w:rsidRPr="006533DB" w:rsidRDefault="003D6B5F" w:rsidP="00EE248D">
            <w:pPr>
              <w:autoSpaceDE w:val="0"/>
              <w:autoSpaceDN w:val="0"/>
              <w:adjustRightInd w:val="0"/>
              <w:snapToGrid w:val="0"/>
              <w:spacing w:line="240" w:lineRule="auto"/>
              <w:jc w:val="center"/>
              <w:rPr>
                <w:rFonts w:ascii="Palatino Linotype" w:hAnsi="Palatino Linotype"/>
                <w:sz w:val="18"/>
                <w:szCs w:val="18"/>
              </w:rPr>
            </w:pPr>
            <w:r w:rsidRPr="006533DB">
              <w:rPr>
                <w:rFonts w:ascii="Palatino Linotype" w:hAnsi="Palatino Linotype"/>
                <w:sz w:val="18"/>
                <w:szCs w:val="18"/>
              </w:rPr>
              <w:t>0.81</w:t>
            </w:r>
          </w:p>
        </w:tc>
        <w:tc>
          <w:tcPr>
            <w:tcW w:w="0" w:type="auto"/>
            <w:shd w:val="clear" w:color="auto" w:fill="auto"/>
            <w:vAlign w:val="center"/>
          </w:tcPr>
          <w:p w14:paraId="20084A0B" w14:textId="5833DCE0" w:rsidR="00F539D0" w:rsidRPr="006533DB" w:rsidRDefault="003D6B5F" w:rsidP="003F66C9">
            <w:pPr>
              <w:autoSpaceDE w:val="0"/>
              <w:autoSpaceDN w:val="0"/>
              <w:adjustRightInd w:val="0"/>
              <w:snapToGrid w:val="0"/>
              <w:spacing w:line="240" w:lineRule="auto"/>
              <w:jc w:val="center"/>
              <w:rPr>
                <w:rFonts w:ascii="Palatino Linotype" w:hAnsi="Palatino Linotype"/>
                <w:sz w:val="18"/>
                <w:szCs w:val="18"/>
              </w:rPr>
            </w:pPr>
            <w:r w:rsidRPr="006533DB">
              <w:rPr>
                <w:rFonts w:ascii="Palatino Linotype" w:hAnsi="Palatino Linotype"/>
                <w:sz w:val="18"/>
                <w:szCs w:val="18"/>
              </w:rPr>
              <w:t>0.92</w:t>
            </w:r>
            <w:r w:rsidR="00F539D0" w:rsidRPr="006533DB">
              <w:rPr>
                <w:rFonts w:ascii="Palatino Linotype" w:hAnsi="Palatino Linotype"/>
                <w:sz w:val="18"/>
                <w:szCs w:val="18"/>
              </w:rPr>
              <w:t xml:space="preserve"> [</w:t>
            </w:r>
            <w:r w:rsidRPr="006533DB">
              <w:rPr>
                <w:rFonts w:ascii="Palatino Linotype" w:hAnsi="Palatino Linotype"/>
                <w:sz w:val="18"/>
                <w:szCs w:val="18"/>
              </w:rPr>
              <w:t>0.83</w:t>
            </w:r>
            <w:r w:rsidR="003F66C9" w:rsidRPr="006533DB">
              <w:rPr>
                <w:rFonts w:ascii="Palatino Linotype" w:hAnsi="Palatino Linotype"/>
                <w:sz w:val="18"/>
                <w:szCs w:val="18"/>
              </w:rPr>
              <w:t>–</w:t>
            </w:r>
            <w:r w:rsidRPr="006533DB">
              <w:rPr>
                <w:rFonts w:ascii="Palatino Linotype" w:hAnsi="Palatino Linotype"/>
                <w:sz w:val="18"/>
                <w:szCs w:val="18"/>
              </w:rPr>
              <w:t>0.97</w:t>
            </w:r>
            <w:r w:rsidR="00F539D0" w:rsidRPr="006533DB">
              <w:rPr>
                <w:rFonts w:ascii="Palatino Linotype" w:hAnsi="Palatino Linotype"/>
                <w:sz w:val="18"/>
                <w:szCs w:val="18"/>
              </w:rPr>
              <w:t>]</w:t>
            </w:r>
          </w:p>
        </w:tc>
        <w:tc>
          <w:tcPr>
            <w:tcW w:w="0" w:type="auto"/>
            <w:shd w:val="clear" w:color="auto" w:fill="auto"/>
            <w:vAlign w:val="center"/>
          </w:tcPr>
          <w:p w14:paraId="790D4DFA" w14:textId="12DB1D3B" w:rsidR="00F539D0" w:rsidRPr="006533DB" w:rsidRDefault="003D6B5F" w:rsidP="00EE248D">
            <w:pPr>
              <w:autoSpaceDE w:val="0"/>
              <w:autoSpaceDN w:val="0"/>
              <w:adjustRightInd w:val="0"/>
              <w:snapToGrid w:val="0"/>
              <w:spacing w:line="240" w:lineRule="auto"/>
              <w:jc w:val="center"/>
              <w:rPr>
                <w:rFonts w:ascii="Palatino Linotype" w:hAnsi="Palatino Linotype"/>
                <w:sz w:val="18"/>
                <w:szCs w:val="18"/>
              </w:rPr>
            </w:pPr>
            <w:r w:rsidRPr="006533DB">
              <w:rPr>
                <w:rFonts w:ascii="Palatino Linotype" w:hAnsi="Palatino Linotype"/>
                <w:sz w:val="18"/>
                <w:szCs w:val="18"/>
              </w:rPr>
              <w:t>0.44</w:t>
            </w:r>
          </w:p>
        </w:tc>
      </w:tr>
      <w:tr w:rsidR="00EE248D" w:rsidRPr="006533DB" w14:paraId="0A52BBBE" w14:textId="77777777" w:rsidTr="003F66C9">
        <w:trPr>
          <w:jc w:val="center"/>
        </w:trPr>
        <w:tc>
          <w:tcPr>
            <w:tcW w:w="0" w:type="auto"/>
            <w:shd w:val="clear" w:color="auto" w:fill="auto"/>
            <w:vAlign w:val="center"/>
          </w:tcPr>
          <w:p w14:paraId="4857BEF2" w14:textId="63AA69DA" w:rsidR="00F539D0" w:rsidRPr="006533DB" w:rsidRDefault="00F539D0" w:rsidP="003F66C9">
            <w:pPr>
              <w:autoSpaceDE w:val="0"/>
              <w:autoSpaceDN w:val="0"/>
              <w:adjustRightInd w:val="0"/>
              <w:snapToGrid w:val="0"/>
              <w:spacing w:line="240" w:lineRule="auto"/>
              <w:jc w:val="left"/>
              <w:rPr>
                <w:rFonts w:ascii="Palatino Linotype" w:hAnsi="Palatino Linotype"/>
                <w:sz w:val="18"/>
                <w:szCs w:val="18"/>
              </w:rPr>
            </w:pPr>
          </w:p>
        </w:tc>
        <w:tc>
          <w:tcPr>
            <w:tcW w:w="0" w:type="auto"/>
            <w:shd w:val="clear" w:color="auto" w:fill="auto"/>
            <w:vAlign w:val="center"/>
          </w:tcPr>
          <w:p w14:paraId="69452EEA" w14:textId="77777777" w:rsidR="00F539D0" w:rsidRPr="006533DB" w:rsidRDefault="00F539D0" w:rsidP="003F66C9">
            <w:pPr>
              <w:autoSpaceDE w:val="0"/>
              <w:autoSpaceDN w:val="0"/>
              <w:adjustRightInd w:val="0"/>
              <w:snapToGrid w:val="0"/>
              <w:spacing w:line="240" w:lineRule="auto"/>
              <w:jc w:val="left"/>
              <w:rPr>
                <w:rFonts w:ascii="Palatino Linotype" w:hAnsi="Palatino Linotype"/>
                <w:sz w:val="18"/>
                <w:szCs w:val="18"/>
              </w:rPr>
            </w:pPr>
            <w:r w:rsidRPr="006533DB">
              <w:rPr>
                <w:rFonts w:ascii="Palatino Linotype" w:hAnsi="Palatino Linotype"/>
                <w:sz w:val="18"/>
                <w:szCs w:val="18"/>
              </w:rPr>
              <w:t>Time Peak Add (%SC)</w:t>
            </w:r>
          </w:p>
        </w:tc>
        <w:tc>
          <w:tcPr>
            <w:tcW w:w="0" w:type="auto"/>
            <w:shd w:val="clear" w:color="auto" w:fill="auto"/>
            <w:vAlign w:val="center"/>
          </w:tcPr>
          <w:p w14:paraId="1E25C185"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sz w:val="18"/>
                <w:szCs w:val="18"/>
              </w:rPr>
            </w:pPr>
            <w:r w:rsidRPr="006533DB">
              <w:rPr>
                <w:rFonts w:ascii="Palatino Linotype" w:hAnsi="Palatino Linotype"/>
                <w:sz w:val="18"/>
                <w:szCs w:val="18"/>
              </w:rPr>
              <w:t>-</w:t>
            </w:r>
          </w:p>
        </w:tc>
        <w:tc>
          <w:tcPr>
            <w:tcW w:w="0" w:type="auto"/>
            <w:shd w:val="clear" w:color="auto" w:fill="auto"/>
            <w:vAlign w:val="center"/>
          </w:tcPr>
          <w:p w14:paraId="297DBE1F"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sz w:val="18"/>
                <w:szCs w:val="18"/>
              </w:rPr>
            </w:pPr>
            <w:r w:rsidRPr="006533DB">
              <w:rPr>
                <w:rFonts w:ascii="Palatino Linotype" w:hAnsi="Palatino Linotype"/>
                <w:sz w:val="18"/>
                <w:szCs w:val="18"/>
              </w:rPr>
              <w:t>-</w:t>
            </w:r>
          </w:p>
        </w:tc>
        <w:tc>
          <w:tcPr>
            <w:tcW w:w="0" w:type="auto"/>
            <w:shd w:val="clear" w:color="auto" w:fill="auto"/>
            <w:vAlign w:val="center"/>
          </w:tcPr>
          <w:p w14:paraId="57F36495"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sz w:val="18"/>
                <w:szCs w:val="18"/>
              </w:rPr>
            </w:pPr>
            <w:r w:rsidRPr="006533DB">
              <w:rPr>
                <w:rFonts w:ascii="Palatino Linotype" w:hAnsi="Palatino Linotype"/>
                <w:sz w:val="18"/>
                <w:szCs w:val="18"/>
              </w:rPr>
              <w:t>-</w:t>
            </w:r>
          </w:p>
        </w:tc>
        <w:tc>
          <w:tcPr>
            <w:tcW w:w="0" w:type="auto"/>
            <w:shd w:val="clear" w:color="auto" w:fill="auto"/>
            <w:vAlign w:val="center"/>
          </w:tcPr>
          <w:p w14:paraId="2F66803F"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sz w:val="18"/>
                <w:szCs w:val="18"/>
              </w:rPr>
            </w:pPr>
            <w:r w:rsidRPr="006533DB">
              <w:rPr>
                <w:rFonts w:ascii="Palatino Linotype" w:hAnsi="Palatino Linotype"/>
                <w:sz w:val="18"/>
                <w:szCs w:val="18"/>
              </w:rPr>
              <w:t>-</w:t>
            </w:r>
          </w:p>
        </w:tc>
      </w:tr>
      <w:tr w:rsidR="00EE248D" w:rsidRPr="006533DB" w14:paraId="305185EF" w14:textId="77777777" w:rsidTr="003F66C9">
        <w:trPr>
          <w:jc w:val="center"/>
        </w:trPr>
        <w:tc>
          <w:tcPr>
            <w:tcW w:w="0" w:type="auto"/>
            <w:shd w:val="clear" w:color="auto" w:fill="auto"/>
            <w:vAlign w:val="center"/>
          </w:tcPr>
          <w:p w14:paraId="22F92D1C" w14:textId="1B91DEFB" w:rsidR="00F539D0" w:rsidRPr="006533DB" w:rsidRDefault="00F539D0" w:rsidP="003F66C9">
            <w:pPr>
              <w:autoSpaceDE w:val="0"/>
              <w:autoSpaceDN w:val="0"/>
              <w:adjustRightInd w:val="0"/>
              <w:snapToGrid w:val="0"/>
              <w:spacing w:line="240" w:lineRule="auto"/>
              <w:jc w:val="left"/>
              <w:rPr>
                <w:rFonts w:ascii="Palatino Linotype" w:hAnsi="Palatino Linotype"/>
                <w:sz w:val="18"/>
                <w:szCs w:val="18"/>
              </w:rPr>
            </w:pPr>
          </w:p>
        </w:tc>
        <w:tc>
          <w:tcPr>
            <w:tcW w:w="0" w:type="auto"/>
            <w:shd w:val="clear" w:color="auto" w:fill="auto"/>
            <w:vAlign w:val="center"/>
          </w:tcPr>
          <w:p w14:paraId="4C4450C8" w14:textId="77777777" w:rsidR="00F539D0" w:rsidRPr="006533DB" w:rsidRDefault="00F539D0" w:rsidP="003F66C9">
            <w:pPr>
              <w:autoSpaceDE w:val="0"/>
              <w:autoSpaceDN w:val="0"/>
              <w:adjustRightInd w:val="0"/>
              <w:snapToGrid w:val="0"/>
              <w:spacing w:line="240" w:lineRule="auto"/>
              <w:jc w:val="left"/>
              <w:rPr>
                <w:rFonts w:ascii="Palatino Linotype" w:hAnsi="Palatino Linotype"/>
                <w:sz w:val="18"/>
                <w:szCs w:val="18"/>
              </w:rPr>
            </w:pPr>
            <w:r w:rsidRPr="006533DB">
              <w:rPr>
                <w:rFonts w:ascii="Palatino Linotype" w:hAnsi="Palatino Linotype"/>
                <w:sz w:val="18"/>
                <w:szCs w:val="18"/>
              </w:rPr>
              <w:t>Time Peak Abd (%SC)</w:t>
            </w:r>
          </w:p>
        </w:tc>
        <w:tc>
          <w:tcPr>
            <w:tcW w:w="0" w:type="auto"/>
            <w:shd w:val="clear" w:color="auto" w:fill="auto"/>
            <w:vAlign w:val="center"/>
          </w:tcPr>
          <w:p w14:paraId="73DBD8AD"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sz w:val="18"/>
                <w:szCs w:val="18"/>
              </w:rPr>
            </w:pPr>
            <w:r w:rsidRPr="006533DB">
              <w:rPr>
                <w:rFonts w:ascii="Palatino Linotype" w:hAnsi="Palatino Linotype"/>
                <w:sz w:val="18"/>
                <w:szCs w:val="18"/>
              </w:rPr>
              <w:t>-</w:t>
            </w:r>
          </w:p>
        </w:tc>
        <w:tc>
          <w:tcPr>
            <w:tcW w:w="0" w:type="auto"/>
            <w:shd w:val="clear" w:color="auto" w:fill="auto"/>
            <w:vAlign w:val="center"/>
          </w:tcPr>
          <w:p w14:paraId="541464C0"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sz w:val="18"/>
                <w:szCs w:val="18"/>
              </w:rPr>
            </w:pPr>
            <w:r w:rsidRPr="006533DB">
              <w:rPr>
                <w:rFonts w:ascii="Palatino Linotype" w:hAnsi="Palatino Linotype"/>
                <w:sz w:val="18"/>
                <w:szCs w:val="18"/>
              </w:rPr>
              <w:t>-</w:t>
            </w:r>
          </w:p>
        </w:tc>
        <w:tc>
          <w:tcPr>
            <w:tcW w:w="0" w:type="auto"/>
            <w:shd w:val="clear" w:color="auto" w:fill="auto"/>
            <w:vAlign w:val="center"/>
          </w:tcPr>
          <w:p w14:paraId="2D69F5FD"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sz w:val="18"/>
                <w:szCs w:val="18"/>
              </w:rPr>
            </w:pPr>
            <w:r w:rsidRPr="006533DB">
              <w:rPr>
                <w:rFonts w:ascii="Palatino Linotype" w:hAnsi="Palatino Linotype"/>
                <w:sz w:val="18"/>
                <w:szCs w:val="18"/>
              </w:rPr>
              <w:t>-</w:t>
            </w:r>
          </w:p>
        </w:tc>
        <w:tc>
          <w:tcPr>
            <w:tcW w:w="0" w:type="auto"/>
            <w:shd w:val="clear" w:color="auto" w:fill="auto"/>
            <w:vAlign w:val="center"/>
          </w:tcPr>
          <w:p w14:paraId="550EB563"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sz w:val="18"/>
                <w:szCs w:val="18"/>
              </w:rPr>
            </w:pPr>
            <w:r w:rsidRPr="006533DB">
              <w:rPr>
                <w:rFonts w:ascii="Palatino Linotype" w:hAnsi="Palatino Linotype"/>
                <w:sz w:val="18"/>
                <w:szCs w:val="18"/>
              </w:rPr>
              <w:t>-</w:t>
            </w:r>
          </w:p>
        </w:tc>
      </w:tr>
    </w:tbl>
    <w:p w14:paraId="428BFC0A" w14:textId="0401CB98" w:rsidR="00F539D0" w:rsidRPr="006533DB" w:rsidRDefault="00F539D0" w:rsidP="003F66C9">
      <w:pPr>
        <w:pStyle w:val="MDPI43tablefooter"/>
        <w:ind w:left="425" w:right="425"/>
      </w:pPr>
      <w:r w:rsidRPr="006533DB">
        <w:t xml:space="preserve">ICC </w:t>
      </w:r>
      <w:r w:rsidR="003F66C9" w:rsidRPr="006533DB">
        <w:t>0</w:t>
      </w:r>
      <w:r w:rsidRPr="006533DB">
        <w:t>.5</w:t>
      </w:r>
      <w:r w:rsidR="003F66C9" w:rsidRPr="006533DB">
        <w:t>–0</w:t>
      </w:r>
      <w:r w:rsidRPr="006533DB">
        <w:t xml:space="preserve">.75 = moderate reliability, ICC </w:t>
      </w:r>
      <w:r w:rsidR="003F66C9" w:rsidRPr="006533DB">
        <w:t>0</w:t>
      </w:r>
      <w:r w:rsidRPr="006533DB">
        <w:t>.75</w:t>
      </w:r>
      <w:r w:rsidR="003F66C9" w:rsidRPr="006533DB">
        <w:t>–0</w:t>
      </w:r>
      <w:r w:rsidRPr="006533DB">
        <w:t>.90 = good reliability, &amp; ICC &gt;</w:t>
      </w:r>
      <w:r w:rsidR="00C17426">
        <w:t> </w:t>
      </w:r>
      <w:r w:rsidR="003F66C9" w:rsidRPr="006533DB">
        <w:t>0</w:t>
      </w:r>
      <w:r w:rsidRPr="006533DB">
        <w:t>.90 = excellent reliability.</w:t>
      </w:r>
      <w:r w:rsidR="00EE248D" w:rsidRPr="006533DB">
        <w:t xml:space="preserve"> </w:t>
      </w:r>
      <w:r w:rsidRPr="006533DB">
        <w:rPr>
          <w:sz w:val="20"/>
        </w:rPr>
        <w:t>Larger SEM indicate</w:t>
      </w:r>
      <w:r w:rsidR="00736E6E">
        <w:rPr>
          <w:sz w:val="20"/>
        </w:rPr>
        <w:t>s</w:t>
      </w:r>
      <w:r w:rsidRPr="006533DB">
        <w:rPr>
          <w:sz w:val="20"/>
        </w:rPr>
        <w:t xml:space="preserve"> less reliability</w:t>
      </w:r>
      <w:r w:rsidR="00EE248D" w:rsidRPr="006533DB">
        <w:rPr>
          <w:sz w:val="20"/>
        </w:rPr>
        <w:t>.</w:t>
      </w:r>
    </w:p>
    <w:p w14:paraId="0F50D9C9" w14:textId="77777777" w:rsidR="00F539D0" w:rsidRPr="006533DB" w:rsidRDefault="00EE248D" w:rsidP="00EE248D">
      <w:pPr>
        <w:pStyle w:val="MDPI22heading2"/>
      </w:pPr>
      <w:r w:rsidRPr="006533DB">
        <w:t xml:space="preserve">3.1. </w:t>
      </w:r>
      <w:r w:rsidR="00F539D0" w:rsidRPr="006533DB">
        <w:t>Knee Joint Motion</w:t>
      </w:r>
    </w:p>
    <w:p w14:paraId="2BBFB8CE" w14:textId="26C4C67A" w:rsidR="00F539D0" w:rsidRPr="006533DB" w:rsidRDefault="00F539D0" w:rsidP="00EE248D">
      <w:pPr>
        <w:pStyle w:val="MDPI31text"/>
      </w:pPr>
      <w:r w:rsidRPr="006533DB">
        <w:t xml:space="preserve">During both the loading and landing phases, peak knee abduction was found to differ significantly between the legs, with the knee of the non-dominant leg abducting more than the dominant leg (see Table 2). Peak knee adduction between the legs differed significantly in the landing phase, with the knee of the dominant leg adducting more than the knee of the non-dominant leg. Peak knee adduction and peak knee abduction occurred within </w:t>
      </w:r>
      <w:r w:rsidR="004C22A6">
        <w:t>the</w:t>
      </w:r>
      <w:r w:rsidR="004C22A6" w:rsidRPr="006533DB">
        <w:t xml:space="preserve"> </w:t>
      </w:r>
      <w:r w:rsidRPr="006533DB">
        <w:t>early and late phase</w:t>
      </w:r>
      <w:r w:rsidR="00736E6E">
        <w:t>s</w:t>
      </w:r>
      <w:r w:rsidR="004C22A6">
        <w:t>,</w:t>
      </w:r>
      <w:r w:rsidRPr="006533DB">
        <w:t xml:space="preserve"> respectively</w:t>
      </w:r>
      <w:r w:rsidR="004C22A6">
        <w:t>,</w:t>
      </w:r>
      <w:r w:rsidRPr="006533DB">
        <w:t xml:space="preserve"> during both the loading and landing phases. All other knee variables did not differ between the dominant and non-dominant leg within the loading and landing phases.</w:t>
      </w:r>
    </w:p>
    <w:p w14:paraId="752186EE" w14:textId="5F38B02C" w:rsidR="00F539D0" w:rsidRPr="006533DB" w:rsidRDefault="00EE248D" w:rsidP="00EE248D">
      <w:pPr>
        <w:pStyle w:val="MDPI41tablecaption"/>
        <w:jc w:val="center"/>
      </w:pPr>
      <w:r w:rsidRPr="006533DB">
        <w:rPr>
          <w:b/>
        </w:rPr>
        <w:t>Table 2.</w:t>
      </w:r>
      <w:r w:rsidR="00F539D0" w:rsidRPr="006533DB">
        <w:rPr>
          <w:b/>
        </w:rPr>
        <w:t xml:space="preserve"> </w:t>
      </w:r>
      <w:r w:rsidR="00F539D0" w:rsidRPr="006533DB">
        <w:t>Knee motion for both lo</w:t>
      </w:r>
      <w:r w:rsidR="00335D17" w:rsidRPr="006533DB">
        <w:t>ading and landing phases. Abd—Abduction; Add—Adduction</w:t>
      </w:r>
      <w:r w:rsidR="00F539D0" w:rsidRPr="006533DB">
        <w:t>.</w:t>
      </w:r>
    </w:p>
    <w:tbl>
      <w:tblPr>
        <w:tblW w:w="5000" w:type="pct"/>
        <w:jc w:val="center"/>
        <w:tblBorders>
          <w:top w:val="single" w:sz="8" w:space="0" w:color="auto"/>
          <w:bottom w:val="single" w:sz="8" w:space="0" w:color="auto"/>
          <w:insideH w:val="single" w:sz="4" w:space="0" w:color="000000"/>
        </w:tblBorders>
        <w:tblLook w:val="00A0" w:firstRow="1" w:lastRow="0" w:firstColumn="1" w:lastColumn="0" w:noHBand="0" w:noVBand="0"/>
      </w:tblPr>
      <w:tblGrid>
        <w:gridCol w:w="888"/>
        <w:gridCol w:w="1947"/>
        <w:gridCol w:w="1134"/>
        <w:gridCol w:w="1134"/>
        <w:gridCol w:w="992"/>
        <w:gridCol w:w="1562"/>
        <w:gridCol w:w="1187"/>
      </w:tblGrid>
      <w:tr w:rsidR="00C75AA7" w:rsidRPr="006533DB" w14:paraId="4440453C" w14:textId="77777777" w:rsidTr="00FC70DD">
        <w:trPr>
          <w:jc w:val="center"/>
        </w:trPr>
        <w:tc>
          <w:tcPr>
            <w:tcW w:w="502" w:type="pct"/>
            <w:tcBorders>
              <w:top w:val="single" w:sz="8" w:space="0" w:color="auto"/>
              <w:bottom w:val="single" w:sz="4" w:space="0" w:color="000000"/>
            </w:tcBorders>
            <w:shd w:val="clear" w:color="auto" w:fill="auto"/>
            <w:vAlign w:val="center"/>
          </w:tcPr>
          <w:p w14:paraId="22425F56"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b/>
                <w:sz w:val="18"/>
              </w:rPr>
            </w:pPr>
            <w:r w:rsidRPr="006533DB">
              <w:rPr>
                <w:rFonts w:ascii="Palatino Linotype" w:hAnsi="Palatino Linotype"/>
                <w:b/>
                <w:sz w:val="18"/>
                <w:szCs w:val="22"/>
              </w:rPr>
              <w:t>Phase</w:t>
            </w:r>
          </w:p>
        </w:tc>
        <w:tc>
          <w:tcPr>
            <w:tcW w:w="1101" w:type="pct"/>
            <w:tcBorders>
              <w:top w:val="single" w:sz="8" w:space="0" w:color="auto"/>
              <w:bottom w:val="single" w:sz="4" w:space="0" w:color="000000"/>
            </w:tcBorders>
            <w:shd w:val="clear" w:color="auto" w:fill="auto"/>
            <w:vAlign w:val="center"/>
          </w:tcPr>
          <w:p w14:paraId="675017EB"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b/>
                <w:sz w:val="18"/>
              </w:rPr>
            </w:pPr>
            <w:r w:rsidRPr="006533DB">
              <w:rPr>
                <w:rFonts w:ascii="Palatino Linotype" w:hAnsi="Palatino Linotype"/>
                <w:b/>
                <w:sz w:val="18"/>
                <w:szCs w:val="22"/>
              </w:rPr>
              <w:t>Variable</w:t>
            </w:r>
          </w:p>
        </w:tc>
        <w:tc>
          <w:tcPr>
            <w:tcW w:w="641" w:type="pct"/>
            <w:tcBorders>
              <w:top w:val="single" w:sz="8" w:space="0" w:color="auto"/>
              <w:bottom w:val="single" w:sz="4" w:space="0" w:color="000000"/>
            </w:tcBorders>
            <w:shd w:val="clear" w:color="auto" w:fill="auto"/>
            <w:vAlign w:val="center"/>
          </w:tcPr>
          <w:p w14:paraId="06B27CA0"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b/>
                <w:sz w:val="18"/>
              </w:rPr>
            </w:pPr>
            <w:r w:rsidRPr="006533DB">
              <w:rPr>
                <w:rFonts w:ascii="Palatino Linotype" w:hAnsi="Palatino Linotype"/>
                <w:b/>
                <w:sz w:val="18"/>
                <w:szCs w:val="22"/>
              </w:rPr>
              <w:t>Non-Dominant</w:t>
            </w:r>
          </w:p>
        </w:tc>
        <w:tc>
          <w:tcPr>
            <w:tcW w:w="641" w:type="pct"/>
            <w:tcBorders>
              <w:top w:val="single" w:sz="8" w:space="0" w:color="auto"/>
              <w:bottom w:val="single" w:sz="4" w:space="0" w:color="000000"/>
            </w:tcBorders>
            <w:shd w:val="clear" w:color="auto" w:fill="auto"/>
            <w:vAlign w:val="center"/>
          </w:tcPr>
          <w:p w14:paraId="0863A8F8"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b/>
                <w:sz w:val="18"/>
              </w:rPr>
            </w:pPr>
            <w:r w:rsidRPr="006533DB">
              <w:rPr>
                <w:rFonts w:ascii="Palatino Linotype" w:hAnsi="Palatino Linotype"/>
                <w:b/>
                <w:sz w:val="18"/>
                <w:szCs w:val="22"/>
              </w:rPr>
              <w:t>Dominant</w:t>
            </w:r>
          </w:p>
        </w:tc>
        <w:tc>
          <w:tcPr>
            <w:tcW w:w="561" w:type="pct"/>
            <w:tcBorders>
              <w:top w:val="single" w:sz="8" w:space="0" w:color="auto"/>
              <w:bottom w:val="single" w:sz="4" w:space="0" w:color="000000"/>
            </w:tcBorders>
            <w:shd w:val="clear" w:color="auto" w:fill="auto"/>
            <w:vAlign w:val="center"/>
          </w:tcPr>
          <w:p w14:paraId="7255F753" w14:textId="4225858E" w:rsidR="00F539D0" w:rsidRPr="006533DB" w:rsidRDefault="00F539D0" w:rsidP="0054753F">
            <w:pPr>
              <w:autoSpaceDE w:val="0"/>
              <w:autoSpaceDN w:val="0"/>
              <w:adjustRightInd w:val="0"/>
              <w:snapToGrid w:val="0"/>
              <w:spacing w:line="240" w:lineRule="auto"/>
              <w:jc w:val="center"/>
              <w:rPr>
                <w:rFonts w:ascii="Palatino Linotype" w:hAnsi="Palatino Linotype"/>
                <w:b/>
                <w:sz w:val="18"/>
              </w:rPr>
            </w:pPr>
            <w:r w:rsidRPr="006533DB">
              <w:rPr>
                <w:rFonts w:ascii="Palatino Linotype" w:hAnsi="Palatino Linotype"/>
                <w:b/>
                <w:i/>
                <w:sz w:val="18"/>
                <w:szCs w:val="22"/>
              </w:rPr>
              <w:t>p</w:t>
            </w:r>
            <w:r w:rsidR="0054753F" w:rsidRPr="006533DB">
              <w:rPr>
                <w:rFonts w:ascii="Palatino Linotype" w:hAnsi="Palatino Linotype"/>
                <w:b/>
                <w:i/>
                <w:sz w:val="18"/>
                <w:szCs w:val="22"/>
              </w:rPr>
              <w:t>-</w:t>
            </w:r>
            <w:r w:rsidRPr="006533DB">
              <w:rPr>
                <w:rFonts w:ascii="Palatino Linotype" w:hAnsi="Palatino Linotype"/>
                <w:b/>
                <w:sz w:val="18"/>
                <w:szCs w:val="22"/>
              </w:rPr>
              <w:t>Value</w:t>
            </w:r>
          </w:p>
        </w:tc>
        <w:tc>
          <w:tcPr>
            <w:tcW w:w="883" w:type="pct"/>
            <w:tcBorders>
              <w:top w:val="single" w:sz="8" w:space="0" w:color="auto"/>
              <w:bottom w:val="single" w:sz="4" w:space="0" w:color="000000"/>
            </w:tcBorders>
            <w:shd w:val="clear" w:color="auto" w:fill="auto"/>
            <w:vAlign w:val="center"/>
          </w:tcPr>
          <w:p w14:paraId="3EE09EAB" w14:textId="790213FF" w:rsidR="00F539D0" w:rsidRPr="006533DB" w:rsidRDefault="00F539D0" w:rsidP="0054753F">
            <w:pPr>
              <w:autoSpaceDE w:val="0"/>
              <w:autoSpaceDN w:val="0"/>
              <w:adjustRightInd w:val="0"/>
              <w:snapToGrid w:val="0"/>
              <w:spacing w:line="240" w:lineRule="auto"/>
              <w:jc w:val="center"/>
              <w:rPr>
                <w:rFonts w:ascii="Palatino Linotype" w:hAnsi="Palatino Linotype"/>
                <w:b/>
                <w:sz w:val="18"/>
                <w:szCs w:val="22"/>
              </w:rPr>
            </w:pPr>
            <w:r w:rsidRPr="006533DB">
              <w:rPr>
                <w:rFonts w:ascii="Palatino Linotype" w:hAnsi="Palatino Linotype"/>
                <w:b/>
                <w:sz w:val="18"/>
                <w:szCs w:val="22"/>
              </w:rPr>
              <w:t>M</w:t>
            </w:r>
            <w:r w:rsidR="0054753F" w:rsidRPr="006533DB">
              <w:rPr>
                <w:rFonts w:ascii="Palatino Linotype" w:hAnsi="Palatino Linotype"/>
                <w:b/>
                <w:sz w:val="18"/>
                <w:szCs w:val="22"/>
              </w:rPr>
              <w:t>ean Diff [95% CI]</w:t>
            </w:r>
          </w:p>
        </w:tc>
        <w:tc>
          <w:tcPr>
            <w:tcW w:w="671" w:type="pct"/>
            <w:tcBorders>
              <w:top w:val="single" w:sz="8" w:space="0" w:color="auto"/>
              <w:bottom w:val="single" w:sz="4" w:space="0" w:color="000000"/>
            </w:tcBorders>
            <w:shd w:val="clear" w:color="auto" w:fill="auto"/>
            <w:vAlign w:val="center"/>
          </w:tcPr>
          <w:p w14:paraId="4A33E761"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b/>
                <w:sz w:val="18"/>
                <w:szCs w:val="22"/>
              </w:rPr>
            </w:pPr>
            <w:r w:rsidRPr="006533DB">
              <w:rPr>
                <w:rFonts w:ascii="Palatino Linotype" w:hAnsi="Palatino Linotype"/>
                <w:b/>
                <w:sz w:val="18"/>
                <w:szCs w:val="22"/>
              </w:rPr>
              <w:t xml:space="preserve">Effect Size (d) </w:t>
            </w:r>
          </w:p>
        </w:tc>
      </w:tr>
      <w:tr w:rsidR="00C75AA7" w:rsidRPr="006533DB" w14:paraId="3AE515C4" w14:textId="77777777" w:rsidTr="00FC70DD">
        <w:trPr>
          <w:jc w:val="center"/>
        </w:trPr>
        <w:tc>
          <w:tcPr>
            <w:tcW w:w="502" w:type="pct"/>
            <w:tcBorders>
              <w:top w:val="single" w:sz="4" w:space="0" w:color="000000"/>
            </w:tcBorders>
            <w:shd w:val="clear" w:color="auto" w:fill="auto"/>
            <w:vAlign w:val="center"/>
          </w:tcPr>
          <w:p w14:paraId="70ACF632"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sz w:val="18"/>
              </w:rPr>
            </w:pPr>
            <w:r w:rsidRPr="006533DB">
              <w:rPr>
                <w:rFonts w:ascii="Palatino Linotype" w:hAnsi="Palatino Linotype"/>
                <w:sz w:val="18"/>
                <w:szCs w:val="22"/>
              </w:rPr>
              <w:t>Loading</w:t>
            </w:r>
          </w:p>
        </w:tc>
        <w:tc>
          <w:tcPr>
            <w:tcW w:w="1101" w:type="pct"/>
            <w:tcBorders>
              <w:top w:val="single" w:sz="4" w:space="0" w:color="000000"/>
            </w:tcBorders>
            <w:shd w:val="clear" w:color="auto" w:fill="auto"/>
            <w:vAlign w:val="center"/>
          </w:tcPr>
          <w:p w14:paraId="366DCF7B"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sz w:val="18"/>
              </w:rPr>
            </w:pPr>
            <w:r w:rsidRPr="006533DB">
              <w:rPr>
                <w:rFonts w:ascii="Palatino Linotype" w:hAnsi="Palatino Linotype"/>
                <w:sz w:val="18"/>
                <w:szCs w:val="22"/>
              </w:rPr>
              <w:t>Peak Flexion (</w:t>
            </w:r>
            <w:proofErr w:type="spellStart"/>
            <w:r w:rsidRPr="006533DB">
              <w:rPr>
                <w:rFonts w:ascii="Palatino Linotype" w:hAnsi="Palatino Linotype"/>
                <w:sz w:val="18"/>
                <w:szCs w:val="22"/>
              </w:rPr>
              <w:t>degs</w:t>
            </w:r>
            <w:proofErr w:type="spellEnd"/>
            <w:r w:rsidRPr="006533DB">
              <w:rPr>
                <w:rFonts w:ascii="Palatino Linotype" w:hAnsi="Palatino Linotype"/>
                <w:sz w:val="18"/>
                <w:szCs w:val="22"/>
              </w:rPr>
              <w:t>)</w:t>
            </w:r>
          </w:p>
        </w:tc>
        <w:tc>
          <w:tcPr>
            <w:tcW w:w="641" w:type="pct"/>
            <w:tcBorders>
              <w:top w:val="single" w:sz="4" w:space="0" w:color="000000"/>
            </w:tcBorders>
            <w:shd w:val="clear" w:color="auto" w:fill="auto"/>
            <w:vAlign w:val="center"/>
          </w:tcPr>
          <w:p w14:paraId="2DBD6A24" w14:textId="29C38121" w:rsidR="00F539D0" w:rsidRPr="006533DB" w:rsidRDefault="0054753F" w:rsidP="00EE248D">
            <w:pPr>
              <w:autoSpaceDE w:val="0"/>
              <w:autoSpaceDN w:val="0"/>
              <w:adjustRightInd w:val="0"/>
              <w:snapToGrid w:val="0"/>
              <w:spacing w:line="240" w:lineRule="auto"/>
              <w:jc w:val="center"/>
              <w:rPr>
                <w:rFonts w:ascii="Palatino Linotype" w:hAnsi="Palatino Linotype"/>
                <w:sz w:val="18"/>
              </w:rPr>
            </w:pPr>
            <w:r w:rsidRPr="006533DB">
              <w:rPr>
                <w:rFonts w:ascii="Palatino Linotype" w:hAnsi="Palatino Linotype"/>
                <w:sz w:val="18"/>
              </w:rPr>
              <w:t>−58.2 ± 9.2</w:t>
            </w:r>
          </w:p>
        </w:tc>
        <w:tc>
          <w:tcPr>
            <w:tcW w:w="641" w:type="pct"/>
            <w:tcBorders>
              <w:top w:val="single" w:sz="4" w:space="0" w:color="000000"/>
            </w:tcBorders>
            <w:shd w:val="clear" w:color="auto" w:fill="auto"/>
            <w:vAlign w:val="center"/>
          </w:tcPr>
          <w:p w14:paraId="569DB35B" w14:textId="029AD2F5" w:rsidR="00F539D0" w:rsidRPr="006533DB" w:rsidRDefault="0054753F" w:rsidP="00EE248D">
            <w:pPr>
              <w:autoSpaceDE w:val="0"/>
              <w:autoSpaceDN w:val="0"/>
              <w:adjustRightInd w:val="0"/>
              <w:snapToGrid w:val="0"/>
              <w:spacing w:line="240" w:lineRule="auto"/>
              <w:jc w:val="center"/>
              <w:rPr>
                <w:rFonts w:ascii="Palatino Linotype" w:hAnsi="Palatino Linotype"/>
                <w:sz w:val="18"/>
              </w:rPr>
            </w:pPr>
            <w:r w:rsidRPr="006533DB">
              <w:rPr>
                <w:rFonts w:ascii="Palatino Linotype" w:hAnsi="Palatino Linotype"/>
                <w:sz w:val="18"/>
              </w:rPr>
              <w:t>−59.7 ± 9.1</w:t>
            </w:r>
          </w:p>
        </w:tc>
        <w:tc>
          <w:tcPr>
            <w:tcW w:w="561" w:type="pct"/>
            <w:tcBorders>
              <w:top w:val="single" w:sz="4" w:space="0" w:color="000000"/>
            </w:tcBorders>
            <w:shd w:val="clear" w:color="auto" w:fill="auto"/>
            <w:vAlign w:val="center"/>
          </w:tcPr>
          <w:p w14:paraId="7AF68073"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sz w:val="18"/>
              </w:rPr>
            </w:pPr>
            <w:r w:rsidRPr="006533DB">
              <w:rPr>
                <w:rFonts w:ascii="Palatino Linotype" w:hAnsi="Palatino Linotype"/>
                <w:sz w:val="18"/>
              </w:rPr>
              <w:t>0.67</w:t>
            </w:r>
          </w:p>
        </w:tc>
        <w:tc>
          <w:tcPr>
            <w:tcW w:w="883" w:type="pct"/>
            <w:tcBorders>
              <w:top w:val="single" w:sz="4" w:space="0" w:color="000000"/>
            </w:tcBorders>
            <w:shd w:val="clear" w:color="auto" w:fill="auto"/>
            <w:vAlign w:val="center"/>
          </w:tcPr>
          <w:p w14:paraId="5DAAA62D" w14:textId="4B859C97" w:rsidR="00F539D0" w:rsidRPr="006533DB" w:rsidRDefault="00F539D0" w:rsidP="00EE248D">
            <w:pPr>
              <w:autoSpaceDE w:val="0"/>
              <w:autoSpaceDN w:val="0"/>
              <w:adjustRightInd w:val="0"/>
              <w:snapToGrid w:val="0"/>
              <w:spacing w:line="240" w:lineRule="auto"/>
              <w:jc w:val="center"/>
              <w:rPr>
                <w:rFonts w:ascii="Palatino Linotype" w:hAnsi="Palatino Linotype"/>
                <w:sz w:val="18"/>
              </w:rPr>
            </w:pPr>
            <w:r w:rsidRPr="006533DB">
              <w:rPr>
                <w:rFonts w:ascii="Palatino Linotype" w:hAnsi="Palatino Linotype"/>
                <w:sz w:val="18"/>
              </w:rPr>
              <w:t xml:space="preserve">1.5 [15.2, </w:t>
            </w:r>
            <w:r w:rsidR="0054753F" w:rsidRPr="006533DB">
              <w:rPr>
                <w:rFonts w:ascii="Palatino Linotype" w:hAnsi="Palatino Linotype"/>
                <w:sz w:val="18"/>
              </w:rPr>
              <w:t>−12</w:t>
            </w:r>
            <w:r w:rsidRPr="006533DB">
              <w:rPr>
                <w:rFonts w:ascii="Palatino Linotype" w:hAnsi="Palatino Linotype"/>
                <w:sz w:val="18"/>
              </w:rPr>
              <w:t>.2]</w:t>
            </w:r>
          </w:p>
        </w:tc>
        <w:tc>
          <w:tcPr>
            <w:tcW w:w="671" w:type="pct"/>
            <w:tcBorders>
              <w:top w:val="single" w:sz="4" w:space="0" w:color="000000"/>
            </w:tcBorders>
            <w:shd w:val="clear" w:color="auto" w:fill="auto"/>
            <w:vAlign w:val="center"/>
          </w:tcPr>
          <w:p w14:paraId="76B5E37C" w14:textId="2D26C90B" w:rsidR="00F539D0" w:rsidRPr="006533DB" w:rsidRDefault="0054753F" w:rsidP="00EE248D">
            <w:pPr>
              <w:autoSpaceDE w:val="0"/>
              <w:autoSpaceDN w:val="0"/>
              <w:adjustRightInd w:val="0"/>
              <w:snapToGrid w:val="0"/>
              <w:spacing w:line="240" w:lineRule="auto"/>
              <w:jc w:val="center"/>
              <w:rPr>
                <w:rFonts w:ascii="Palatino Linotype" w:hAnsi="Palatino Linotype"/>
                <w:sz w:val="18"/>
              </w:rPr>
            </w:pPr>
            <w:r w:rsidRPr="006533DB">
              <w:rPr>
                <w:rFonts w:ascii="Palatino Linotype" w:hAnsi="Palatino Linotype"/>
                <w:sz w:val="18"/>
              </w:rPr>
              <w:t>0</w:t>
            </w:r>
            <w:r w:rsidR="00F539D0" w:rsidRPr="006533DB">
              <w:rPr>
                <w:rFonts w:ascii="Palatino Linotype" w:hAnsi="Palatino Linotype"/>
                <w:sz w:val="18"/>
              </w:rPr>
              <w:t>.16</w:t>
            </w:r>
          </w:p>
        </w:tc>
      </w:tr>
      <w:tr w:rsidR="00C75AA7" w:rsidRPr="006533DB" w14:paraId="5F038A73" w14:textId="77777777" w:rsidTr="00FC70DD">
        <w:trPr>
          <w:jc w:val="center"/>
        </w:trPr>
        <w:tc>
          <w:tcPr>
            <w:tcW w:w="502" w:type="pct"/>
            <w:shd w:val="clear" w:color="auto" w:fill="auto"/>
            <w:vAlign w:val="center"/>
          </w:tcPr>
          <w:p w14:paraId="0180D4A7"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sz w:val="18"/>
              </w:rPr>
            </w:pPr>
          </w:p>
        </w:tc>
        <w:tc>
          <w:tcPr>
            <w:tcW w:w="1101" w:type="pct"/>
            <w:shd w:val="clear" w:color="auto" w:fill="auto"/>
            <w:vAlign w:val="center"/>
          </w:tcPr>
          <w:p w14:paraId="466AB2FB"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sz w:val="18"/>
              </w:rPr>
            </w:pPr>
            <w:r w:rsidRPr="006533DB">
              <w:rPr>
                <w:rFonts w:ascii="Palatino Linotype" w:hAnsi="Palatino Linotype"/>
                <w:sz w:val="18"/>
                <w:szCs w:val="22"/>
              </w:rPr>
              <w:t>Peak Adduction (</w:t>
            </w:r>
            <w:proofErr w:type="spellStart"/>
            <w:r w:rsidRPr="006533DB">
              <w:rPr>
                <w:rFonts w:ascii="Palatino Linotype" w:hAnsi="Palatino Linotype"/>
                <w:sz w:val="18"/>
                <w:szCs w:val="22"/>
              </w:rPr>
              <w:t>degs</w:t>
            </w:r>
            <w:proofErr w:type="spellEnd"/>
            <w:r w:rsidRPr="006533DB">
              <w:rPr>
                <w:rFonts w:ascii="Palatino Linotype" w:hAnsi="Palatino Linotype"/>
                <w:sz w:val="18"/>
                <w:szCs w:val="22"/>
              </w:rPr>
              <w:t>)</w:t>
            </w:r>
          </w:p>
        </w:tc>
        <w:tc>
          <w:tcPr>
            <w:tcW w:w="641" w:type="pct"/>
            <w:shd w:val="clear" w:color="auto" w:fill="auto"/>
            <w:vAlign w:val="center"/>
          </w:tcPr>
          <w:p w14:paraId="06611663" w14:textId="3512D5C6" w:rsidR="00F539D0" w:rsidRPr="006533DB" w:rsidRDefault="0054753F" w:rsidP="00EE248D">
            <w:pPr>
              <w:autoSpaceDE w:val="0"/>
              <w:autoSpaceDN w:val="0"/>
              <w:adjustRightInd w:val="0"/>
              <w:snapToGrid w:val="0"/>
              <w:spacing w:line="240" w:lineRule="auto"/>
              <w:jc w:val="center"/>
              <w:rPr>
                <w:rFonts w:ascii="Palatino Linotype" w:hAnsi="Palatino Linotype"/>
                <w:sz w:val="18"/>
              </w:rPr>
            </w:pPr>
            <w:r w:rsidRPr="006533DB">
              <w:rPr>
                <w:rFonts w:ascii="Palatino Linotype" w:hAnsi="Palatino Linotype"/>
                <w:sz w:val="18"/>
              </w:rPr>
              <w:t>−0.3 ± 5.7</w:t>
            </w:r>
          </w:p>
        </w:tc>
        <w:tc>
          <w:tcPr>
            <w:tcW w:w="641" w:type="pct"/>
            <w:shd w:val="clear" w:color="auto" w:fill="auto"/>
            <w:vAlign w:val="center"/>
          </w:tcPr>
          <w:p w14:paraId="55A492AE" w14:textId="641F3822" w:rsidR="00F539D0" w:rsidRPr="006533DB" w:rsidRDefault="0054753F" w:rsidP="00EE248D">
            <w:pPr>
              <w:autoSpaceDE w:val="0"/>
              <w:autoSpaceDN w:val="0"/>
              <w:adjustRightInd w:val="0"/>
              <w:snapToGrid w:val="0"/>
              <w:spacing w:line="240" w:lineRule="auto"/>
              <w:jc w:val="center"/>
              <w:rPr>
                <w:rFonts w:ascii="Palatino Linotype" w:hAnsi="Palatino Linotype"/>
                <w:sz w:val="18"/>
              </w:rPr>
            </w:pPr>
            <w:r w:rsidRPr="006533DB">
              <w:rPr>
                <w:rFonts w:ascii="Palatino Linotype" w:hAnsi="Palatino Linotype"/>
                <w:sz w:val="18"/>
              </w:rPr>
              <w:t>4.6 ± 7.5</w:t>
            </w:r>
          </w:p>
        </w:tc>
        <w:tc>
          <w:tcPr>
            <w:tcW w:w="561" w:type="pct"/>
            <w:shd w:val="clear" w:color="auto" w:fill="auto"/>
            <w:vAlign w:val="center"/>
          </w:tcPr>
          <w:p w14:paraId="259BF853"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sz w:val="18"/>
              </w:rPr>
            </w:pPr>
            <w:r w:rsidRPr="006533DB">
              <w:rPr>
                <w:rFonts w:ascii="Palatino Linotype" w:hAnsi="Palatino Linotype"/>
                <w:sz w:val="18"/>
              </w:rPr>
              <w:t>0.06</w:t>
            </w:r>
          </w:p>
        </w:tc>
        <w:tc>
          <w:tcPr>
            <w:tcW w:w="883" w:type="pct"/>
            <w:shd w:val="clear" w:color="auto" w:fill="auto"/>
            <w:vAlign w:val="center"/>
          </w:tcPr>
          <w:p w14:paraId="6B925D32" w14:textId="37C8F48B" w:rsidR="00F539D0" w:rsidRPr="006533DB" w:rsidRDefault="00F539D0" w:rsidP="00EE248D">
            <w:pPr>
              <w:tabs>
                <w:tab w:val="left" w:pos="195"/>
              </w:tabs>
              <w:autoSpaceDE w:val="0"/>
              <w:autoSpaceDN w:val="0"/>
              <w:adjustRightInd w:val="0"/>
              <w:snapToGrid w:val="0"/>
              <w:spacing w:line="240" w:lineRule="auto"/>
              <w:jc w:val="center"/>
              <w:rPr>
                <w:rFonts w:ascii="Palatino Linotype" w:hAnsi="Palatino Linotype"/>
                <w:sz w:val="18"/>
              </w:rPr>
            </w:pPr>
            <w:r w:rsidRPr="006533DB">
              <w:rPr>
                <w:rFonts w:ascii="Palatino Linotype" w:hAnsi="Palatino Linotype"/>
                <w:sz w:val="18"/>
              </w:rPr>
              <w:t xml:space="preserve">5.0 [14.2, </w:t>
            </w:r>
            <w:r w:rsidR="0054753F" w:rsidRPr="006533DB">
              <w:rPr>
                <w:rFonts w:ascii="Palatino Linotype" w:hAnsi="Palatino Linotype"/>
                <w:sz w:val="18"/>
              </w:rPr>
              <w:t>−4</w:t>
            </w:r>
            <w:r w:rsidRPr="006533DB">
              <w:rPr>
                <w:rFonts w:ascii="Palatino Linotype" w:hAnsi="Palatino Linotype"/>
                <w:sz w:val="18"/>
              </w:rPr>
              <w:t>.3]</w:t>
            </w:r>
          </w:p>
        </w:tc>
        <w:tc>
          <w:tcPr>
            <w:tcW w:w="671" w:type="pct"/>
            <w:shd w:val="clear" w:color="auto" w:fill="auto"/>
            <w:vAlign w:val="center"/>
          </w:tcPr>
          <w:p w14:paraId="690E2738" w14:textId="43FB673D" w:rsidR="00F539D0" w:rsidRPr="006533DB" w:rsidRDefault="0054753F" w:rsidP="00EE248D">
            <w:pPr>
              <w:tabs>
                <w:tab w:val="left" w:pos="195"/>
              </w:tabs>
              <w:autoSpaceDE w:val="0"/>
              <w:autoSpaceDN w:val="0"/>
              <w:adjustRightInd w:val="0"/>
              <w:snapToGrid w:val="0"/>
              <w:spacing w:line="240" w:lineRule="auto"/>
              <w:jc w:val="center"/>
              <w:rPr>
                <w:rFonts w:ascii="Palatino Linotype" w:hAnsi="Palatino Linotype"/>
                <w:sz w:val="18"/>
              </w:rPr>
            </w:pPr>
            <w:r w:rsidRPr="006533DB">
              <w:rPr>
                <w:rFonts w:ascii="Palatino Linotype" w:hAnsi="Palatino Linotype"/>
                <w:sz w:val="18"/>
              </w:rPr>
              <w:t>0</w:t>
            </w:r>
            <w:r w:rsidR="00F539D0" w:rsidRPr="006533DB">
              <w:rPr>
                <w:rFonts w:ascii="Palatino Linotype" w:hAnsi="Palatino Linotype"/>
                <w:sz w:val="18"/>
              </w:rPr>
              <w:t>.75</w:t>
            </w:r>
          </w:p>
        </w:tc>
      </w:tr>
      <w:tr w:rsidR="00C75AA7" w:rsidRPr="006533DB" w14:paraId="16B1716D" w14:textId="77777777" w:rsidTr="00FC70DD">
        <w:trPr>
          <w:jc w:val="center"/>
        </w:trPr>
        <w:tc>
          <w:tcPr>
            <w:tcW w:w="502" w:type="pct"/>
            <w:shd w:val="clear" w:color="auto" w:fill="auto"/>
            <w:vAlign w:val="center"/>
          </w:tcPr>
          <w:p w14:paraId="25E34854"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sz w:val="18"/>
              </w:rPr>
            </w:pPr>
          </w:p>
        </w:tc>
        <w:tc>
          <w:tcPr>
            <w:tcW w:w="1101" w:type="pct"/>
            <w:shd w:val="clear" w:color="auto" w:fill="auto"/>
            <w:vAlign w:val="center"/>
          </w:tcPr>
          <w:p w14:paraId="1B5A7D3C"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sz w:val="18"/>
              </w:rPr>
            </w:pPr>
            <w:r w:rsidRPr="006533DB">
              <w:rPr>
                <w:rFonts w:ascii="Palatino Linotype" w:hAnsi="Palatino Linotype"/>
                <w:sz w:val="18"/>
                <w:szCs w:val="22"/>
              </w:rPr>
              <w:t>Peak Abduction (</w:t>
            </w:r>
            <w:proofErr w:type="spellStart"/>
            <w:r w:rsidRPr="006533DB">
              <w:rPr>
                <w:rFonts w:ascii="Palatino Linotype" w:hAnsi="Palatino Linotype"/>
                <w:sz w:val="18"/>
                <w:szCs w:val="22"/>
              </w:rPr>
              <w:t>degs</w:t>
            </w:r>
            <w:proofErr w:type="spellEnd"/>
            <w:r w:rsidRPr="006533DB">
              <w:rPr>
                <w:rFonts w:ascii="Palatino Linotype" w:hAnsi="Palatino Linotype"/>
                <w:sz w:val="18"/>
                <w:szCs w:val="22"/>
              </w:rPr>
              <w:t>)</w:t>
            </w:r>
          </w:p>
        </w:tc>
        <w:tc>
          <w:tcPr>
            <w:tcW w:w="641" w:type="pct"/>
            <w:shd w:val="clear" w:color="auto" w:fill="auto"/>
            <w:vAlign w:val="center"/>
          </w:tcPr>
          <w:p w14:paraId="79831B8B" w14:textId="67BE27E6" w:rsidR="00F539D0" w:rsidRPr="006533DB" w:rsidRDefault="0054753F" w:rsidP="00EE248D">
            <w:pPr>
              <w:autoSpaceDE w:val="0"/>
              <w:autoSpaceDN w:val="0"/>
              <w:adjustRightInd w:val="0"/>
              <w:snapToGrid w:val="0"/>
              <w:spacing w:line="240" w:lineRule="auto"/>
              <w:jc w:val="center"/>
              <w:rPr>
                <w:rFonts w:ascii="Palatino Linotype" w:hAnsi="Palatino Linotype"/>
                <w:sz w:val="18"/>
              </w:rPr>
            </w:pPr>
            <w:r w:rsidRPr="006533DB">
              <w:rPr>
                <w:rFonts w:ascii="Palatino Linotype" w:hAnsi="Palatino Linotype"/>
                <w:sz w:val="18"/>
              </w:rPr>
              <w:t>−8.2 ± 7.1</w:t>
            </w:r>
          </w:p>
        </w:tc>
        <w:tc>
          <w:tcPr>
            <w:tcW w:w="641" w:type="pct"/>
            <w:shd w:val="clear" w:color="auto" w:fill="auto"/>
            <w:vAlign w:val="center"/>
          </w:tcPr>
          <w:p w14:paraId="35C49EE7" w14:textId="3355B68B" w:rsidR="00F539D0" w:rsidRPr="006533DB" w:rsidRDefault="0054753F" w:rsidP="00EE248D">
            <w:pPr>
              <w:autoSpaceDE w:val="0"/>
              <w:autoSpaceDN w:val="0"/>
              <w:adjustRightInd w:val="0"/>
              <w:snapToGrid w:val="0"/>
              <w:spacing w:line="240" w:lineRule="auto"/>
              <w:jc w:val="center"/>
              <w:rPr>
                <w:rFonts w:ascii="Palatino Linotype" w:hAnsi="Palatino Linotype"/>
                <w:sz w:val="18"/>
              </w:rPr>
            </w:pPr>
            <w:r w:rsidRPr="006533DB">
              <w:rPr>
                <w:rFonts w:ascii="Palatino Linotype" w:hAnsi="Palatino Linotype"/>
                <w:sz w:val="18"/>
              </w:rPr>
              <w:t>−0.8 ± 5.8</w:t>
            </w:r>
          </w:p>
        </w:tc>
        <w:tc>
          <w:tcPr>
            <w:tcW w:w="561" w:type="pct"/>
            <w:shd w:val="clear" w:color="auto" w:fill="auto"/>
            <w:vAlign w:val="center"/>
          </w:tcPr>
          <w:p w14:paraId="5310E40D" w14:textId="00CEA180" w:rsidR="00F539D0" w:rsidRPr="006533DB" w:rsidRDefault="00F539D0" w:rsidP="00EE248D">
            <w:pPr>
              <w:autoSpaceDE w:val="0"/>
              <w:autoSpaceDN w:val="0"/>
              <w:adjustRightInd w:val="0"/>
              <w:snapToGrid w:val="0"/>
              <w:spacing w:line="240" w:lineRule="auto"/>
              <w:jc w:val="center"/>
              <w:rPr>
                <w:rFonts w:ascii="Palatino Linotype" w:hAnsi="Palatino Linotype"/>
                <w:sz w:val="18"/>
              </w:rPr>
            </w:pPr>
            <w:r w:rsidRPr="006533DB">
              <w:rPr>
                <w:rFonts w:ascii="Palatino Linotype" w:hAnsi="Palatino Linotype"/>
                <w:sz w:val="18"/>
              </w:rPr>
              <w:t>0.01</w:t>
            </w:r>
            <w:r w:rsidR="00C75AA7" w:rsidRPr="006533DB">
              <w:rPr>
                <w:rFonts w:ascii="Palatino Linotype" w:hAnsi="Palatino Linotype"/>
                <w:sz w:val="18"/>
              </w:rPr>
              <w:t xml:space="preserve"> </w:t>
            </w:r>
            <w:r w:rsidRPr="006533DB">
              <w:rPr>
                <w:rFonts w:ascii="Palatino Linotype" w:hAnsi="Palatino Linotype"/>
                <w:sz w:val="18"/>
              </w:rPr>
              <w:t>*</w:t>
            </w:r>
          </w:p>
        </w:tc>
        <w:tc>
          <w:tcPr>
            <w:tcW w:w="883" w:type="pct"/>
            <w:shd w:val="clear" w:color="auto" w:fill="auto"/>
            <w:vAlign w:val="center"/>
          </w:tcPr>
          <w:p w14:paraId="4A09A249" w14:textId="75D347E8" w:rsidR="00F539D0" w:rsidRPr="006533DB" w:rsidRDefault="00F539D0" w:rsidP="00EE248D">
            <w:pPr>
              <w:autoSpaceDE w:val="0"/>
              <w:autoSpaceDN w:val="0"/>
              <w:adjustRightInd w:val="0"/>
              <w:snapToGrid w:val="0"/>
              <w:spacing w:line="240" w:lineRule="auto"/>
              <w:jc w:val="center"/>
              <w:rPr>
                <w:rFonts w:ascii="Palatino Linotype" w:hAnsi="Palatino Linotype"/>
                <w:sz w:val="18"/>
              </w:rPr>
            </w:pPr>
            <w:r w:rsidRPr="006533DB">
              <w:rPr>
                <w:rFonts w:ascii="Palatino Linotype" w:hAnsi="Palatino Linotype"/>
                <w:sz w:val="18"/>
              </w:rPr>
              <w:t xml:space="preserve">7.3 [17.0, </w:t>
            </w:r>
            <w:r w:rsidR="0054753F" w:rsidRPr="006533DB">
              <w:rPr>
                <w:rFonts w:ascii="Palatino Linotype" w:hAnsi="Palatino Linotype"/>
                <w:sz w:val="18"/>
              </w:rPr>
              <w:t>−2</w:t>
            </w:r>
            <w:r w:rsidRPr="006533DB">
              <w:rPr>
                <w:rFonts w:ascii="Palatino Linotype" w:hAnsi="Palatino Linotype"/>
                <w:sz w:val="18"/>
              </w:rPr>
              <w:t>.3]</w:t>
            </w:r>
          </w:p>
        </w:tc>
        <w:tc>
          <w:tcPr>
            <w:tcW w:w="671" w:type="pct"/>
            <w:shd w:val="clear" w:color="auto" w:fill="auto"/>
            <w:vAlign w:val="center"/>
          </w:tcPr>
          <w:p w14:paraId="6EA3A302"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sz w:val="18"/>
              </w:rPr>
            </w:pPr>
            <w:r w:rsidRPr="006533DB">
              <w:rPr>
                <w:rFonts w:ascii="Palatino Linotype" w:hAnsi="Palatino Linotype"/>
                <w:sz w:val="18"/>
              </w:rPr>
              <w:t>1.13</w:t>
            </w:r>
          </w:p>
        </w:tc>
      </w:tr>
      <w:tr w:rsidR="00C75AA7" w:rsidRPr="006533DB" w14:paraId="17651ECE" w14:textId="77777777" w:rsidTr="00FC70DD">
        <w:trPr>
          <w:jc w:val="center"/>
        </w:trPr>
        <w:tc>
          <w:tcPr>
            <w:tcW w:w="502" w:type="pct"/>
            <w:shd w:val="clear" w:color="auto" w:fill="auto"/>
            <w:vAlign w:val="center"/>
          </w:tcPr>
          <w:p w14:paraId="30591314"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sz w:val="18"/>
              </w:rPr>
            </w:pPr>
          </w:p>
        </w:tc>
        <w:tc>
          <w:tcPr>
            <w:tcW w:w="1101" w:type="pct"/>
            <w:shd w:val="clear" w:color="auto" w:fill="auto"/>
            <w:vAlign w:val="center"/>
          </w:tcPr>
          <w:p w14:paraId="643DADBF"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sz w:val="18"/>
              </w:rPr>
            </w:pPr>
            <w:r w:rsidRPr="006533DB">
              <w:rPr>
                <w:rFonts w:ascii="Palatino Linotype" w:hAnsi="Palatino Linotype"/>
                <w:sz w:val="18"/>
                <w:szCs w:val="22"/>
              </w:rPr>
              <w:t>Time Peak Add (%SC)</w:t>
            </w:r>
          </w:p>
        </w:tc>
        <w:tc>
          <w:tcPr>
            <w:tcW w:w="641" w:type="pct"/>
            <w:shd w:val="clear" w:color="auto" w:fill="auto"/>
            <w:vAlign w:val="center"/>
          </w:tcPr>
          <w:p w14:paraId="2D3F5D2B"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sz w:val="18"/>
              </w:rPr>
            </w:pPr>
            <w:r w:rsidRPr="006533DB">
              <w:rPr>
                <w:rFonts w:ascii="Palatino Linotype" w:hAnsi="Palatino Linotype"/>
                <w:sz w:val="18"/>
              </w:rPr>
              <w:t>22 ± 25</w:t>
            </w:r>
          </w:p>
        </w:tc>
        <w:tc>
          <w:tcPr>
            <w:tcW w:w="641" w:type="pct"/>
            <w:shd w:val="clear" w:color="auto" w:fill="auto"/>
            <w:vAlign w:val="center"/>
          </w:tcPr>
          <w:p w14:paraId="72E5F9DC" w14:textId="074513D5" w:rsidR="00F539D0" w:rsidRPr="006533DB" w:rsidRDefault="0054753F" w:rsidP="00EE248D">
            <w:pPr>
              <w:autoSpaceDE w:val="0"/>
              <w:autoSpaceDN w:val="0"/>
              <w:adjustRightInd w:val="0"/>
              <w:snapToGrid w:val="0"/>
              <w:spacing w:line="240" w:lineRule="auto"/>
              <w:jc w:val="center"/>
              <w:rPr>
                <w:rFonts w:ascii="Palatino Linotype" w:hAnsi="Palatino Linotype"/>
                <w:sz w:val="18"/>
              </w:rPr>
            </w:pPr>
            <w:r w:rsidRPr="006533DB">
              <w:rPr>
                <w:rFonts w:ascii="Palatino Linotype" w:hAnsi="Palatino Linotype"/>
                <w:sz w:val="18"/>
              </w:rPr>
              <w:t>30 ± 24</w:t>
            </w:r>
          </w:p>
        </w:tc>
        <w:tc>
          <w:tcPr>
            <w:tcW w:w="561" w:type="pct"/>
            <w:shd w:val="clear" w:color="auto" w:fill="auto"/>
            <w:vAlign w:val="center"/>
          </w:tcPr>
          <w:p w14:paraId="7BAF5272"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sz w:val="18"/>
              </w:rPr>
            </w:pPr>
            <w:r w:rsidRPr="006533DB">
              <w:rPr>
                <w:rFonts w:ascii="Palatino Linotype" w:hAnsi="Palatino Linotype"/>
                <w:sz w:val="18"/>
              </w:rPr>
              <w:t>0.39</w:t>
            </w:r>
          </w:p>
        </w:tc>
        <w:tc>
          <w:tcPr>
            <w:tcW w:w="883" w:type="pct"/>
            <w:shd w:val="clear" w:color="auto" w:fill="auto"/>
            <w:vAlign w:val="center"/>
          </w:tcPr>
          <w:p w14:paraId="0FFAE46A" w14:textId="5C12C27E" w:rsidR="00F539D0" w:rsidRPr="006533DB" w:rsidRDefault="00F539D0" w:rsidP="00EE248D">
            <w:pPr>
              <w:autoSpaceDE w:val="0"/>
              <w:autoSpaceDN w:val="0"/>
              <w:adjustRightInd w:val="0"/>
              <w:snapToGrid w:val="0"/>
              <w:spacing w:line="240" w:lineRule="auto"/>
              <w:jc w:val="center"/>
              <w:rPr>
                <w:rFonts w:ascii="Palatino Linotype" w:hAnsi="Palatino Linotype"/>
                <w:sz w:val="18"/>
              </w:rPr>
            </w:pPr>
            <w:r w:rsidRPr="006533DB">
              <w:rPr>
                <w:rFonts w:ascii="Palatino Linotype" w:hAnsi="Palatino Linotype"/>
                <w:sz w:val="18"/>
              </w:rPr>
              <w:t xml:space="preserve">7.9 [42.3, </w:t>
            </w:r>
            <w:r w:rsidR="0054753F" w:rsidRPr="006533DB">
              <w:rPr>
                <w:rFonts w:ascii="Palatino Linotype" w:hAnsi="Palatino Linotype"/>
                <w:sz w:val="18"/>
              </w:rPr>
              <w:t>−26</w:t>
            </w:r>
            <w:r w:rsidRPr="006533DB">
              <w:rPr>
                <w:rFonts w:ascii="Palatino Linotype" w:hAnsi="Palatino Linotype"/>
                <w:sz w:val="18"/>
              </w:rPr>
              <w:t>.4]</w:t>
            </w:r>
          </w:p>
        </w:tc>
        <w:tc>
          <w:tcPr>
            <w:tcW w:w="671" w:type="pct"/>
            <w:shd w:val="clear" w:color="auto" w:fill="auto"/>
            <w:vAlign w:val="center"/>
          </w:tcPr>
          <w:p w14:paraId="271979DF" w14:textId="1EB46A80" w:rsidR="00F539D0" w:rsidRPr="006533DB" w:rsidRDefault="0054753F" w:rsidP="00EE248D">
            <w:pPr>
              <w:autoSpaceDE w:val="0"/>
              <w:autoSpaceDN w:val="0"/>
              <w:adjustRightInd w:val="0"/>
              <w:snapToGrid w:val="0"/>
              <w:spacing w:line="240" w:lineRule="auto"/>
              <w:jc w:val="center"/>
              <w:rPr>
                <w:rFonts w:ascii="Palatino Linotype" w:hAnsi="Palatino Linotype"/>
                <w:sz w:val="18"/>
              </w:rPr>
            </w:pPr>
            <w:r w:rsidRPr="006533DB">
              <w:rPr>
                <w:rFonts w:ascii="Palatino Linotype" w:hAnsi="Palatino Linotype"/>
                <w:sz w:val="18"/>
              </w:rPr>
              <w:t>0</w:t>
            </w:r>
            <w:r w:rsidR="00F539D0" w:rsidRPr="006533DB">
              <w:rPr>
                <w:rFonts w:ascii="Palatino Linotype" w:hAnsi="Palatino Linotype"/>
                <w:sz w:val="18"/>
              </w:rPr>
              <w:t>.32</w:t>
            </w:r>
          </w:p>
        </w:tc>
      </w:tr>
      <w:tr w:rsidR="00C75AA7" w:rsidRPr="006533DB" w14:paraId="354E0983" w14:textId="77777777" w:rsidTr="00FC70DD">
        <w:trPr>
          <w:jc w:val="center"/>
        </w:trPr>
        <w:tc>
          <w:tcPr>
            <w:tcW w:w="502" w:type="pct"/>
            <w:shd w:val="clear" w:color="auto" w:fill="auto"/>
            <w:vAlign w:val="center"/>
          </w:tcPr>
          <w:p w14:paraId="1D5B808E"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sz w:val="18"/>
              </w:rPr>
            </w:pPr>
          </w:p>
        </w:tc>
        <w:tc>
          <w:tcPr>
            <w:tcW w:w="1101" w:type="pct"/>
            <w:shd w:val="clear" w:color="auto" w:fill="auto"/>
            <w:vAlign w:val="center"/>
          </w:tcPr>
          <w:p w14:paraId="5A5F9882"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sz w:val="18"/>
              </w:rPr>
            </w:pPr>
            <w:r w:rsidRPr="006533DB">
              <w:rPr>
                <w:rFonts w:ascii="Palatino Linotype" w:hAnsi="Palatino Linotype"/>
                <w:sz w:val="18"/>
                <w:szCs w:val="22"/>
              </w:rPr>
              <w:t>Time Peak Abd (%SC)</w:t>
            </w:r>
          </w:p>
        </w:tc>
        <w:tc>
          <w:tcPr>
            <w:tcW w:w="641" w:type="pct"/>
            <w:shd w:val="clear" w:color="auto" w:fill="auto"/>
            <w:vAlign w:val="center"/>
          </w:tcPr>
          <w:p w14:paraId="206A93A9"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sz w:val="18"/>
              </w:rPr>
            </w:pPr>
            <w:r w:rsidRPr="006533DB">
              <w:rPr>
                <w:rFonts w:ascii="Palatino Linotype" w:hAnsi="Palatino Linotype"/>
                <w:sz w:val="18"/>
              </w:rPr>
              <w:t>77 ± 23</w:t>
            </w:r>
          </w:p>
        </w:tc>
        <w:tc>
          <w:tcPr>
            <w:tcW w:w="641" w:type="pct"/>
            <w:shd w:val="clear" w:color="auto" w:fill="auto"/>
            <w:vAlign w:val="center"/>
          </w:tcPr>
          <w:p w14:paraId="33AF8B78" w14:textId="7D6FD954" w:rsidR="00F539D0" w:rsidRPr="006533DB" w:rsidRDefault="0054753F" w:rsidP="00EE248D">
            <w:pPr>
              <w:autoSpaceDE w:val="0"/>
              <w:autoSpaceDN w:val="0"/>
              <w:adjustRightInd w:val="0"/>
              <w:snapToGrid w:val="0"/>
              <w:spacing w:line="240" w:lineRule="auto"/>
              <w:jc w:val="center"/>
              <w:rPr>
                <w:rFonts w:ascii="Palatino Linotype" w:hAnsi="Palatino Linotype"/>
                <w:sz w:val="18"/>
              </w:rPr>
            </w:pPr>
            <w:r w:rsidRPr="006533DB">
              <w:rPr>
                <w:rFonts w:ascii="Palatino Linotype" w:hAnsi="Palatino Linotype"/>
                <w:sz w:val="18"/>
              </w:rPr>
              <w:t>67 ± 29</w:t>
            </w:r>
          </w:p>
        </w:tc>
        <w:tc>
          <w:tcPr>
            <w:tcW w:w="561" w:type="pct"/>
            <w:shd w:val="clear" w:color="auto" w:fill="auto"/>
            <w:vAlign w:val="center"/>
          </w:tcPr>
          <w:p w14:paraId="70864299"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sz w:val="18"/>
              </w:rPr>
            </w:pPr>
            <w:r w:rsidRPr="006533DB">
              <w:rPr>
                <w:rFonts w:ascii="Palatino Linotype" w:hAnsi="Palatino Linotype"/>
                <w:sz w:val="18"/>
              </w:rPr>
              <w:t>0.33</w:t>
            </w:r>
          </w:p>
        </w:tc>
        <w:tc>
          <w:tcPr>
            <w:tcW w:w="883" w:type="pct"/>
            <w:shd w:val="clear" w:color="auto" w:fill="auto"/>
            <w:vAlign w:val="center"/>
          </w:tcPr>
          <w:p w14:paraId="69B5D6C6" w14:textId="40EAD171" w:rsidR="00F539D0" w:rsidRPr="006533DB" w:rsidRDefault="00F539D0" w:rsidP="00EE248D">
            <w:pPr>
              <w:autoSpaceDE w:val="0"/>
              <w:autoSpaceDN w:val="0"/>
              <w:adjustRightInd w:val="0"/>
              <w:snapToGrid w:val="0"/>
              <w:spacing w:line="240" w:lineRule="auto"/>
              <w:jc w:val="center"/>
              <w:rPr>
                <w:rFonts w:ascii="Palatino Linotype" w:hAnsi="Palatino Linotype"/>
                <w:sz w:val="18"/>
              </w:rPr>
            </w:pPr>
            <w:r w:rsidRPr="006533DB">
              <w:rPr>
                <w:rFonts w:ascii="Palatino Linotype" w:hAnsi="Palatino Linotype"/>
                <w:sz w:val="18"/>
              </w:rPr>
              <w:t xml:space="preserve">9.9 [47.9, </w:t>
            </w:r>
            <w:r w:rsidR="0054753F" w:rsidRPr="006533DB">
              <w:rPr>
                <w:rFonts w:ascii="Palatino Linotype" w:hAnsi="Palatino Linotype"/>
                <w:sz w:val="18"/>
              </w:rPr>
              <w:t>−27</w:t>
            </w:r>
            <w:r w:rsidRPr="006533DB">
              <w:rPr>
                <w:rFonts w:ascii="Palatino Linotype" w:hAnsi="Palatino Linotype"/>
                <w:sz w:val="18"/>
              </w:rPr>
              <w:t>.9]</w:t>
            </w:r>
          </w:p>
        </w:tc>
        <w:tc>
          <w:tcPr>
            <w:tcW w:w="671" w:type="pct"/>
            <w:shd w:val="clear" w:color="auto" w:fill="auto"/>
            <w:vAlign w:val="center"/>
          </w:tcPr>
          <w:p w14:paraId="7FFD590B" w14:textId="0A667417" w:rsidR="00F539D0" w:rsidRPr="006533DB" w:rsidRDefault="0054753F" w:rsidP="00EE248D">
            <w:pPr>
              <w:autoSpaceDE w:val="0"/>
              <w:autoSpaceDN w:val="0"/>
              <w:adjustRightInd w:val="0"/>
              <w:snapToGrid w:val="0"/>
              <w:spacing w:line="240" w:lineRule="auto"/>
              <w:jc w:val="center"/>
              <w:rPr>
                <w:rFonts w:ascii="Palatino Linotype" w:hAnsi="Palatino Linotype"/>
                <w:sz w:val="18"/>
              </w:rPr>
            </w:pPr>
            <w:r w:rsidRPr="006533DB">
              <w:rPr>
                <w:rFonts w:ascii="Palatino Linotype" w:hAnsi="Palatino Linotype"/>
                <w:sz w:val="18"/>
              </w:rPr>
              <w:t>0</w:t>
            </w:r>
            <w:r w:rsidR="00F539D0" w:rsidRPr="006533DB">
              <w:rPr>
                <w:rFonts w:ascii="Palatino Linotype" w:hAnsi="Palatino Linotype"/>
                <w:sz w:val="18"/>
              </w:rPr>
              <w:t>.38</w:t>
            </w:r>
          </w:p>
        </w:tc>
      </w:tr>
      <w:tr w:rsidR="00C75AA7" w:rsidRPr="006533DB" w14:paraId="0BD36C1A" w14:textId="77777777" w:rsidTr="00FC70DD">
        <w:trPr>
          <w:jc w:val="center"/>
        </w:trPr>
        <w:tc>
          <w:tcPr>
            <w:tcW w:w="502" w:type="pct"/>
            <w:shd w:val="clear" w:color="auto" w:fill="auto"/>
            <w:vAlign w:val="center"/>
          </w:tcPr>
          <w:p w14:paraId="0DCFACA7"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sz w:val="18"/>
              </w:rPr>
            </w:pPr>
            <w:r w:rsidRPr="006533DB">
              <w:rPr>
                <w:rFonts w:ascii="Palatino Linotype" w:hAnsi="Palatino Linotype"/>
                <w:sz w:val="18"/>
                <w:szCs w:val="22"/>
              </w:rPr>
              <w:t>Landing</w:t>
            </w:r>
          </w:p>
        </w:tc>
        <w:tc>
          <w:tcPr>
            <w:tcW w:w="1101" w:type="pct"/>
            <w:shd w:val="clear" w:color="auto" w:fill="auto"/>
            <w:vAlign w:val="center"/>
          </w:tcPr>
          <w:p w14:paraId="731F2FC6"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sz w:val="18"/>
              </w:rPr>
            </w:pPr>
            <w:r w:rsidRPr="006533DB">
              <w:rPr>
                <w:rFonts w:ascii="Palatino Linotype" w:hAnsi="Palatino Linotype"/>
                <w:sz w:val="18"/>
                <w:szCs w:val="22"/>
              </w:rPr>
              <w:t>Peak Extension (</w:t>
            </w:r>
            <w:proofErr w:type="spellStart"/>
            <w:r w:rsidRPr="006533DB">
              <w:rPr>
                <w:rFonts w:ascii="Palatino Linotype" w:hAnsi="Palatino Linotype"/>
                <w:sz w:val="18"/>
                <w:szCs w:val="22"/>
              </w:rPr>
              <w:t>degs</w:t>
            </w:r>
            <w:proofErr w:type="spellEnd"/>
            <w:r w:rsidRPr="006533DB">
              <w:rPr>
                <w:rFonts w:ascii="Palatino Linotype" w:hAnsi="Palatino Linotype"/>
                <w:sz w:val="18"/>
                <w:szCs w:val="22"/>
              </w:rPr>
              <w:t>)</w:t>
            </w:r>
          </w:p>
        </w:tc>
        <w:tc>
          <w:tcPr>
            <w:tcW w:w="641" w:type="pct"/>
            <w:shd w:val="clear" w:color="auto" w:fill="auto"/>
            <w:vAlign w:val="center"/>
          </w:tcPr>
          <w:p w14:paraId="0E78A61C" w14:textId="562A3C91" w:rsidR="00F539D0" w:rsidRPr="006533DB" w:rsidRDefault="0054753F" w:rsidP="00EE248D">
            <w:pPr>
              <w:autoSpaceDE w:val="0"/>
              <w:autoSpaceDN w:val="0"/>
              <w:adjustRightInd w:val="0"/>
              <w:snapToGrid w:val="0"/>
              <w:spacing w:line="240" w:lineRule="auto"/>
              <w:jc w:val="center"/>
              <w:rPr>
                <w:rFonts w:ascii="Palatino Linotype" w:hAnsi="Palatino Linotype"/>
                <w:sz w:val="18"/>
              </w:rPr>
            </w:pPr>
            <w:r w:rsidRPr="006533DB">
              <w:rPr>
                <w:rFonts w:ascii="Palatino Linotype" w:hAnsi="Palatino Linotype"/>
                <w:sz w:val="18"/>
              </w:rPr>
              <w:t>−13.8 ± 4.7</w:t>
            </w:r>
          </w:p>
        </w:tc>
        <w:tc>
          <w:tcPr>
            <w:tcW w:w="641" w:type="pct"/>
            <w:shd w:val="clear" w:color="auto" w:fill="auto"/>
            <w:vAlign w:val="center"/>
          </w:tcPr>
          <w:p w14:paraId="4589384B" w14:textId="66D6F0EB" w:rsidR="00F539D0" w:rsidRPr="006533DB" w:rsidRDefault="0054753F" w:rsidP="00EE248D">
            <w:pPr>
              <w:autoSpaceDE w:val="0"/>
              <w:autoSpaceDN w:val="0"/>
              <w:adjustRightInd w:val="0"/>
              <w:snapToGrid w:val="0"/>
              <w:spacing w:line="240" w:lineRule="auto"/>
              <w:jc w:val="center"/>
              <w:rPr>
                <w:rFonts w:ascii="Palatino Linotype" w:hAnsi="Palatino Linotype"/>
                <w:sz w:val="18"/>
              </w:rPr>
            </w:pPr>
            <w:r w:rsidRPr="006533DB">
              <w:rPr>
                <w:rFonts w:ascii="Palatino Linotype" w:hAnsi="Palatino Linotype"/>
                <w:sz w:val="18"/>
              </w:rPr>
              <w:t>−11.3 ± 4.7</w:t>
            </w:r>
          </w:p>
        </w:tc>
        <w:tc>
          <w:tcPr>
            <w:tcW w:w="561" w:type="pct"/>
            <w:shd w:val="clear" w:color="auto" w:fill="auto"/>
            <w:vAlign w:val="center"/>
          </w:tcPr>
          <w:p w14:paraId="3C4170F5"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sz w:val="18"/>
              </w:rPr>
            </w:pPr>
            <w:r w:rsidRPr="006533DB">
              <w:rPr>
                <w:rFonts w:ascii="Palatino Linotype" w:hAnsi="Palatino Linotype"/>
                <w:sz w:val="18"/>
              </w:rPr>
              <w:t>0.16</w:t>
            </w:r>
          </w:p>
        </w:tc>
        <w:tc>
          <w:tcPr>
            <w:tcW w:w="883" w:type="pct"/>
            <w:shd w:val="clear" w:color="auto" w:fill="auto"/>
            <w:vAlign w:val="center"/>
          </w:tcPr>
          <w:p w14:paraId="35974D6F" w14:textId="25D19508" w:rsidR="00F539D0" w:rsidRPr="006533DB" w:rsidRDefault="00F539D0" w:rsidP="00EE248D">
            <w:pPr>
              <w:autoSpaceDE w:val="0"/>
              <w:autoSpaceDN w:val="0"/>
              <w:adjustRightInd w:val="0"/>
              <w:snapToGrid w:val="0"/>
              <w:spacing w:line="240" w:lineRule="auto"/>
              <w:jc w:val="center"/>
              <w:rPr>
                <w:rFonts w:ascii="Palatino Linotype" w:hAnsi="Palatino Linotype"/>
                <w:sz w:val="18"/>
              </w:rPr>
            </w:pPr>
            <w:r w:rsidRPr="006533DB">
              <w:rPr>
                <w:rFonts w:ascii="Palatino Linotype" w:hAnsi="Palatino Linotype"/>
                <w:sz w:val="18"/>
              </w:rPr>
              <w:t xml:space="preserve">2.5 [9.2, </w:t>
            </w:r>
            <w:r w:rsidR="0054753F" w:rsidRPr="006533DB">
              <w:rPr>
                <w:rFonts w:ascii="Palatino Linotype" w:hAnsi="Palatino Linotype"/>
                <w:sz w:val="18"/>
              </w:rPr>
              <w:t>−4</w:t>
            </w:r>
            <w:r w:rsidRPr="006533DB">
              <w:rPr>
                <w:rFonts w:ascii="Palatino Linotype" w:hAnsi="Palatino Linotype"/>
                <w:sz w:val="18"/>
              </w:rPr>
              <w:t>.1]</w:t>
            </w:r>
          </w:p>
        </w:tc>
        <w:tc>
          <w:tcPr>
            <w:tcW w:w="671" w:type="pct"/>
            <w:shd w:val="clear" w:color="auto" w:fill="auto"/>
            <w:vAlign w:val="center"/>
          </w:tcPr>
          <w:p w14:paraId="08825A6B" w14:textId="178043B1" w:rsidR="00F539D0" w:rsidRPr="006533DB" w:rsidRDefault="0054753F" w:rsidP="00EE248D">
            <w:pPr>
              <w:autoSpaceDE w:val="0"/>
              <w:autoSpaceDN w:val="0"/>
              <w:adjustRightInd w:val="0"/>
              <w:snapToGrid w:val="0"/>
              <w:spacing w:line="240" w:lineRule="auto"/>
              <w:jc w:val="center"/>
              <w:rPr>
                <w:rFonts w:ascii="Palatino Linotype" w:hAnsi="Palatino Linotype"/>
                <w:sz w:val="18"/>
              </w:rPr>
            </w:pPr>
            <w:r w:rsidRPr="006533DB">
              <w:rPr>
                <w:rFonts w:ascii="Palatino Linotype" w:hAnsi="Palatino Linotype"/>
                <w:sz w:val="18"/>
              </w:rPr>
              <w:t>0</w:t>
            </w:r>
            <w:r w:rsidR="00F539D0" w:rsidRPr="006533DB">
              <w:rPr>
                <w:rFonts w:ascii="Palatino Linotype" w:hAnsi="Palatino Linotype"/>
                <w:sz w:val="18"/>
              </w:rPr>
              <w:t>.53</w:t>
            </w:r>
          </w:p>
        </w:tc>
      </w:tr>
      <w:tr w:rsidR="00C75AA7" w:rsidRPr="006533DB" w14:paraId="0F78A4BE" w14:textId="77777777" w:rsidTr="00FC70DD">
        <w:trPr>
          <w:jc w:val="center"/>
        </w:trPr>
        <w:tc>
          <w:tcPr>
            <w:tcW w:w="502" w:type="pct"/>
            <w:shd w:val="clear" w:color="auto" w:fill="auto"/>
            <w:vAlign w:val="center"/>
          </w:tcPr>
          <w:p w14:paraId="48E6E1E2"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sz w:val="18"/>
              </w:rPr>
            </w:pPr>
          </w:p>
        </w:tc>
        <w:tc>
          <w:tcPr>
            <w:tcW w:w="1101" w:type="pct"/>
            <w:shd w:val="clear" w:color="auto" w:fill="auto"/>
            <w:vAlign w:val="center"/>
          </w:tcPr>
          <w:p w14:paraId="5C747D08"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sz w:val="18"/>
              </w:rPr>
            </w:pPr>
            <w:r w:rsidRPr="006533DB">
              <w:rPr>
                <w:rFonts w:ascii="Palatino Linotype" w:hAnsi="Palatino Linotype"/>
                <w:sz w:val="18"/>
                <w:szCs w:val="22"/>
              </w:rPr>
              <w:t>Peak Flexion (</w:t>
            </w:r>
            <w:proofErr w:type="spellStart"/>
            <w:r w:rsidRPr="006533DB">
              <w:rPr>
                <w:rFonts w:ascii="Palatino Linotype" w:hAnsi="Palatino Linotype"/>
                <w:sz w:val="18"/>
                <w:szCs w:val="22"/>
              </w:rPr>
              <w:t>degs</w:t>
            </w:r>
            <w:proofErr w:type="spellEnd"/>
            <w:r w:rsidRPr="006533DB">
              <w:rPr>
                <w:rFonts w:ascii="Palatino Linotype" w:hAnsi="Palatino Linotype"/>
                <w:sz w:val="18"/>
                <w:szCs w:val="22"/>
              </w:rPr>
              <w:t>)</w:t>
            </w:r>
          </w:p>
        </w:tc>
        <w:tc>
          <w:tcPr>
            <w:tcW w:w="641" w:type="pct"/>
            <w:shd w:val="clear" w:color="auto" w:fill="auto"/>
            <w:vAlign w:val="center"/>
          </w:tcPr>
          <w:p w14:paraId="7BED8541" w14:textId="35793384" w:rsidR="00F539D0" w:rsidRPr="006533DB" w:rsidRDefault="0054753F" w:rsidP="00EE248D">
            <w:pPr>
              <w:autoSpaceDE w:val="0"/>
              <w:autoSpaceDN w:val="0"/>
              <w:adjustRightInd w:val="0"/>
              <w:snapToGrid w:val="0"/>
              <w:spacing w:line="240" w:lineRule="auto"/>
              <w:jc w:val="center"/>
              <w:rPr>
                <w:rFonts w:ascii="Palatino Linotype" w:hAnsi="Palatino Linotype"/>
                <w:sz w:val="18"/>
              </w:rPr>
            </w:pPr>
            <w:r w:rsidRPr="006533DB">
              <w:rPr>
                <w:rFonts w:ascii="Palatino Linotype" w:hAnsi="Palatino Linotype"/>
                <w:sz w:val="18"/>
              </w:rPr>
              <w:t>−47.8 ± 8.7</w:t>
            </w:r>
          </w:p>
        </w:tc>
        <w:tc>
          <w:tcPr>
            <w:tcW w:w="641" w:type="pct"/>
            <w:shd w:val="clear" w:color="auto" w:fill="auto"/>
            <w:vAlign w:val="center"/>
          </w:tcPr>
          <w:p w14:paraId="621DF749" w14:textId="5DA98D3E" w:rsidR="00F539D0" w:rsidRPr="006533DB" w:rsidRDefault="0054753F" w:rsidP="00EE248D">
            <w:pPr>
              <w:autoSpaceDE w:val="0"/>
              <w:autoSpaceDN w:val="0"/>
              <w:adjustRightInd w:val="0"/>
              <w:snapToGrid w:val="0"/>
              <w:spacing w:line="240" w:lineRule="auto"/>
              <w:jc w:val="center"/>
              <w:rPr>
                <w:rFonts w:ascii="Palatino Linotype" w:hAnsi="Palatino Linotype"/>
                <w:sz w:val="18"/>
              </w:rPr>
            </w:pPr>
            <w:r w:rsidRPr="006533DB">
              <w:rPr>
                <w:rFonts w:ascii="Palatino Linotype" w:hAnsi="Palatino Linotype"/>
                <w:sz w:val="18"/>
              </w:rPr>
              <w:t>−46</w:t>
            </w:r>
            <w:r w:rsidR="00F539D0" w:rsidRPr="006533DB">
              <w:rPr>
                <w:rFonts w:ascii="Palatino Linotype" w:hAnsi="Palatino Linotype"/>
                <w:sz w:val="18"/>
              </w:rPr>
              <w:t>.1 ± 8.5</w:t>
            </w:r>
          </w:p>
        </w:tc>
        <w:tc>
          <w:tcPr>
            <w:tcW w:w="561" w:type="pct"/>
            <w:shd w:val="clear" w:color="auto" w:fill="auto"/>
            <w:vAlign w:val="center"/>
          </w:tcPr>
          <w:p w14:paraId="32A4A248"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sz w:val="18"/>
              </w:rPr>
            </w:pPr>
            <w:r w:rsidRPr="006533DB">
              <w:rPr>
                <w:rFonts w:ascii="Palatino Linotype" w:hAnsi="Palatino Linotype"/>
                <w:sz w:val="18"/>
              </w:rPr>
              <w:t>0.61</w:t>
            </w:r>
          </w:p>
        </w:tc>
        <w:tc>
          <w:tcPr>
            <w:tcW w:w="883" w:type="pct"/>
            <w:shd w:val="clear" w:color="auto" w:fill="auto"/>
            <w:vAlign w:val="center"/>
          </w:tcPr>
          <w:p w14:paraId="70F27A2C" w14:textId="4FE2CA3D" w:rsidR="00F539D0" w:rsidRPr="006533DB" w:rsidRDefault="00F539D0" w:rsidP="00EE248D">
            <w:pPr>
              <w:autoSpaceDE w:val="0"/>
              <w:autoSpaceDN w:val="0"/>
              <w:adjustRightInd w:val="0"/>
              <w:snapToGrid w:val="0"/>
              <w:spacing w:line="240" w:lineRule="auto"/>
              <w:jc w:val="center"/>
              <w:rPr>
                <w:rFonts w:ascii="Palatino Linotype" w:hAnsi="Palatino Linotype"/>
                <w:sz w:val="18"/>
              </w:rPr>
            </w:pPr>
            <w:r w:rsidRPr="006533DB">
              <w:rPr>
                <w:rFonts w:ascii="Palatino Linotype" w:hAnsi="Palatino Linotype"/>
                <w:sz w:val="18"/>
              </w:rPr>
              <w:t xml:space="preserve">1.7 [14.2, </w:t>
            </w:r>
            <w:r w:rsidR="0054753F" w:rsidRPr="006533DB">
              <w:rPr>
                <w:rFonts w:ascii="Palatino Linotype" w:hAnsi="Palatino Linotype"/>
                <w:sz w:val="18"/>
              </w:rPr>
              <w:t>−10</w:t>
            </w:r>
            <w:r w:rsidRPr="006533DB">
              <w:rPr>
                <w:rFonts w:ascii="Palatino Linotype" w:hAnsi="Palatino Linotype"/>
                <w:sz w:val="18"/>
              </w:rPr>
              <w:t>.9]</w:t>
            </w:r>
          </w:p>
        </w:tc>
        <w:tc>
          <w:tcPr>
            <w:tcW w:w="671" w:type="pct"/>
            <w:shd w:val="clear" w:color="auto" w:fill="auto"/>
            <w:vAlign w:val="center"/>
          </w:tcPr>
          <w:p w14:paraId="2145D7E8" w14:textId="2EB18CA8" w:rsidR="00F539D0" w:rsidRPr="006533DB" w:rsidRDefault="0054753F" w:rsidP="00EE248D">
            <w:pPr>
              <w:autoSpaceDE w:val="0"/>
              <w:autoSpaceDN w:val="0"/>
              <w:adjustRightInd w:val="0"/>
              <w:snapToGrid w:val="0"/>
              <w:spacing w:line="240" w:lineRule="auto"/>
              <w:jc w:val="center"/>
              <w:rPr>
                <w:rFonts w:ascii="Palatino Linotype" w:hAnsi="Palatino Linotype"/>
                <w:sz w:val="18"/>
              </w:rPr>
            </w:pPr>
            <w:r w:rsidRPr="006533DB">
              <w:rPr>
                <w:rFonts w:ascii="Palatino Linotype" w:hAnsi="Palatino Linotype"/>
                <w:sz w:val="18"/>
              </w:rPr>
              <w:t>0</w:t>
            </w:r>
            <w:r w:rsidR="00F539D0" w:rsidRPr="006533DB">
              <w:rPr>
                <w:rFonts w:ascii="Palatino Linotype" w:hAnsi="Palatino Linotype"/>
                <w:sz w:val="18"/>
              </w:rPr>
              <w:t>.20</w:t>
            </w:r>
          </w:p>
        </w:tc>
      </w:tr>
      <w:tr w:rsidR="00C75AA7" w:rsidRPr="006533DB" w14:paraId="4288801D" w14:textId="77777777" w:rsidTr="00FC70DD">
        <w:trPr>
          <w:jc w:val="center"/>
        </w:trPr>
        <w:tc>
          <w:tcPr>
            <w:tcW w:w="502" w:type="pct"/>
            <w:shd w:val="clear" w:color="auto" w:fill="auto"/>
            <w:vAlign w:val="center"/>
          </w:tcPr>
          <w:p w14:paraId="2254CF1D"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sz w:val="18"/>
              </w:rPr>
            </w:pPr>
          </w:p>
        </w:tc>
        <w:tc>
          <w:tcPr>
            <w:tcW w:w="1101" w:type="pct"/>
            <w:shd w:val="clear" w:color="auto" w:fill="auto"/>
            <w:vAlign w:val="center"/>
          </w:tcPr>
          <w:p w14:paraId="2A9A46F4"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sz w:val="18"/>
              </w:rPr>
            </w:pPr>
            <w:r w:rsidRPr="006533DB">
              <w:rPr>
                <w:rFonts w:ascii="Palatino Linotype" w:hAnsi="Palatino Linotype"/>
                <w:sz w:val="18"/>
                <w:szCs w:val="22"/>
              </w:rPr>
              <w:t>Peak Adduction (</w:t>
            </w:r>
            <w:proofErr w:type="spellStart"/>
            <w:r w:rsidRPr="006533DB">
              <w:rPr>
                <w:rFonts w:ascii="Palatino Linotype" w:hAnsi="Palatino Linotype"/>
                <w:sz w:val="18"/>
                <w:szCs w:val="22"/>
              </w:rPr>
              <w:t>degs</w:t>
            </w:r>
            <w:proofErr w:type="spellEnd"/>
            <w:r w:rsidRPr="006533DB">
              <w:rPr>
                <w:rFonts w:ascii="Palatino Linotype" w:hAnsi="Palatino Linotype"/>
                <w:sz w:val="18"/>
                <w:szCs w:val="22"/>
              </w:rPr>
              <w:t>)</w:t>
            </w:r>
          </w:p>
        </w:tc>
        <w:tc>
          <w:tcPr>
            <w:tcW w:w="641" w:type="pct"/>
            <w:shd w:val="clear" w:color="auto" w:fill="auto"/>
            <w:vAlign w:val="center"/>
          </w:tcPr>
          <w:p w14:paraId="7BA0DA0D" w14:textId="7BFB0292" w:rsidR="00F539D0" w:rsidRPr="006533DB" w:rsidRDefault="0054753F" w:rsidP="00EE248D">
            <w:pPr>
              <w:autoSpaceDE w:val="0"/>
              <w:autoSpaceDN w:val="0"/>
              <w:adjustRightInd w:val="0"/>
              <w:snapToGrid w:val="0"/>
              <w:spacing w:line="240" w:lineRule="auto"/>
              <w:jc w:val="center"/>
              <w:rPr>
                <w:rFonts w:ascii="Palatino Linotype" w:hAnsi="Palatino Linotype"/>
                <w:sz w:val="18"/>
              </w:rPr>
            </w:pPr>
            <w:r w:rsidRPr="006533DB">
              <w:rPr>
                <w:rFonts w:ascii="Palatino Linotype" w:hAnsi="Palatino Linotype"/>
                <w:sz w:val="18"/>
              </w:rPr>
              <w:t>2.8 ± 4.7</w:t>
            </w:r>
          </w:p>
        </w:tc>
        <w:tc>
          <w:tcPr>
            <w:tcW w:w="641" w:type="pct"/>
            <w:shd w:val="clear" w:color="auto" w:fill="auto"/>
            <w:vAlign w:val="center"/>
          </w:tcPr>
          <w:p w14:paraId="64DA15A3" w14:textId="39C8C348" w:rsidR="00F539D0" w:rsidRPr="006533DB" w:rsidRDefault="0054753F" w:rsidP="00EE248D">
            <w:pPr>
              <w:autoSpaceDE w:val="0"/>
              <w:autoSpaceDN w:val="0"/>
              <w:adjustRightInd w:val="0"/>
              <w:snapToGrid w:val="0"/>
              <w:spacing w:line="240" w:lineRule="auto"/>
              <w:jc w:val="center"/>
              <w:rPr>
                <w:rFonts w:ascii="Palatino Linotype" w:hAnsi="Palatino Linotype"/>
                <w:sz w:val="18"/>
              </w:rPr>
            </w:pPr>
            <w:r w:rsidRPr="006533DB">
              <w:rPr>
                <w:rFonts w:ascii="Palatino Linotype" w:hAnsi="Palatino Linotype"/>
                <w:sz w:val="18"/>
              </w:rPr>
              <w:t>7.0 ± 6.0</w:t>
            </w:r>
          </w:p>
        </w:tc>
        <w:tc>
          <w:tcPr>
            <w:tcW w:w="561" w:type="pct"/>
            <w:shd w:val="clear" w:color="auto" w:fill="auto"/>
            <w:vAlign w:val="center"/>
          </w:tcPr>
          <w:p w14:paraId="1D7D043B" w14:textId="1216517E" w:rsidR="00F539D0" w:rsidRPr="006533DB" w:rsidRDefault="00F539D0" w:rsidP="00EE248D">
            <w:pPr>
              <w:autoSpaceDE w:val="0"/>
              <w:autoSpaceDN w:val="0"/>
              <w:adjustRightInd w:val="0"/>
              <w:snapToGrid w:val="0"/>
              <w:spacing w:line="240" w:lineRule="auto"/>
              <w:jc w:val="center"/>
              <w:rPr>
                <w:rFonts w:ascii="Palatino Linotype" w:hAnsi="Palatino Linotype"/>
                <w:sz w:val="18"/>
              </w:rPr>
            </w:pPr>
            <w:r w:rsidRPr="006533DB">
              <w:rPr>
                <w:rFonts w:ascii="Palatino Linotype" w:hAnsi="Palatino Linotype"/>
                <w:sz w:val="18"/>
              </w:rPr>
              <w:t>0.05</w:t>
            </w:r>
            <w:r w:rsidR="00C75AA7" w:rsidRPr="006533DB">
              <w:rPr>
                <w:rFonts w:ascii="Palatino Linotype" w:hAnsi="Palatino Linotype"/>
                <w:sz w:val="18"/>
              </w:rPr>
              <w:t xml:space="preserve"> </w:t>
            </w:r>
            <w:r w:rsidRPr="006533DB">
              <w:rPr>
                <w:rFonts w:ascii="Palatino Linotype" w:hAnsi="Palatino Linotype"/>
                <w:sz w:val="18"/>
              </w:rPr>
              <w:t>*</w:t>
            </w:r>
          </w:p>
        </w:tc>
        <w:tc>
          <w:tcPr>
            <w:tcW w:w="883" w:type="pct"/>
            <w:shd w:val="clear" w:color="auto" w:fill="auto"/>
            <w:vAlign w:val="center"/>
          </w:tcPr>
          <w:p w14:paraId="60180221" w14:textId="22994184" w:rsidR="00F539D0" w:rsidRPr="006533DB" w:rsidRDefault="00F539D0" w:rsidP="00EE248D">
            <w:pPr>
              <w:autoSpaceDE w:val="0"/>
              <w:autoSpaceDN w:val="0"/>
              <w:adjustRightInd w:val="0"/>
              <w:snapToGrid w:val="0"/>
              <w:spacing w:line="240" w:lineRule="auto"/>
              <w:jc w:val="center"/>
              <w:rPr>
                <w:rFonts w:ascii="Palatino Linotype" w:hAnsi="Palatino Linotype"/>
                <w:sz w:val="18"/>
              </w:rPr>
            </w:pPr>
            <w:r w:rsidRPr="006533DB">
              <w:rPr>
                <w:rFonts w:ascii="Palatino Linotype" w:hAnsi="Palatino Linotype"/>
                <w:sz w:val="18"/>
              </w:rPr>
              <w:t xml:space="preserve">4.2 [11.7, </w:t>
            </w:r>
            <w:r w:rsidR="0054753F" w:rsidRPr="006533DB">
              <w:rPr>
                <w:rFonts w:ascii="Palatino Linotype" w:hAnsi="Palatino Linotype"/>
                <w:sz w:val="18"/>
              </w:rPr>
              <w:t>−3</w:t>
            </w:r>
            <w:r w:rsidRPr="006533DB">
              <w:rPr>
                <w:rFonts w:ascii="Palatino Linotype" w:hAnsi="Palatino Linotype"/>
                <w:sz w:val="18"/>
              </w:rPr>
              <w:t>.3]</w:t>
            </w:r>
          </w:p>
        </w:tc>
        <w:tc>
          <w:tcPr>
            <w:tcW w:w="671" w:type="pct"/>
            <w:shd w:val="clear" w:color="auto" w:fill="auto"/>
            <w:vAlign w:val="center"/>
          </w:tcPr>
          <w:p w14:paraId="14169CC2" w14:textId="6C6DDB13" w:rsidR="00F539D0" w:rsidRPr="006533DB" w:rsidRDefault="0054753F" w:rsidP="00EE248D">
            <w:pPr>
              <w:autoSpaceDE w:val="0"/>
              <w:autoSpaceDN w:val="0"/>
              <w:adjustRightInd w:val="0"/>
              <w:snapToGrid w:val="0"/>
              <w:spacing w:line="240" w:lineRule="auto"/>
              <w:jc w:val="center"/>
              <w:rPr>
                <w:rFonts w:ascii="Palatino Linotype" w:hAnsi="Palatino Linotype"/>
                <w:sz w:val="18"/>
              </w:rPr>
            </w:pPr>
            <w:r w:rsidRPr="006533DB">
              <w:rPr>
                <w:rFonts w:ascii="Palatino Linotype" w:hAnsi="Palatino Linotype"/>
                <w:sz w:val="18"/>
              </w:rPr>
              <w:t>0</w:t>
            </w:r>
            <w:r w:rsidR="00F539D0" w:rsidRPr="006533DB">
              <w:rPr>
                <w:rFonts w:ascii="Palatino Linotype" w:hAnsi="Palatino Linotype"/>
                <w:sz w:val="18"/>
              </w:rPr>
              <w:t>.79</w:t>
            </w:r>
          </w:p>
        </w:tc>
      </w:tr>
      <w:tr w:rsidR="00C75AA7" w:rsidRPr="006533DB" w14:paraId="072A3330" w14:textId="77777777" w:rsidTr="00FC70DD">
        <w:trPr>
          <w:jc w:val="center"/>
        </w:trPr>
        <w:tc>
          <w:tcPr>
            <w:tcW w:w="502" w:type="pct"/>
            <w:shd w:val="clear" w:color="auto" w:fill="auto"/>
            <w:vAlign w:val="center"/>
          </w:tcPr>
          <w:p w14:paraId="09A7B6E0"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sz w:val="18"/>
              </w:rPr>
            </w:pPr>
          </w:p>
        </w:tc>
        <w:tc>
          <w:tcPr>
            <w:tcW w:w="1101" w:type="pct"/>
            <w:shd w:val="clear" w:color="auto" w:fill="auto"/>
            <w:vAlign w:val="center"/>
          </w:tcPr>
          <w:p w14:paraId="021F56CB"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sz w:val="18"/>
              </w:rPr>
            </w:pPr>
            <w:r w:rsidRPr="006533DB">
              <w:rPr>
                <w:rFonts w:ascii="Palatino Linotype" w:hAnsi="Palatino Linotype"/>
                <w:sz w:val="18"/>
                <w:szCs w:val="22"/>
              </w:rPr>
              <w:t>Peak Abduction (</w:t>
            </w:r>
            <w:proofErr w:type="spellStart"/>
            <w:r w:rsidRPr="006533DB">
              <w:rPr>
                <w:rFonts w:ascii="Palatino Linotype" w:hAnsi="Palatino Linotype"/>
                <w:sz w:val="18"/>
                <w:szCs w:val="22"/>
              </w:rPr>
              <w:t>degs</w:t>
            </w:r>
            <w:proofErr w:type="spellEnd"/>
            <w:r w:rsidRPr="006533DB">
              <w:rPr>
                <w:rFonts w:ascii="Palatino Linotype" w:hAnsi="Palatino Linotype"/>
                <w:sz w:val="18"/>
                <w:szCs w:val="22"/>
              </w:rPr>
              <w:t>)</w:t>
            </w:r>
          </w:p>
        </w:tc>
        <w:tc>
          <w:tcPr>
            <w:tcW w:w="641" w:type="pct"/>
            <w:shd w:val="clear" w:color="auto" w:fill="auto"/>
            <w:vAlign w:val="center"/>
          </w:tcPr>
          <w:p w14:paraId="07514BB1" w14:textId="435708DB" w:rsidR="00F539D0" w:rsidRPr="006533DB" w:rsidRDefault="0054753F" w:rsidP="00EE248D">
            <w:pPr>
              <w:autoSpaceDE w:val="0"/>
              <w:autoSpaceDN w:val="0"/>
              <w:adjustRightInd w:val="0"/>
              <w:snapToGrid w:val="0"/>
              <w:spacing w:line="240" w:lineRule="auto"/>
              <w:jc w:val="center"/>
              <w:rPr>
                <w:rFonts w:ascii="Palatino Linotype" w:hAnsi="Palatino Linotype"/>
                <w:sz w:val="18"/>
              </w:rPr>
            </w:pPr>
            <w:r w:rsidRPr="006533DB">
              <w:rPr>
                <w:rFonts w:ascii="Palatino Linotype" w:hAnsi="Palatino Linotype"/>
                <w:sz w:val="18"/>
              </w:rPr>
              <w:t>−8.7 ± 6.2</w:t>
            </w:r>
          </w:p>
        </w:tc>
        <w:tc>
          <w:tcPr>
            <w:tcW w:w="641" w:type="pct"/>
            <w:shd w:val="clear" w:color="auto" w:fill="auto"/>
            <w:vAlign w:val="center"/>
          </w:tcPr>
          <w:p w14:paraId="54D183A4" w14:textId="02FDB3CF" w:rsidR="00F539D0" w:rsidRPr="006533DB" w:rsidRDefault="0054753F" w:rsidP="00EE248D">
            <w:pPr>
              <w:autoSpaceDE w:val="0"/>
              <w:autoSpaceDN w:val="0"/>
              <w:adjustRightInd w:val="0"/>
              <w:snapToGrid w:val="0"/>
              <w:spacing w:line="240" w:lineRule="auto"/>
              <w:jc w:val="center"/>
              <w:rPr>
                <w:rFonts w:ascii="Palatino Linotype" w:hAnsi="Palatino Linotype"/>
                <w:sz w:val="18"/>
              </w:rPr>
            </w:pPr>
            <w:r w:rsidRPr="006533DB">
              <w:rPr>
                <w:rFonts w:ascii="Palatino Linotype" w:hAnsi="Palatino Linotype"/>
                <w:sz w:val="18"/>
              </w:rPr>
              <w:t>−2.2 ± 5.5</w:t>
            </w:r>
          </w:p>
        </w:tc>
        <w:tc>
          <w:tcPr>
            <w:tcW w:w="561" w:type="pct"/>
            <w:shd w:val="clear" w:color="auto" w:fill="auto"/>
            <w:vAlign w:val="center"/>
          </w:tcPr>
          <w:p w14:paraId="04B42036" w14:textId="7D4105C5" w:rsidR="00F539D0" w:rsidRPr="006533DB" w:rsidRDefault="00F539D0" w:rsidP="00EE248D">
            <w:pPr>
              <w:autoSpaceDE w:val="0"/>
              <w:autoSpaceDN w:val="0"/>
              <w:adjustRightInd w:val="0"/>
              <w:snapToGrid w:val="0"/>
              <w:spacing w:line="240" w:lineRule="auto"/>
              <w:jc w:val="center"/>
              <w:rPr>
                <w:rFonts w:ascii="Palatino Linotype" w:hAnsi="Palatino Linotype"/>
                <w:sz w:val="18"/>
              </w:rPr>
            </w:pPr>
            <w:r w:rsidRPr="006533DB">
              <w:rPr>
                <w:rFonts w:ascii="Palatino Linotype" w:hAnsi="Palatino Linotype"/>
                <w:sz w:val="18"/>
              </w:rPr>
              <w:t>0.01</w:t>
            </w:r>
            <w:r w:rsidR="00C75AA7" w:rsidRPr="006533DB">
              <w:rPr>
                <w:rFonts w:ascii="Palatino Linotype" w:hAnsi="Palatino Linotype"/>
                <w:sz w:val="18"/>
              </w:rPr>
              <w:t xml:space="preserve"> </w:t>
            </w:r>
            <w:r w:rsidRPr="006533DB">
              <w:rPr>
                <w:rFonts w:ascii="Palatino Linotype" w:hAnsi="Palatino Linotype"/>
                <w:sz w:val="18"/>
              </w:rPr>
              <w:t>*</w:t>
            </w:r>
          </w:p>
        </w:tc>
        <w:tc>
          <w:tcPr>
            <w:tcW w:w="883" w:type="pct"/>
            <w:shd w:val="clear" w:color="auto" w:fill="auto"/>
            <w:vAlign w:val="center"/>
          </w:tcPr>
          <w:p w14:paraId="0D44628E" w14:textId="5CF186C3" w:rsidR="00F539D0" w:rsidRPr="006533DB" w:rsidRDefault="00F539D0" w:rsidP="00EE248D">
            <w:pPr>
              <w:autoSpaceDE w:val="0"/>
              <w:autoSpaceDN w:val="0"/>
              <w:adjustRightInd w:val="0"/>
              <w:snapToGrid w:val="0"/>
              <w:spacing w:line="240" w:lineRule="auto"/>
              <w:jc w:val="center"/>
              <w:rPr>
                <w:rFonts w:ascii="Palatino Linotype" w:hAnsi="Palatino Linotype"/>
                <w:sz w:val="18"/>
              </w:rPr>
            </w:pPr>
            <w:r w:rsidRPr="006533DB">
              <w:rPr>
                <w:rFonts w:ascii="Palatino Linotype" w:hAnsi="Palatino Linotype"/>
                <w:sz w:val="18"/>
              </w:rPr>
              <w:t xml:space="preserve">6.5 [15.0, </w:t>
            </w:r>
            <w:r w:rsidR="0054753F" w:rsidRPr="006533DB">
              <w:rPr>
                <w:rFonts w:ascii="Palatino Linotype" w:hAnsi="Palatino Linotype"/>
                <w:sz w:val="18"/>
              </w:rPr>
              <w:t>−2</w:t>
            </w:r>
            <w:r w:rsidRPr="006533DB">
              <w:rPr>
                <w:rFonts w:ascii="Palatino Linotype" w:hAnsi="Palatino Linotype"/>
                <w:sz w:val="18"/>
              </w:rPr>
              <w:t>.0]</w:t>
            </w:r>
          </w:p>
        </w:tc>
        <w:tc>
          <w:tcPr>
            <w:tcW w:w="671" w:type="pct"/>
            <w:shd w:val="clear" w:color="auto" w:fill="auto"/>
            <w:vAlign w:val="center"/>
          </w:tcPr>
          <w:p w14:paraId="13859823"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sz w:val="18"/>
              </w:rPr>
            </w:pPr>
            <w:r w:rsidRPr="006533DB">
              <w:rPr>
                <w:rFonts w:ascii="Palatino Linotype" w:hAnsi="Palatino Linotype"/>
                <w:sz w:val="18"/>
              </w:rPr>
              <w:t>1.11</w:t>
            </w:r>
          </w:p>
        </w:tc>
      </w:tr>
      <w:tr w:rsidR="00C75AA7" w:rsidRPr="006533DB" w14:paraId="5498F80E" w14:textId="77777777" w:rsidTr="00FC70DD">
        <w:trPr>
          <w:jc w:val="center"/>
        </w:trPr>
        <w:tc>
          <w:tcPr>
            <w:tcW w:w="502" w:type="pct"/>
            <w:shd w:val="clear" w:color="auto" w:fill="auto"/>
            <w:vAlign w:val="center"/>
          </w:tcPr>
          <w:p w14:paraId="78FA5BF3"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sz w:val="18"/>
              </w:rPr>
            </w:pPr>
          </w:p>
        </w:tc>
        <w:tc>
          <w:tcPr>
            <w:tcW w:w="1101" w:type="pct"/>
            <w:shd w:val="clear" w:color="auto" w:fill="auto"/>
            <w:vAlign w:val="center"/>
          </w:tcPr>
          <w:p w14:paraId="37A67D3A"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sz w:val="18"/>
              </w:rPr>
            </w:pPr>
            <w:r w:rsidRPr="006533DB">
              <w:rPr>
                <w:rFonts w:ascii="Palatino Linotype" w:hAnsi="Palatino Linotype"/>
                <w:sz w:val="18"/>
                <w:szCs w:val="22"/>
              </w:rPr>
              <w:t>Time Peak Add (%SC)</w:t>
            </w:r>
          </w:p>
        </w:tc>
        <w:tc>
          <w:tcPr>
            <w:tcW w:w="641" w:type="pct"/>
            <w:shd w:val="clear" w:color="auto" w:fill="auto"/>
            <w:vAlign w:val="center"/>
          </w:tcPr>
          <w:p w14:paraId="091EEEF8" w14:textId="48A513C7" w:rsidR="00F539D0" w:rsidRPr="006533DB" w:rsidRDefault="0054753F" w:rsidP="00EE248D">
            <w:pPr>
              <w:autoSpaceDE w:val="0"/>
              <w:autoSpaceDN w:val="0"/>
              <w:adjustRightInd w:val="0"/>
              <w:snapToGrid w:val="0"/>
              <w:spacing w:line="240" w:lineRule="auto"/>
              <w:jc w:val="center"/>
              <w:rPr>
                <w:rFonts w:ascii="Palatino Linotype" w:hAnsi="Palatino Linotype"/>
                <w:sz w:val="18"/>
              </w:rPr>
            </w:pPr>
            <w:r w:rsidRPr="006533DB">
              <w:rPr>
                <w:rFonts w:ascii="Palatino Linotype" w:hAnsi="Palatino Linotype"/>
                <w:sz w:val="18"/>
              </w:rPr>
              <w:t>16 ± 18</w:t>
            </w:r>
          </w:p>
        </w:tc>
        <w:tc>
          <w:tcPr>
            <w:tcW w:w="641" w:type="pct"/>
            <w:shd w:val="clear" w:color="auto" w:fill="auto"/>
            <w:vAlign w:val="center"/>
          </w:tcPr>
          <w:p w14:paraId="02C24BDB" w14:textId="1EAC37C3" w:rsidR="00F539D0" w:rsidRPr="006533DB" w:rsidRDefault="0054753F" w:rsidP="00EE248D">
            <w:pPr>
              <w:autoSpaceDE w:val="0"/>
              <w:autoSpaceDN w:val="0"/>
              <w:adjustRightInd w:val="0"/>
              <w:snapToGrid w:val="0"/>
              <w:spacing w:line="240" w:lineRule="auto"/>
              <w:jc w:val="center"/>
              <w:rPr>
                <w:rFonts w:ascii="Palatino Linotype" w:hAnsi="Palatino Linotype"/>
                <w:sz w:val="18"/>
              </w:rPr>
            </w:pPr>
            <w:r w:rsidRPr="006533DB">
              <w:rPr>
                <w:rFonts w:ascii="Palatino Linotype" w:hAnsi="Palatino Linotype"/>
                <w:sz w:val="18"/>
              </w:rPr>
              <w:t>23 ± 24</w:t>
            </w:r>
          </w:p>
        </w:tc>
        <w:tc>
          <w:tcPr>
            <w:tcW w:w="561" w:type="pct"/>
            <w:shd w:val="clear" w:color="auto" w:fill="auto"/>
            <w:vAlign w:val="center"/>
          </w:tcPr>
          <w:p w14:paraId="72E4C707"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sz w:val="18"/>
              </w:rPr>
            </w:pPr>
            <w:r w:rsidRPr="006533DB">
              <w:rPr>
                <w:rFonts w:ascii="Palatino Linotype" w:hAnsi="Palatino Linotype"/>
                <w:sz w:val="18"/>
              </w:rPr>
              <w:t>0.46</w:t>
            </w:r>
          </w:p>
        </w:tc>
        <w:tc>
          <w:tcPr>
            <w:tcW w:w="883" w:type="pct"/>
            <w:shd w:val="clear" w:color="auto" w:fill="auto"/>
            <w:vAlign w:val="center"/>
          </w:tcPr>
          <w:p w14:paraId="4DB459C5" w14:textId="676E2088" w:rsidR="00F539D0" w:rsidRPr="006533DB" w:rsidRDefault="00F539D0" w:rsidP="00EE248D">
            <w:pPr>
              <w:autoSpaceDE w:val="0"/>
              <w:autoSpaceDN w:val="0"/>
              <w:adjustRightInd w:val="0"/>
              <w:snapToGrid w:val="0"/>
              <w:spacing w:line="240" w:lineRule="auto"/>
              <w:jc w:val="center"/>
              <w:rPr>
                <w:rFonts w:ascii="Palatino Linotype" w:hAnsi="Palatino Linotype"/>
                <w:sz w:val="18"/>
              </w:rPr>
            </w:pPr>
            <w:r w:rsidRPr="006533DB">
              <w:rPr>
                <w:rFonts w:ascii="Palatino Linotype" w:hAnsi="Palatino Linotype"/>
                <w:sz w:val="18"/>
              </w:rPr>
              <w:t xml:space="preserve">6.1 [36.9, </w:t>
            </w:r>
            <w:r w:rsidR="0054753F" w:rsidRPr="006533DB">
              <w:rPr>
                <w:rFonts w:ascii="Palatino Linotype" w:hAnsi="Palatino Linotype"/>
                <w:sz w:val="18"/>
              </w:rPr>
              <w:t>−24</w:t>
            </w:r>
            <w:r w:rsidRPr="006533DB">
              <w:rPr>
                <w:rFonts w:ascii="Palatino Linotype" w:hAnsi="Palatino Linotype"/>
                <w:sz w:val="18"/>
              </w:rPr>
              <w:t>.8]</w:t>
            </w:r>
          </w:p>
        </w:tc>
        <w:tc>
          <w:tcPr>
            <w:tcW w:w="671" w:type="pct"/>
            <w:shd w:val="clear" w:color="auto" w:fill="auto"/>
            <w:vAlign w:val="center"/>
          </w:tcPr>
          <w:p w14:paraId="1AE4BFA6" w14:textId="4D7A6422" w:rsidR="00F539D0" w:rsidRPr="006533DB" w:rsidRDefault="0054753F" w:rsidP="00EE248D">
            <w:pPr>
              <w:autoSpaceDE w:val="0"/>
              <w:autoSpaceDN w:val="0"/>
              <w:adjustRightInd w:val="0"/>
              <w:snapToGrid w:val="0"/>
              <w:spacing w:line="240" w:lineRule="auto"/>
              <w:jc w:val="center"/>
              <w:rPr>
                <w:rFonts w:ascii="Palatino Linotype" w:hAnsi="Palatino Linotype"/>
                <w:sz w:val="18"/>
              </w:rPr>
            </w:pPr>
            <w:r w:rsidRPr="006533DB">
              <w:rPr>
                <w:rFonts w:ascii="Palatino Linotype" w:hAnsi="Palatino Linotype"/>
                <w:sz w:val="18"/>
              </w:rPr>
              <w:t>0</w:t>
            </w:r>
            <w:r w:rsidR="00F539D0" w:rsidRPr="006533DB">
              <w:rPr>
                <w:rFonts w:ascii="Palatino Linotype" w:hAnsi="Palatino Linotype"/>
                <w:sz w:val="18"/>
              </w:rPr>
              <w:t>.29</w:t>
            </w:r>
          </w:p>
        </w:tc>
      </w:tr>
      <w:tr w:rsidR="00C75AA7" w:rsidRPr="006533DB" w14:paraId="5429FAD8" w14:textId="77777777" w:rsidTr="00FC70DD">
        <w:trPr>
          <w:jc w:val="center"/>
        </w:trPr>
        <w:tc>
          <w:tcPr>
            <w:tcW w:w="502" w:type="pct"/>
            <w:shd w:val="clear" w:color="auto" w:fill="auto"/>
            <w:vAlign w:val="center"/>
          </w:tcPr>
          <w:p w14:paraId="0B710622"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sz w:val="18"/>
              </w:rPr>
            </w:pPr>
          </w:p>
        </w:tc>
        <w:tc>
          <w:tcPr>
            <w:tcW w:w="1101" w:type="pct"/>
            <w:shd w:val="clear" w:color="auto" w:fill="auto"/>
            <w:vAlign w:val="center"/>
          </w:tcPr>
          <w:p w14:paraId="0A05000D"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sz w:val="18"/>
              </w:rPr>
            </w:pPr>
            <w:r w:rsidRPr="006533DB">
              <w:rPr>
                <w:rFonts w:ascii="Palatino Linotype" w:hAnsi="Palatino Linotype"/>
                <w:sz w:val="18"/>
                <w:szCs w:val="22"/>
              </w:rPr>
              <w:t>Time Peak Abd (%SC)</w:t>
            </w:r>
          </w:p>
        </w:tc>
        <w:tc>
          <w:tcPr>
            <w:tcW w:w="641" w:type="pct"/>
            <w:shd w:val="clear" w:color="auto" w:fill="auto"/>
            <w:vAlign w:val="center"/>
          </w:tcPr>
          <w:p w14:paraId="7CDFA0F3"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sz w:val="18"/>
              </w:rPr>
            </w:pPr>
            <w:r w:rsidRPr="006533DB">
              <w:rPr>
                <w:rFonts w:ascii="Palatino Linotype" w:hAnsi="Palatino Linotype"/>
                <w:sz w:val="18"/>
              </w:rPr>
              <w:t>72 ± 20</w:t>
            </w:r>
          </w:p>
        </w:tc>
        <w:tc>
          <w:tcPr>
            <w:tcW w:w="641" w:type="pct"/>
            <w:shd w:val="clear" w:color="auto" w:fill="auto"/>
            <w:vAlign w:val="center"/>
          </w:tcPr>
          <w:p w14:paraId="2A2E8D41"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sz w:val="18"/>
              </w:rPr>
            </w:pPr>
            <w:r w:rsidRPr="006533DB">
              <w:rPr>
                <w:rFonts w:ascii="Palatino Linotype" w:hAnsi="Palatino Linotype"/>
                <w:sz w:val="18"/>
              </w:rPr>
              <w:t>62 ± 31</w:t>
            </w:r>
          </w:p>
        </w:tc>
        <w:tc>
          <w:tcPr>
            <w:tcW w:w="561" w:type="pct"/>
            <w:shd w:val="clear" w:color="auto" w:fill="auto"/>
            <w:vAlign w:val="center"/>
          </w:tcPr>
          <w:p w14:paraId="56EDBD92"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sz w:val="18"/>
              </w:rPr>
            </w:pPr>
            <w:r w:rsidRPr="006533DB">
              <w:rPr>
                <w:rFonts w:ascii="Palatino Linotype" w:hAnsi="Palatino Linotype"/>
                <w:sz w:val="18"/>
              </w:rPr>
              <w:t>0.33</w:t>
            </w:r>
          </w:p>
        </w:tc>
        <w:tc>
          <w:tcPr>
            <w:tcW w:w="883" w:type="pct"/>
            <w:shd w:val="clear" w:color="auto" w:fill="auto"/>
            <w:vAlign w:val="center"/>
          </w:tcPr>
          <w:p w14:paraId="798E6466" w14:textId="1247C805" w:rsidR="00F539D0" w:rsidRPr="006533DB" w:rsidRDefault="00F539D0" w:rsidP="00EE248D">
            <w:pPr>
              <w:autoSpaceDE w:val="0"/>
              <w:autoSpaceDN w:val="0"/>
              <w:adjustRightInd w:val="0"/>
              <w:snapToGrid w:val="0"/>
              <w:spacing w:line="240" w:lineRule="auto"/>
              <w:jc w:val="center"/>
              <w:rPr>
                <w:rFonts w:ascii="Palatino Linotype" w:hAnsi="Palatino Linotype"/>
                <w:sz w:val="18"/>
              </w:rPr>
            </w:pPr>
            <w:r w:rsidRPr="006533DB">
              <w:rPr>
                <w:rFonts w:ascii="Palatino Linotype" w:hAnsi="Palatino Linotype"/>
                <w:sz w:val="18"/>
              </w:rPr>
              <w:t xml:space="preserve">9.9 [47.3, </w:t>
            </w:r>
            <w:r w:rsidR="0054753F" w:rsidRPr="006533DB">
              <w:rPr>
                <w:rFonts w:ascii="Palatino Linotype" w:hAnsi="Palatino Linotype"/>
                <w:sz w:val="18"/>
              </w:rPr>
              <w:t>−27</w:t>
            </w:r>
            <w:r w:rsidRPr="006533DB">
              <w:rPr>
                <w:rFonts w:ascii="Palatino Linotype" w:hAnsi="Palatino Linotype"/>
                <w:sz w:val="18"/>
              </w:rPr>
              <w:t>.5]</w:t>
            </w:r>
          </w:p>
        </w:tc>
        <w:tc>
          <w:tcPr>
            <w:tcW w:w="671" w:type="pct"/>
            <w:shd w:val="clear" w:color="auto" w:fill="auto"/>
            <w:vAlign w:val="center"/>
          </w:tcPr>
          <w:p w14:paraId="66AE9F81" w14:textId="6B604C7B" w:rsidR="00F539D0" w:rsidRPr="006533DB" w:rsidRDefault="0054753F" w:rsidP="00EE248D">
            <w:pPr>
              <w:autoSpaceDE w:val="0"/>
              <w:autoSpaceDN w:val="0"/>
              <w:adjustRightInd w:val="0"/>
              <w:snapToGrid w:val="0"/>
              <w:spacing w:line="240" w:lineRule="auto"/>
              <w:jc w:val="center"/>
              <w:rPr>
                <w:rFonts w:ascii="Palatino Linotype" w:hAnsi="Palatino Linotype"/>
                <w:sz w:val="18"/>
              </w:rPr>
            </w:pPr>
            <w:r w:rsidRPr="006533DB">
              <w:rPr>
                <w:rFonts w:ascii="Palatino Linotype" w:hAnsi="Palatino Linotype"/>
                <w:sz w:val="18"/>
              </w:rPr>
              <w:t>0</w:t>
            </w:r>
            <w:r w:rsidR="00F539D0" w:rsidRPr="006533DB">
              <w:rPr>
                <w:rFonts w:ascii="Palatino Linotype" w:hAnsi="Palatino Linotype"/>
                <w:sz w:val="18"/>
              </w:rPr>
              <w:t>.39</w:t>
            </w:r>
          </w:p>
        </w:tc>
      </w:tr>
    </w:tbl>
    <w:p w14:paraId="69890848" w14:textId="544EB8FB" w:rsidR="00F539D0" w:rsidRPr="006533DB" w:rsidRDefault="00F539D0" w:rsidP="0054753F">
      <w:pPr>
        <w:pStyle w:val="MDPI43tablefooter"/>
        <w:ind w:left="425" w:right="425"/>
      </w:pPr>
      <w:r w:rsidRPr="006533DB">
        <w:t>Mean ± Standard Deviation</w:t>
      </w:r>
      <w:r w:rsidR="00EE248D" w:rsidRPr="006533DB">
        <w:rPr>
          <w:rFonts w:eastAsiaTheme="minorEastAsia"/>
          <w:lang w:eastAsia="zh-CN"/>
        </w:rPr>
        <w:t xml:space="preserve">. </w:t>
      </w:r>
      <w:r w:rsidRPr="006533DB">
        <w:t>*</w:t>
      </w:r>
      <w:r w:rsidR="00EE248D" w:rsidRPr="006533DB">
        <w:t xml:space="preserve"> </w:t>
      </w:r>
      <w:r w:rsidRPr="006533DB">
        <w:t xml:space="preserve">Significant at </w:t>
      </w:r>
      <w:r w:rsidRPr="006533DB">
        <w:rPr>
          <w:i/>
        </w:rPr>
        <w:t>p</w:t>
      </w:r>
      <w:r w:rsidRPr="006533DB">
        <w:t xml:space="preserve"> ≤</w:t>
      </w:r>
      <w:r w:rsidR="0054753F" w:rsidRPr="006533DB">
        <w:t xml:space="preserve"> </w:t>
      </w:r>
      <w:r w:rsidRPr="006533DB">
        <w:t>0.05.</w:t>
      </w:r>
      <w:r w:rsidR="00EE248D" w:rsidRPr="006533DB">
        <w:t xml:space="preserve"> </w:t>
      </w:r>
      <w:r w:rsidRPr="006533DB">
        <w:t>Cohen’s d calculated for effect size (</w:t>
      </w:r>
      <w:r w:rsidR="0054753F" w:rsidRPr="006533DB">
        <w:t>0</w:t>
      </w:r>
      <w:r w:rsidRPr="006533DB">
        <w:t>.2</w:t>
      </w:r>
      <w:r w:rsidR="0054753F" w:rsidRPr="006533DB">
        <w:t>–0</w:t>
      </w:r>
      <w:r w:rsidRPr="006533DB">
        <w:t xml:space="preserve">.5 are considered small, </w:t>
      </w:r>
      <w:r w:rsidR="0054753F" w:rsidRPr="006533DB">
        <w:t>0</w:t>
      </w:r>
      <w:r w:rsidRPr="006533DB">
        <w:t>.5</w:t>
      </w:r>
      <w:r w:rsidR="0054753F" w:rsidRPr="006533DB">
        <w:t>–0</w:t>
      </w:r>
      <w:r w:rsidRPr="006533DB">
        <w:t>.8 considered moderate</w:t>
      </w:r>
      <w:r w:rsidR="004C22A6">
        <w:t>,</w:t>
      </w:r>
      <w:r w:rsidRPr="006533DB">
        <w:t xml:space="preserve"> and &gt;</w:t>
      </w:r>
      <w:r w:rsidR="0054753F" w:rsidRPr="006533DB">
        <w:t>0</w:t>
      </w:r>
      <w:r w:rsidRPr="006533DB">
        <w:t>.8 considered a large effect)</w:t>
      </w:r>
      <w:r w:rsidR="00EE248D" w:rsidRPr="006533DB">
        <w:t>.</w:t>
      </w:r>
    </w:p>
    <w:p w14:paraId="490FADDD" w14:textId="77777777" w:rsidR="00F539D0" w:rsidRPr="006533DB" w:rsidRDefault="00EE248D" w:rsidP="00EE248D">
      <w:pPr>
        <w:pStyle w:val="MDPI22heading2"/>
      </w:pPr>
      <w:r w:rsidRPr="006533DB">
        <w:t xml:space="preserve">3.2. </w:t>
      </w:r>
      <w:r w:rsidR="00F539D0" w:rsidRPr="006533DB">
        <w:t>Thigh Motion</w:t>
      </w:r>
    </w:p>
    <w:p w14:paraId="798DCCDA" w14:textId="1257FBE3" w:rsidR="00F539D0" w:rsidRPr="006533DB" w:rsidRDefault="00F539D0" w:rsidP="00EE248D">
      <w:pPr>
        <w:pStyle w:val="MDPI31text"/>
      </w:pPr>
      <w:r w:rsidRPr="006533DB">
        <w:t>There was no difference in axial rotation of the thigh between the dominant and non-dominant leg during both the loading (</w:t>
      </w:r>
      <w:r w:rsidRPr="006533DB">
        <w:rPr>
          <w:i/>
        </w:rPr>
        <w:t>p</w:t>
      </w:r>
      <w:r w:rsidR="00FC70DD" w:rsidRPr="006533DB">
        <w:rPr>
          <w:i/>
        </w:rPr>
        <w:t xml:space="preserve"> </w:t>
      </w:r>
      <w:r w:rsidRPr="006533DB">
        <w:t xml:space="preserve">= </w:t>
      </w:r>
      <w:r w:rsidR="00FC70DD" w:rsidRPr="006533DB">
        <w:t>0</w:t>
      </w:r>
      <w:r w:rsidRPr="006533DB">
        <w:t>.89, d</w:t>
      </w:r>
      <w:r w:rsidR="00FC70DD" w:rsidRPr="006533DB">
        <w:t xml:space="preserve"> </w:t>
      </w:r>
      <w:r w:rsidRPr="006533DB">
        <w:t>=</w:t>
      </w:r>
      <w:r w:rsidR="00FC70DD" w:rsidRPr="006533DB">
        <w:t xml:space="preserve"> 0</w:t>
      </w:r>
      <w:r w:rsidRPr="006533DB">
        <w:t>.04) and landing phases (</w:t>
      </w:r>
      <w:r w:rsidRPr="006533DB">
        <w:rPr>
          <w:i/>
        </w:rPr>
        <w:t>p</w:t>
      </w:r>
      <w:r w:rsidRPr="006533DB">
        <w:t xml:space="preserve"> = </w:t>
      </w:r>
      <w:r w:rsidR="00FC70DD" w:rsidRPr="006533DB">
        <w:t>0</w:t>
      </w:r>
      <w:r w:rsidRPr="006533DB">
        <w:t>.77, d</w:t>
      </w:r>
      <w:r w:rsidR="00FC70DD" w:rsidRPr="006533DB">
        <w:t xml:space="preserve"> </w:t>
      </w:r>
      <w:r w:rsidRPr="006533DB">
        <w:t>=</w:t>
      </w:r>
      <w:r w:rsidR="00FC70DD" w:rsidRPr="006533DB">
        <w:t xml:space="preserve"> 0</w:t>
      </w:r>
      <w:r w:rsidRPr="006533DB">
        <w:t>.14).</w:t>
      </w:r>
      <w:r w:rsidR="00994B64" w:rsidRPr="006533DB">
        <w:t xml:space="preserve"> </w:t>
      </w:r>
      <w:r w:rsidRPr="006533DB">
        <w:t xml:space="preserve">During the loading phase thigh rotation for the dominant leg was 2.2 ± 5.3 degrees and </w:t>
      </w:r>
      <w:r w:rsidR="00736E6E">
        <w:t xml:space="preserve">the </w:t>
      </w:r>
      <w:r w:rsidRPr="006533DB">
        <w:t>non-dominant leg was 2.4 ± 5.0 degrees.</w:t>
      </w:r>
      <w:r w:rsidR="00994B64" w:rsidRPr="006533DB">
        <w:t xml:space="preserve"> </w:t>
      </w:r>
      <w:r w:rsidRPr="006533DB">
        <w:t>During the landing phase</w:t>
      </w:r>
      <w:r w:rsidR="00736E6E">
        <w:t>,</w:t>
      </w:r>
      <w:r w:rsidRPr="006533DB">
        <w:t xml:space="preserve"> thigh rotation for the dominant leg was 6.1 ± 4.5 degrees and </w:t>
      </w:r>
      <w:r w:rsidR="00736E6E">
        <w:t xml:space="preserve">the </w:t>
      </w:r>
      <w:r w:rsidRPr="006533DB">
        <w:t>non-dominant leg was 5.6 ± 4.1 degrees. In preparation for executing and following the single-leg 180° jump, the thigh segments of the dominant and non-dominant legs internally rotated.</w:t>
      </w:r>
    </w:p>
    <w:p w14:paraId="4FF8B1AB" w14:textId="0C3B717A" w:rsidR="00F539D0" w:rsidRPr="006533DB" w:rsidRDefault="00EE248D" w:rsidP="00EE248D">
      <w:pPr>
        <w:pStyle w:val="MDPI22heading2"/>
      </w:pPr>
      <w:r w:rsidRPr="006533DB">
        <w:lastRenderedPageBreak/>
        <w:t xml:space="preserve">3.3. </w:t>
      </w:r>
      <w:r w:rsidR="00F539D0" w:rsidRPr="006533DB">
        <w:t>Pelvis Motion</w:t>
      </w:r>
    </w:p>
    <w:p w14:paraId="12C4CB4F" w14:textId="10A25724" w:rsidR="00F539D0" w:rsidRPr="006533DB" w:rsidRDefault="00F539D0" w:rsidP="00EE248D">
      <w:pPr>
        <w:pStyle w:val="MDPI31text"/>
      </w:pPr>
      <w:r w:rsidRPr="006533DB">
        <w:t>During both the loading and landing phases, pelvis motion was not significantly different between dominant and non-dominant legs (Table 3). In preparation for taking-off, the pelvis was found to extend (sagittal plane), adduct (frontal plane)</w:t>
      </w:r>
      <w:r w:rsidR="004C22A6">
        <w:t>,</w:t>
      </w:r>
      <w:r w:rsidRPr="006533DB">
        <w:t xml:space="preserve"> and externally rotate (transverse plane). On landing, the pelvis was found to extend, abduct</w:t>
      </w:r>
      <w:r w:rsidR="004C22A6">
        <w:t>,</w:t>
      </w:r>
      <w:r w:rsidRPr="006533DB">
        <w:t xml:space="preserve"> and internally rotate.</w:t>
      </w:r>
    </w:p>
    <w:p w14:paraId="22B8558A" w14:textId="751A01B9" w:rsidR="00F539D0" w:rsidRPr="006533DB" w:rsidRDefault="00FC70DD" w:rsidP="00FC70DD">
      <w:pPr>
        <w:pStyle w:val="MDPI41tablecaption"/>
      </w:pPr>
      <w:r w:rsidRPr="006533DB">
        <w:rPr>
          <w:b/>
        </w:rPr>
        <w:t>Table 3.</w:t>
      </w:r>
      <w:r w:rsidR="00F539D0" w:rsidRPr="006533DB">
        <w:rPr>
          <w:b/>
        </w:rPr>
        <w:t xml:space="preserve"> </w:t>
      </w:r>
      <w:r w:rsidR="00F539D0" w:rsidRPr="006533DB">
        <w:t xml:space="preserve">Pelvis </w:t>
      </w:r>
      <w:r w:rsidR="004C22A6" w:rsidRPr="006533DB">
        <w:t xml:space="preserve">alignment </w:t>
      </w:r>
      <w:r w:rsidR="00F539D0" w:rsidRPr="006533DB">
        <w:t>for both loa</w:t>
      </w:r>
      <w:r w:rsidRPr="006533DB">
        <w:t>ding and landing phases. Flex—Flexion; Ext—Extension; Add—Adduction; Abd—Abduction; Rot—</w:t>
      </w:r>
      <w:r w:rsidR="00F539D0" w:rsidRPr="006533DB">
        <w:t>Rotation.</w:t>
      </w:r>
    </w:p>
    <w:tbl>
      <w:tblPr>
        <w:tblW w:w="0" w:type="auto"/>
        <w:jc w:val="center"/>
        <w:tblBorders>
          <w:top w:val="single" w:sz="8" w:space="0" w:color="auto"/>
          <w:bottom w:val="single" w:sz="8" w:space="0" w:color="auto"/>
          <w:insideH w:val="single" w:sz="4" w:space="0" w:color="auto"/>
        </w:tblBorders>
        <w:tblLook w:val="00A0" w:firstRow="1" w:lastRow="0" w:firstColumn="1" w:lastColumn="0" w:noHBand="0" w:noVBand="0"/>
      </w:tblPr>
      <w:tblGrid>
        <w:gridCol w:w="888"/>
        <w:gridCol w:w="1471"/>
        <w:gridCol w:w="1026"/>
        <w:gridCol w:w="1026"/>
        <w:gridCol w:w="852"/>
        <w:gridCol w:w="1831"/>
        <w:gridCol w:w="1365"/>
      </w:tblGrid>
      <w:tr w:rsidR="00F539D0" w:rsidRPr="006533DB" w14:paraId="5933DE5E" w14:textId="77777777" w:rsidTr="00EE248D">
        <w:trPr>
          <w:jc w:val="center"/>
        </w:trPr>
        <w:tc>
          <w:tcPr>
            <w:tcW w:w="0" w:type="auto"/>
            <w:tcBorders>
              <w:top w:val="single" w:sz="8" w:space="0" w:color="auto"/>
              <w:bottom w:val="single" w:sz="4" w:space="0" w:color="auto"/>
            </w:tcBorders>
            <w:shd w:val="clear" w:color="auto" w:fill="auto"/>
            <w:vAlign w:val="center"/>
          </w:tcPr>
          <w:p w14:paraId="14B65FAF"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b/>
                <w:sz w:val="18"/>
                <w:szCs w:val="22"/>
              </w:rPr>
            </w:pPr>
            <w:r w:rsidRPr="006533DB">
              <w:rPr>
                <w:rFonts w:ascii="Palatino Linotype" w:hAnsi="Palatino Linotype"/>
                <w:b/>
                <w:sz w:val="18"/>
                <w:szCs w:val="22"/>
              </w:rPr>
              <w:t>Phase</w:t>
            </w:r>
          </w:p>
        </w:tc>
        <w:tc>
          <w:tcPr>
            <w:tcW w:w="0" w:type="auto"/>
            <w:tcBorders>
              <w:top w:val="single" w:sz="8" w:space="0" w:color="auto"/>
              <w:bottom w:val="single" w:sz="4" w:space="0" w:color="auto"/>
            </w:tcBorders>
            <w:shd w:val="clear" w:color="auto" w:fill="auto"/>
            <w:vAlign w:val="center"/>
          </w:tcPr>
          <w:p w14:paraId="33817A2B"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b/>
                <w:sz w:val="18"/>
                <w:szCs w:val="22"/>
              </w:rPr>
            </w:pPr>
            <w:r w:rsidRPr="006533DB">
              <w:rPr>
                <w:rFonts w:ascii="Palatino Linotype" w:hAnsi="Palatino Linotype"/>
                <w:b/>
                <w:sz w:val="18"/>
                <w:szCs w:val="22"/>
              </w:rPr>
              <w:t>Variable (</w:t>
            </w:r>
            <w:proofErr w:type="spellStart"/>
            <w:r w:rsidRPr="006533DB">
              <w:rPr>
                <w:rFonts w:ascii="Palatino Linotype" w:hAnsi="Palatino Linotype"/>
                <w:b/>
                <w:sz w:val="18"/>
                <w:szCs w:val="22"/>
              </w:rPr>
              <w:t>degs</w:t>
            </w:r>
            <w:proofErr w:type="spellEnd"/>
            <w:r w:rsidRPr="006533DB">
              <w:rPr>
                <w:rFonts w:ascii="Palatino Linotype" w:hAnsi="Palatino Linotype"/>
                <w:b/>
                <w:sz w:val="18"/>
                <w:szCs w:val="22"/>
              </w:rPr>
              <w:t>)</w:t>
            </w:r>
          </w:p>
        </w:tc>
        <w:tc>
          <w:tcPr>
            <w:tcW w:w="0" w:type="auto"/>
            <w:tcBorders>
              <w:top w:val="single" w:sz="8" w:space="0" w:color="auto"/>
              <w:bottom w:val="single" w:sz="4" w:space="0" w:color="auto"/>
            </w:tcBorders>
            <w:shd w:val="clear" w:color="auto" w:fill="auto"/>
            <w:vAlign w:val="center"/>
          </w:tcPr>
          <w:p w14:paraId="093882F0"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b/>
                <w:sz w:val="18"/>
                <w:szCs w:val="22"/>
              </w:rPr>
            </w:pPr>
            <w:r w:rsidRPr="006533DB">
              <w:rPr>
                <w:rFonts w:ascii="Palatino Linotype" w:hAnsi="Palatino Linotype"/>
                <w:b/>
                <w:sz w:val="18"/>
                <w:szCs w:val="22"/>
              </w:rPr>
              <w:t>Left</w:t>
            </w:r>
          </w:p>
        </w:tc>
        <w:tc>
          <w:tcPr>
            <w:tcW w:w="0" w:type="auto"/>
            <w:tcBorders>
              <w:top w:val="single" w:sz="8" w:space="0" w:color="auto"/>
              <w:bottom w:val="single" w:sz="4" w:space="0" w:color="auto"/>
            </w:tcBorders>
            <w:shd w:val="clear" w:color="auto" w:fill="auto"/>
            <w:vAlign w:val="center"/>
          </w:tcPr>
          <w:p w14:paraId="5803F752"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b/>
                <w:sz w:val="18"/>
                <w:szCs w:val="22"/>
              </w:rPr>
            </w:pPr>
            <w:r w:rsidRPr="006533DB">
              <w:rPr>
                <w:rFonts w:ascii="Palatino Linotype" w:hAnsi="Palatino Linotype"/>
                <w:b/>
                <w:sz w:val="18"/>
                <w:szCs w:val="22"/>
              </w:rPr>
              <w:t>Right</w:t>
            </w:r>
          </w:p>
        </w:tc>
        <w:tc>
          <w:tcPr>
            <w:tcW w:w="0" w:type="auto"/>
            <w:tcBorders>
              <w:top w:val="single" w:sz="8" w:space="0" w:color="auto"/>
              <w:bottom w:val="single" w:sz="4" w:space="0" w:color="auto"/>
            </w:tcBorders>
            <w:shd w:val="clear" w:color="auto" w:fill="auto"/>
            <w:vAlign w:val="center"/>
          </w:tcPr>
          <w:p w14:paraId="2B33DF3B"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b/>
                <w:sz w:val="18"/>
                <w:szCs w:val="22"/>
              </w:rPr>
            </w:pPr>
            <w:r w:rsidRPr="006533DB">
              <w:rPr>
                <w:rFonts w:ascii="Palatino Linotype" w:hAnsi="Palatino Linotype"/>
                <w:b/>
                <w:i/>
                <w:sz w:val="18"/>
                <w:szCs w:val="22"/>
              </w:rPr>
              <w:t xml:space="preserve">p </w:t>
            </w:r>
            <w:r w:rsidRPr="006533DB">
              <w:rPr>
                <w:rFonts w:ascii="Palatino Linotype" w:hAnsi="Palatino Linotype"/>
                <w:b/>
                <w:sz w:val="18"/>
                <w:szCs w:val="22"/>
              </w:rPr>
              <w:t>Value</w:t>
            </w:r>
          </w:p>
        </w:tc>
        <w:tc>
          <w:tcPr>
            <w:tcW w:w="0" w:type="auto"/>
            <w:tcBorders>
              <w:top w:val="single" w:sz="8" w:space="0" w:color="auto"/>
              <w:bottom w:val="single" w:sz="4" w:space="0" w:color="auto"/>
            </w:tcBorders>
            <w:shd w:val="clear" w:color="auto" w:fill="auto"/>
            <w:vAlign w:val="center"/>
          </w:tcPr>
          <w:p w14:paraId="00079721"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b/>
                <w:sz w:val="18"/>
                <w:szCs w:val="22"/>
              </w:rPr>
            </w:pPr>
            <w:r w:rsidRPr="006533DB">
              <w:rPr>
                <w:rFonts w:ascii="Palatino Linotype" w:hAnsi="Palatino Linotype"/>
                <w:b/>
                <w:sz w:val="18"/>
                <w:szCs w:val="22"/>
              </w:rPr>
              <w:t>Mean Diff [95% CI]</w:t>
            </w:r>
          </w:p>
        </w:tc>
        <w:tc>
          <w:tcPr>
            <w:tcW w:w="0" w:type="auto"/>
            <w:tcBorders>
              <w:top w:val="single" w:sz="8" w:space="0" w:color="auto"/>
              <w:bottom w:val="single" w:sz="4" w:space="0" w:color="auto"/>
            </w:tcBorders>
            <w:shd w:val="clear" w:color="auto" w:fill="auto"/>
            <w:vAlign w:val="center"/>
          </w:tcPr>
          <w:p w14:paraId="3E3D8569"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b/>
                <w:sz w:val="18"/>
                <w:szCs w:val="22"/>
              </w:rPr>
            </w:pPr>
            <w:r w:rsidRPr="006533DB">
              <w:rPr>
                <w:rFonts w:ascii="Palatino Linotype" w:hAnsi="Palatino Linotype"/>
                <w:b/>
                <w:sz w:val="18"/>
                <w:szCs w:val="22"/>
              </w:rPr>
              <w:t>Effect Size (d)</w:t>
            </w:r>
          </w:p>
        </w:tc>
      </w:tr>
      <w:tr w:rsidR="00F539D0" w:rsidRPr="006533DB" w14:paraId="163A3589" w14:textId="77777777" w:rsidTr="00EE248D">
        <w:trPr>
          <w:jc w:val="center"/>
        </w:trPr>
        <w:tc>
          <w:tcPr>
            <w:tcW w:w="0" w:type="auto"/>
            <w:tcBorders>
              <w:top w:val="single" w:sz="4" w:space="0" w:color="auto"/>
            </w:tcBorders>
            <w:shd w:val="clear" w:color="auto" w:fill="auto"/>
            <w:vAlign w:val="center"/>
          </w:tcPr>
          <w:p w14:paraId="35E69FBB"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sz w:val="18"/>
                <w:szCs w:val="22"/>
              </w:rPr>
            </w:pPr>
            <w:r w:rsidRPr="006533DB">
              <w:rPr>
                <w:rFonts w:ascii="Palatino Linotype" w:hAnsi="Palatino Linotype"/>
                <w:sz w:val="18"/>
                <w:szCs w:val="22"/>
              </w:rPr>
              <w:t>Loading</w:t>
            </w:r>
          </w:p>
        </w:tc>
        <w:tc>
          <w:tcPr>
            <w:tcW w:w="0" w:type="auto"/>
            <w:tcBorders>
              <w:top w:val="single" w:sz="4" w:space="0" w:color="auto"/>
            </w:tcBorders>
            <w:shd w:val="clear" w:color="auto" w:fill="auto"/>
            <w:vAlign w:val="center"/>
          </w:tcPr>
          <w:p w14:paraId="6B8A8BC4"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sz w:val="18"/>
                <w:szCs w:val="22"/>
              </w:rPr>
            </w:pPr>
            <w:r w:rsidRPr="006533DB">
              <w:rPr>
                <w:rFonts w:ascii="Palatino Linotype" w:hAnsi="Palatino Linotype"/>
                <w:sz w:val="18"/>
                <w:szCs w:val="22"/>
              </w:rPr>
              <w:t>Flex/Ext</w:t>
            </w:r>
          </w:p>
        </w:tc>
        <w:tc>
          <w:tcPr>
            <w:tcW w:w="0" w:type="auto"/>
            <w:tcBorders>
              <w:top w:val="single" w:sz="4" w:space="0" w:color="auto"/>
            </w:tcBorders>
            <w:shd w:val="clear" w:color="auto" w:fill="auto"/>
            <w:vAlign w:val="center"/>
          </w:tcPr>
          <w:p w14:paraId="3D20DF4E" w14:textId="09707C9E" w:rsidR="00F539D0" w:rsidRPr="006533DB" w:rsidRDefault="00FC70DD" w:rsidP="00EE248D">
            <w:pPr>
              <w:autoSpaceDE w:val="0"/>
              <w:autoSpaceDN w:val="0"/>
              <w:adjustRightInd w:val="0"/>
              <w:snapToGrid w:val="0"/>
              <w:spacing w:line="240" w:lineRule="auto"/>
              <w:jc w:val="center"/>
              <w:rPr>
                <w:rFonts w:ascii="Palatino Linotype" w:hAnsi="Palatino Linotype"/>
                <w:sz w:val="18"/>
                <w:szCs w:val="22"/>
              </w:rPr>
            </w:pPr>
            <w:r w:rsidRPr="006533DB">
              <w:rPr>
                <w:rFonts w:ascii="Palatino Linotype" w:hAnsi="Palatino Linotype"/>
                <w:sz w:val="18"/>
                <w:szCs w:val="22"/>
              </w:rPr>
              <w:t>−12</w:t>
            </w:r>
            <w:r w:rsidR="00F539D0" w:rsidRPr="006533DB">
              <w:rPr>
                <w:rFonts w:ascii="Palatino Linotype" w:hAnsi="Palatino Linotype"/>
                <w:sz w:val="18"/>
                <w:szCs w:val="22"/>
              </w:rPr>
              <w:t>.0 ± 7.5</w:t>
            </w:r>
          </w:p>
        </w:tc>
        <w:tc>
          <w:tcPr>
            <w:tcW w:w="0" w:type="auto"/>
            <w:tcBorders>
              <w:top w:val="single" w:sz="4" w:space="0" w:color="auto"/>
            </w:tcBorders>
            <w:shd w:val="clear" w:color="auto" w:fill="auto"/>
            <w:vAlign w:val="center"/>
          </w:tcPr>
          <w:p w14:paraId="31238BFA" w14:textId="2E26DBAC" w:rsidR="00F539D0" w:rsidRPr="006533DB" w:rsidRDefault="00FC70DD" w:rsidP="00EE248D">
            <w:pPr>
              <w:autoSpaceDE w:val="0"/>
              <w:autoSpaceDN w:val="0"/>
              <w:adjustRightInd w:val="0"/>
              <w:snapToGrid w:val="0"/>
              <w:spacing w:line="240" w:lineRule="auto"/>
              <w:jc w:val="center"/>
              <w:rPr>
                <w:rFonts w:ascii="Palatino Linotype" w:hAnsi="Palatino Linotype"/>
                <w:sz w:val="18"/>
                <w:szCs w:val="22"/>
              </w:rPr>
            </w:pPr>
            <w:r w:rsidRPr="006533DB">
              <w:rPr>
                <w:rFonts w:ascii="Palatino Linotype" w:hAnsi="Palatino Linotype"/>
                <w:sz w:val="18"/>
                <w:szCs w:val="22"/>
              </w:rPr>
              <w:t>−9</w:t>
            </w:r>
            <w:r w:rsidR="00F539D0" w:rsidRPr="006533DB">
              <w:rPr>
                <w:rFonts w:ascii="Palatino Linotype" w:hAnsi="Palatino Linotype"/>
                <w:sz w:val="18"/>
                <w:szCs w:val="22"/>
              </w:rPr>
              <w:t>.2 ± 5.5</w:t>
            </w:r>
          </w:p>
        </w:tc>
        <w:tc>
          <w:tcPr>
            <w:tcW w:w="0" w:type="auto"/>
            <w:tcBorders>
              <w:top w:val="single" w:sz="4" w:space="0" w:color="auto"/>
            </w:tcBorders>
            <w:shd w:val="clear" w:color="auto" w:fill="auto"/>
            <w:vAlign w:val="center"/>
          </w:tcPr>
          <w:p w14:paraId="3BBDCB17"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sz w:val="18"/>
                <w:szCs w:val="22"/>
              </w:rPr>
            </w:pPr>
            <w:r w:rsidRPr="006533DB">
              <w:rPr>
                <w:rFonts w:ascii="Palatino Linotype" w:hAnsi="Palatino Linotype"/>
                <w:sz w:val="18"/>
                <w:szCs w:val="22"/>
              </w:rPr>
              <w:t>0.27</w:t>
            </w:r>
          </w:p>
        </w:tc>
        <w:tc>
          <w:tcPr>
            <w:tcW w:w="0" w:type="auto"/>
            <w:tcBorders>
              <w:top w:val="single" w:sz="4" w:space="0" w:color="auto"/>
            </w:tcBorders>
            <w:shd w:val="clear" w:color="auto" w:fill="auto"/>
            <w:vAlign w:val="center"/>
          </w:tcPr>
          <w:p w14:paraId="7B24FFF4" w14:textId="4120C1E9" w:rsidR="00F539D0" w:rsidRPr="006533DB" w:rsidRDefault="00F539D0" w:rsidP="00EE248D">
            <w:pPr>
              <w:autoSpaceDE w:val="0"/>
              <w:autoSpaceDN w:val="0"/>
              <w:adjustRightInd w:val="0"/>
              <w:snapToGrid w:val="0"/>
              <w:spacing w:line="240" w:lineRule="auto"/>
              <w:jc w:val="center"/>
              <w:rPr>
                <w:rFonts w:ascii="Palatino Linotype" w:hAnsi="Palatino Linotype"/>
                <w:sz w:val="18"/>
                <w:szCs w:val="22"/>
              </w:rPr>
            </w:pPr>
            <w:r w:rsidRPr="006533DB">
              <w:rPr>
                <w:rFonts w:ascii="Palatino Linotype" w:hAnsi="Palatino Linotype"/>
                <w:sz w:val="18"/>
                <w:szCs w:val="22"/>
              </w:rPr>
              <w:t xml:space="preserve">2.8 [12.1, </w:t>
            </w:r>
            <w:r w:rsidR="00FC70DD" w:rsidRPr="006533DB">
              <w:rPr>
                <w:rFonts w:ascii="Palatino Linotype" w:hAnsi="Palatino Linotype"/>
                <w:sz w:val="18"/>
                <w:szCs w:val="22"/>
              </w:rPr>
              <w:t>−9</w:t>
            </w:r>
            <w:r w:rsidRPr="006533DB">
              <w:rPr>
                <w:rFonts w:ascii="Palatino Linotype" w:hAnsi="Palatino Linotype"/>
                <w:sz w:val="18"/>
                <w:szCs w:val="22"/>
              </w:rPr>
              <w:t>.3]</w:t>
            </w:r>
          </w:p>
        </w:tc>
        <w:tc>
          <w:tcPr>
            <w:tcW w:w="0" w:type="auto"/>
            <w:tcBorders>
              <w:top w:val="single" w:sz="4" w:space="0" w:color="auto"/>
            </w:tcBorders>
            <w:shd w:val="clear" w:color="auto" w:fill="auto"/>
            <w:vAlign w:val="center"/>
          </w:tcPr>
          <w:p w14:paraId="557C223C" w14:textId="053D46F3" w:rsidR="00F539D0" w:rsidRPr="006533DB" w:rsidRDefault="00FC70DD" w:rsidP="00EE248D">
            <w:pPr>
              <w:autoSpaceDE w:val="0"/>
              <w:autoSpaceDN w:val="0"/>
              <w:adjustRightInd w:val="0"/>
              <w:snapToGrid w:val="0"/>
              <w:spacing w:line="240" w:lineRule="auto"/>
              <w:jc w:val="center"/>
              <w:rPr>
                <w:rFonts w:ascii="Palatino Linotype" w:hAnsi="Palatino Linotype"/>
                <w:sz w:val="18"/>
                <w:szCs w:val="22"/>
              </w:rPr>
            </w:pPr>
            <w:r w:rsidRPr="006533DB">
              <w:rPr>
                <w:rFonts w:ascii="Palatino Linotype" w:hAnsi="Palatino Linotype"/>
                <w:sz w:val="18"/>
                <w:szCs w:val="22"/>
              </w:rPr>
              <w:t>0.43</w:t>
            </w:r>
          </w:p>
        </w:tc>
      </w:tr>
      <w:tr w:rsidR="00F539D0" w:rsidRPr="006533DB" w14:paraId="775B98A0" w14:textId="77777777" w:rsidTr="00EE248D">
        <w:trPr>
          <w:jc w:val="center"/>
        </w:trPr>
        <w:tc>
          <w:tcPr>
            <w:tcW w:w="0" w:type="auto"/>
            <w:shd w:val="clear" w:color="auto" w:fill="auto"/>
            <w:vAlign w:val="center"/>
          </w:tcPr>
          <w:p w14:paraId="52248529"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sz w:val="18"/>
                <w:szCs w:val="22"/>
              </w:rPr>
            </w:pPr>
          </w:p>
        </w:tc>
        <w:tc>
          <w:tcPr>
            <w:tcW w:w="0" w:type="auto"/>
            <w:shd w:val="clear" w:color="auto" w:fill="auto"/>
            <w:vAlign w:val="center"/>
          </w:tcPr>
          <w:p w14:paraId="5E155F2B"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sz w:val="18"/>
                <w:szCs w:val="22"/>
              </w:rPr>
            </w:pPr>
            <w:r w:rsidRPr="006533DB">
              <w:rPr>
                <w:rFonts w:ascii="Palatino Linotype" w:hAnsi="Palatino Linotype"/>
                <w:sz w:val="18"/>
                <w:szCs w:val="22"/>
              </w:rPr>
              <w:t>Add/Abd</w:t>
            </w:r>
          </w:p>
        </w:tc>
        <w:tc>
          <w:tcPr>
            <w:tcW w:w="0" w:type="auto"/>
            <w:shd w:val="clear" w:color="auto" w:fill="auto"/>
            <w:vAlign w:val="center"/>
          </w:tcPr>
          <w:p w14:paraId="74F0D653" w14:textId="0C7ECE0E" w:rsidR="00F539D0" w:rsidRPr="006533DB" w:rsidRDefault="00FC70DD" w:rsidP="00EE248D">
            <w:pPr>
              <w:autoSpaceDE w:val="0"/>
              <w:autoSpaceDN w:val="0"/>
              <w:adjustRightInd w:val="0"/>
              <w:snapToGrid w:val="0"/>
              <w:spacing w:line="240" w:lineRule="auto"/>
              <w:jc w:val="center"/>
              <w:rPr>
                <w:rFonts w:ascii="Palatino Linotype" w:hAnsi="Palatino Linotype"/>
                <w:sz w:val="18"/>
                <w:szCs w:val="22"/>
              </w:rPr>
            </w:pPr>
            <w:r w:rsidRPr="006533DB">
              <w:rPr>
                <w:rFonts w:ascii="Palatino Linotype" w:hAnsi="Palatino Linotype"/>
                <w:sz w:val="18"/>
                <w:szCs w:val="22"/>
              </w:rPr>
              <w:t>−3</w:t>
            </w:r>
            <w:r w:rsidR="00F539D0" w:rsidRPr="006533DB">
              <w:rPr>
                <w:rFonts w:ascii="Palatino Linotype" w:hAnsi="Palatino Linotype"/>
                <w:sz w:val="18"/>
                <w:szCs w:val="22"/>
              </w:rPr>
              <w:t>.6 ± 3.1</w:t>
            </w:r>
          </w:p>
        </w:tc>
        <w:tc>
          <w:tcPr>
            <w:tcW w:w="0" w:type="auto"/>
            <w:shd w:val="clear" w:color="auto" w:fill="auto"/>
            <w:vAlign w:val="center"/>
          </w:tcPr>
          <w:p w14:paraId="565B28F5" w14:textId="40472BD9" w:rsidR="00F539D0" w:rsidRPr="006533DB" w:rsidRDefault="00FC70DD" w:rsidP="00EE248D">
            <w:pPr>
              <w:autoSpaceDE w:val="0"/>
              <w:autoSpaceDN w:val="0"/>
              <w:adjustRightInd w:val="0"/>
              <w:snapToGrid w:val="0"/>
              <w:spacing w:line="240" w:lineRule="auto"/>
              <w:jc w:val="center"/>
              <w:rPr>
                <w:rFonts w:ascii="Palatino Linotype" w:hAnsi="Palatino Linotype"/>
                <w:sz w:val="18"/>
                <w:szCs w:val="22"/>
              </w:rPr>
            </w:pPr>
            <w:r w:rsidRPr="006533DB">
              <w:rPr>
                <w:rFonts w:ascii="Palatino Linotype" w:hAnsi="Palatino Linotype"/>
                <w:sz w:val="18"/>
                <w:szCs w:val="22"/>
              </w:rPr>
              <w:t>−4</w:t>
            </w:r>
            <w:r w:rsidR="00F539D0" w:rsidRPr="006533DB">
              <w:rPr>
                <w:rFonts w:ascii="Palatino Linotype" w:hAnsi="Palatino Linotype"/>
                <w:sz w:val="18"/>
                <w:szCs w:val="22"/>
              </w:rPr>
              <w:t>.3 ± 2.4</w:t>
            </w:r>
          </w:p>
        </w:tc>
        <w:tc>
          <w:tcPr>
            <w:tcW w:w="0" w:type="auto"/>
            <w:shd w:val="clear" w:color="auto" w:fill="auto"/>
            <w:vAlign w:val="center"/>
          </w:tcPr>
          <w:p w14:paraId="023F341F"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sz w:val="18"/>
                <w:szCs w:val="22"/>
              </w:rPr>
            </w:pPr>
            <w:r w:rsidRPr="006533DB">
              <w:rPr>
                <w:rFonts w:ascii="Palatino Linotype" w:hAnsi="Palatino Linotype"/>
                <w:sz w:val="18"/>
                <w:szCs w:val="22"/>
              </w:rPr>
              <w:t>0.46</w:t>
            </w:r>
          </w:p>
        </w:tc>
        <w:tc>
          <w:tcPr>
            <w:tcW w:w="0" w:type="auto"/>
            <w:shd w:val="clear" w:color="auto" w:fill="auto"/>
            <w:vAlign w:val="center"/>
          </w:tcPr>
          <w:p w14:paraId="4DBF3911" w14:textId="6E1B2937" w:rsidR="00F539D0" w:rsidRPr="006533DB" w:rsidRDefault="00F539D0" w:rsidP="00EE248D">
            <w:pPr>
              <w:autoSpaceDE w:val="0"/>
              <w:autoSpaceDN w:val="0"/>
              <w:adjustRightInd w:val="0"/>
              <w:snapToGrid w:val="0"/>
              <w:spacing w:line="240" w:lineRule="auto"/>
              <w:jc w:val="center"/>
              <w:rPr>
                <w:rFonts w:ascii="Palatino Linotype" w:hAnsi="Palatino Linotype"/>
                <w:sz w:val="18"/>
                <w:szCs w:val="22"/>
              </w:rPr>
            </w:pPr>
            <w:r w:rsidRPr="006533DB">
              <w:rPr>
                <w:rFonts w:ascii="Palatino Linotype" w:hAnsi="Palatino Linotype"/>
                <w:sz w:val="18"/>
                <w:szCs w:val="22"/>
              </w:rPr>
              <w:t xml:space="preserve">0.7 [4.3, </w:t>
            </w:r>
            <w:r w:rsidR="00FC70DD" w:rsidRPr="006533DB">
              <w:rPr>
                <w:rFonts w:ascii="Palatino Linotype" w:hAnsi="Palatino Linotype"/>
                <w:sz w:val="18"/>
                <w:szCs w:val="22"/>
              </w:rPr>
              <w:t>−3</w:t>
            </w:r>
            <w:r w:rsidRPr="006533DB">
              <w:rPr>
                <w:rFonts w:ascii="Palatino Linotype" w:hAnsi="Palatino Linotype"/>
                <w:sz w:val="18"/>
                <w:szCs w:val="22"/>
              </w:rPr>
              <w:t>.6]</w:t>
            </w:r>
          </w:p>
        </w:tc>
        <w:tc>
          <w:tcPr>
            <w:tcW w:w="0" w:type="auto"/>
            <w:shd w:val="clear" w:color="auto" w:fill="auto"/>
            <w:vAlign w:val="center"/>
          </w:tcPr>
          <w:p w14:paraId="3BFD16AC" w14:textId="4589C4FB" w:rsidR="00F539D0" w:rsidRPr="006533DB" w:rsidRDefault="00FC70DD" w:rsidP="00EE248D">
            <w:pPr>
              <w:autoSpaceDE w:val="0"/>
              <w:autoSpaceDN w:val="0"/>
              <w:adjustRightInd w:val="0"/>
              <w:snapToGrid w:val="0"/>
              <w:spacing w:line="240" w:lineRule="auto"/>
              <w:jc w:val="center"/>
              <w:rPr>
                <w:rFonts w:ascii="Palatino Linotype" w:hAnsi="Palatino Linotype"/>
                <w:sz w:val="18"/>
                <w:szCs w:val="22"/>
              </w:rPr>
            </w:pPr>
            <w:r w:rsidRPr="006533DB">
              <w:rPr>
                <w:rFonts w:ascii="Palatino Linotype" w:hAnsi="Palatino Linotype"/>
                <w:sz w:val="18"/>
                <w:szCs w:val="22"/>
              </w:rPr>
              <w:t>0.26</w:t>
            </w:r>
          </w:p>
        </w:tc>
      </w:tr>
      <w:tr w:rsidR="00F539D0" w:rsidRPr="006533DB" w14:paraId="1EAFA64D" w14:textId="77777777" w:rsidTr="00EE248D">
        <w:trPr>
          <w:jc w:val="center"/>
        </w:trPr>
        <w:tc>
          <w:tcPr>
            <w:tcW w:w="0" w:type="auto"/>
            <w:shd w:val="clear" w:color="auto" w:fill="auto"/>
            <w:vAlign w:val="center"/>
          </w:tcPr>
          <w:p w14:paraId="0FFB31A8"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sz w:val="18"/>
                <w:szCs w:val="22"/>
              </w:rPr>
            </w:pPr>
          </w:p>
        </w:tc>
        <w:tc>
          <w:tcPr>
            <w:tcW w:w="0" w:type="auto"/>
            <w:shd w:val="clear" w:color="auto" w:fill="auto"/>
            <w:vAlign w:val="center"/>
          </w:tcPr>
          <w:p w14:paraId="32ACB381"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sz w:val="18"/>
                <w:szCs w:val="22"/>
              </w:rPr>
            </w:pPr>
            <w:r w:rsidRPr="006533DB">
              <w:rPr>
                <w:rFonts w:ascii="Palatino Linotype" w:hAnsi="Palatino Linotype"/>
                <w:sz w:val="18"/>
                <w:szCs w:val="22"/>
              </w:rPr>
              <w:t>Axial Rot.</w:t>
            </w:r>
          </w:p>
        </w:tc>
        <w:tc>
          <w:tcPr>
            <w:tcW w:w="0" w:type="auto"/>
            <w:shd w:val="clear" w:color="auto" w:fill="auto"/>
            <w:vAlign w:val="center"/>
          </w:tcPr>
          <w:p w14:paraId="266F1B8E"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sz w:val="18"/>
                <w:szCs w:val="22"/>
              </w:rPr>
            </w:pPr>
            <w:r w:rsidRPr="006533DB">
              <w:rPr>
                <w:rFonts w:ascii="Palatino Linotype" w:hAnsi="Palatino Linotype"/>
                <w:sz w:val="18"/>
                <w:szCs w:val="22"/>
              </w:rPr>
              <w:t>4.4 ± 6.0</w:t>
            </w:r>
          </w:p>
        </w:tc>
        <w:tc>
          <w:tcPr>
            <w:tcW w:w="0" w:type="auto"/>
            <w:shd w:val="clear" w:color="auto" w:fill="auto"/>
            <w:vAlign w:val="center"/>
          </w:tcPr>
          <w:p w14:paraId="0F80D933"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sz w:val="18"/>
                <w:szCs w:val="22"/>
              </w:rPr>
            </w:pPr>
            <w:r w:rsidRPr="006533DB">
              <w:rPr>
                <w:rFonts w:ascii="Palatino Linotype" w:hAnsi="Palatino Linotype"/>
                <w:sz w:val="18"/>
                <w:szCs w:val="22"/>
              </w:rPr>
              <w:t>0.8 ± 4.6</w:t>
            </w:r>
          </w:p>
        </w:tc>
        <w:tc>
          <w:tcPr>
            <w:tcW w:w="0" w:type="auto"/>
            <w:shd w:val="clear" w:color="auto" w:fill="auto"/>
            <w:vAlign w:val="center"/>
          </w:tcPr>
          <w:p w14:paraId="5D193F5C"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sz w:val="18"/>
                <w:szCs w:val="22"/>
              </w:rPr>
            </w:pPr>
            <w:r w:rsidRPr="006533DB">
              <w:rPr>
                <w:rFonts w:ascii="Palatino Linotype" w:hAnsi="Palatino Linotype"/>
                <w:sz w:val="18"/>
                <w:szCs w:val="22"/>
              </w:rPr>
              <w:t>0.09</w:t>
            </w:r>
          </w:p>
        </w:tc>
        <w:tc>
          <w:tcPr>
            <w:tcW w:w="0" w:type="auto"/>
            <w:shd w:val="clear" w:color="auto" w:fill="auto"/>
            <w:vAlign w:val="center"/>
          </w:tcPr>
          <w:p w14:paraId="2CA0915A" w14:textId="04C3656D" w:rsidR="00F539D0" w:rsidRPr="006533DB" w:rsidRDefault="00F539D0" w:rsidP="00EE248D">
            <w:pPr>
              <w:autoSpaceDE w:val="0"/>
              <w:autoSpaceDN w:val="0"/>
              <w:adjustRightInd w:val="0"/>
              <w:snapToGrid w:val="0"/>
              <w:spacing w:line="240" w:lineRule="auto"/>
              <w:jc w:val="center"/>
              <w:rPr>
                <w:rFonts w:ascii="Palatino Linotype" w:hAnsi="Palatino Linotype"/>
                <w:sz w:val="18"/>
                <w:szCs w:val="22"/>
              </w:rPr>
            </w:pPr>
            <w:r w:rsidRPr="006533DB">
              <w:rPr>
                <w:rFonts w:ascii="Palatino Linotype" w:hAnsi="Palatino Linotype"/>
                <w:sz w:val="18"/>
                <w:szCs w:val="22"/>
              </w:rPr>
              <w:t xml:space="preserve">3.6 [11.1, </w:t>
            </w:r>
            <w:r w:rsidR="00FC70DD" w:rsidRPr="006533DB">
              <w:rPr>
                <w:rFonts w:ascii="Palatino Linotype" w:hAnsi="Palatino Linotype"/>
                <w:sz w:val="18"/>
                <w:szCs w:val="22"/>
              </w:rPr>
              <w:t>−7</w:t>
            </w:r>
            <w:r w:rsidRPr="006533DB">
              <w:rPr>
                <w:rFonts w:ascii="Palatino Linotype" w:hAnsi="Palatino Linotype"/>
                <w:sz w:val="18"/>
                <w:szCs w:val="22"/>
              </w:rPr>
              <w:t>.5]</w:t>
            </w:r>
          </w:p>
        </w:tc>
        <w:tc>
          <w:tcPr>
            <w:tcW w:w="0" w:type="auto"/>
            <w:shd w:val="clear" w:color="auto" w:fill="auto"/>
            <w:vAlign w:val="center"/>
          </w:tcPr>
          <w:p w14:paraId="26F4F6E0" w14:textId="047A68CE" w:rsidR="00F539D0" w:rsidRPr="006533DB" w:rsidRDefault="00FC70DD" w:rsidP="00EE248D">
            <w:pPr>
              <w:autoSpaceDE w:val="0"/>
              <w:autoSpaceDN w:val="0"/>
              <w:adjustRightInd w:val="0"/>
              <w:snapToGrid w:val="0"/>
              <w:spacing w:line="240" w:lineRule="auto"/>
              <w:jc w:val="center"/>
              <w:rPr>
                <w:rFonts w:ascii="Palatino Linotype" w:hAnsi="Palatino Linotype"/>
                <w:sz w:val="18"/>
                <w:szCs w:val="22"/>
              </w:rPr>
            </w:pPr>
            <w:r w:rsidRPr="006533DB">
              <w:rPr>
                <w:rFonts w:ascii="Palatino Linotype" w:hAnsi="Palatino Linotype"/>
                <w:sz w:val="18"/>
                <w:szCs w:val="22"/>
              </w:rPr>
              <w:t>0.68</w:t>
            </w:r>
          </w:p>
        </w:tc>
      </w:tr>
      <w:tr w:rsidR="00F539D0" w:rsidRPr="006533DB" w14:paraId="50636A3A" w14:textId="77777777" w:rsidTr="00EE248D">
        <w:trPr>
          <w:jc w:val="center"/>
        </w:trPr>
        <w:tc>
          <w:tcPr>
            <w:tcW w:w="0" w:type="auto"/>
            <w:shd w:val="clear" w:color="auto" w:fill="auto"/>
            <w:vAlign w:val="center"/>
          </w:tcPr>
          <w:p w14:paraId="538B90EB"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sz w:val="18"/>
                <w:szCs w:val="22"/>
              </w:rPr>
            </w:pPr>
            <w:r w:rsidRPr="006533DB">
              <w:rPr>
                <w:rFonts w:ascii="Palatino Linotype" w:hAnsi="Palatino Linotype"/>
                <w:sz w:val="18"/>
                <w:szCs w:val="22"/>
              </w:rPr>
              <w:t>Landing</w:t>
            </w:r>
          </w:p>
        </w:tc>
        <w:tc>
          <w:tcPr>
            <w:tcW w:w="0" w:type="auto"/>
            <w:shd w:val="clear" w:color="auto" w:fill="auto"/>
            <w:vAlign w:val="center"/>
          </w:tcPr>
          <w:p w14:paraId="2C436303"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sz w:val="18"/>
                <w:szCs w:val="22"/>
              </w:rPr>
            </w:pPr>
            <w:r w:rsidRPr="006533DB">
              <w:rPr>
                <w:rFonts w:ascii="Palatino Linotype" w:hAnsi="Palatino Linotype"/>
                <w:sz w:val="18"/>
                <w:szCs w:val="22"/>
              </w:rPr>
              <w:t>Flex/Ext</w:t>
            </w:r>
          </w:p>
        </w:tc>
        <w:tc>
          <w:tcPr>
            <w:tcW w:w="0" w:type="auto"/>
            <w:shd w:val="clear" w:color="auto" w:fill="auto"/>
            <w:vAlign w:val="center"/>
          </w:tcPr>
          <w:p w14:paraId="303A2330" w14:textId="0B600D15" w:rsidR="00F539D0" w:rsidRPr="006533DB" w:rsidRDefault="00FC70DD" w:rsidP="00EE248D">
            <w:pPr>
              <w:autoSpaceDE w:val="0"/>
              <w:autoSpaceDN w:val="0"/>
              <w:adjustRightInd w:val="0"/>
              <w:snapToGrid w:val="0"/>
              <w:spacing w:line="240" w:lineRule="auto"/>
              <w:jc w:val="center"/>
              <w:rPr>
                <w:rFonts w:ascii="Palatino Linotype" w:hAnsi="Palatino Linotype"/>
                <w:sz w:val="18"/>
                <w:szCs w:val="22"/>
              </w:rPr>
            </w:pPr>
            <w:r w:rsidRPr="006533DB">
              <w:rPr>
                <w:rFonts w:ascii="Palatino Linotype" w:hAnsi="Palatino Linotype"/>
                <w:sz w:val="18"/>
                <w:szCs w:val="22"/>
              </w:rPr>
              <w:t>−1</w:t>
            </w:r>
            <w:r w:rsidR="00F539D0" w:rsidRPr="006533DB">
              <w:rPr>
                <w:rFonts w:ascii="Palatino Linotype" w:hAnsi="Palatino Linotype"/>
                <w:sz w:val="18"/>
                <w:szCs w:val="22"/>
              </w:rPr>
              <w:t>.2 ± 3.8</w:t>
            </w:r>
          </w:p>
        </w:tc>
        <w:tc>
          <w:tcPr>
            <w:tcW w:w="0" w:type="auto"/>
            <w:shd w:val="clear" w:color="auto" w:fill="auto"/>
            <w:vAlign w:val="center"/>
          </w:tcPr>
          <w:p w14:paraId="4164ABA6" w14:textId="7947C572" w:rsidR="00F539D0" w:rsidRPr="006533DB" w:rsidRDefault="00FC70DD" w:rsidP="00EE248D">
            <w:pPr>
              <w:autoSpaceDE w:val="0"/>
              <w:autoSpaceDN w:val="0"/>
              <w:adjustRightInd w:val="0"/>
              <w:snapToGrid w:val="0"/>
              <w:spacing w:line="240" w:lineRule="auto"/>
              <w:jc w:val="center"/>
              <w:rPr>
                <w:rFonts w:ascii="Palatino Linotype" w:hAnsi="Palatino Linotype"/>
                <w:sz w:val="18"/>
                <w:szCs w:val="22"/>
              </w:rPr>
            </w:pPr>
            <w:r w:rsidRPr="006533DB">
              <w:rPr>
                <w:rFonts w:ascii="Palatino Linotype" w:hAnsi="Palatino Linotype"/>
                <w:sz w:val="18"/>
                <w:szCs w:val="22"/>
              </w:rPr>
              <w:t>−1</w:t>
            </w:r>
            <w:r w:rsidR="00F539D0" w:rsidRPr="006533DB">
              <w:rPr>
                <w:rFonts w:ascii="Palatino Linotype" w:hAnsi="Palatino Linotype"/>
                <w:sz w:val="18"/>
                <w:szCs w:val="22"/>
              </w:rPr>
              <w:t>.1 ± 3.1</w:t>
            </w:r>
          </w:p>
        </w:tc>
        <w:tc>
          <w:tcPr>
            <w:tcW w:w="0" w:type="auto"/>
            <w:shd w:val="clear" w:color="auto" w:fill="auto"/>
            <w:vAlign w:val="center"/>
          </w:tcPr>
          <w:p w14:paraId="4E19D685"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sz w:val="18"/>
                <w:szCs w:val="22"/>
              </w:rPr>
            </w:pPr>
            <w:r w:rsidRPr="006533DB">
              <w:rPr>
                <w:rFonts w:ascii="Palatino Linotype" w:hAnsi="Palatino Linotype"/>
                <w:sz w:val="18"/>
                <w:szCs w:val="22"/>
              </w:rPr>
              <w:t>0.95</w:t>
            </w:r>
          </w:p>
        </w:tc>
        <w:tc>
          <w:tcPr>
            <w:tcW w:w="0" w:type="auto"/>
            <w:shd w:val="clear" w:color="auto" w:fill="auto"/>
            <w:vAlign w:val="center"/>
          </w:tcPr>
          <w:p w14:paraId="504796A4" w14:textId="7E5ABD6E" w:rsidR="00F539D0" w:rsidRPr="006533DB" w:rsidRDefault="00F539D0" w:rsidP="00EE248D">
            <w:pPr>
              <w:autoSpaceDE w:val="0"/>
              <w:autoSpaceDN w:val="0"/>
              <w:adjustRightInd w:val="0"/>
              <w:snapToGrid w:val="0"/>
              <w:spacing w:line="240" w:lineRule="auto"/>
              <w:jc w:val="center"/>
              <w:rPr>
                <w:rFonts w:ascii="Palatino Linotype" w:hAnsi="Palatino Linotype"/>
                <w:sz w:val="18"/>
                <w:szCs w:val="22"/>
              </w:rPr>
            </w:pPr>
            <w:r w:rsidRPr="006533DB">
              <w:rPr>
                <w:rFonts w:ascii="Palatino Linotype" w:hAnsi="Palatino Linotype"/>
                <w:sz w:val="18"/>
                <w:szCs w:val="22"/>
              </w:rPr>
              <w:t xml:space="preserve">0.1 [6.5, </w:t>
            </w:r>
            <w:r w:rsidR="00FC70DD" w:rsidRPr="006533DB">
              <w:rPr>
                <w:rFonts w:ascii="Palatino Linotype" w:hAnsi="Palatino Linotype"/>
                <w:sz w:val="18"/>
                <w:szCs w:val="22"/>
              </w:rPr>
              <w:t>−6</w:t>
            </w:r>
            <w:r w:rsidRPr="006533DB">
              <w:rPr>
                <w:rFonts w:ascii="Palatino Linotype" w:hAnsi="Palatino Linotype"/>
                <w:sz w:val="18"/>
                <w:szCs w:val="22"/>
              </w:rPr>
              <w:t>.4]</w:t>
            </w:r>
          </w:p>
        </w:tc>
        <w:tc>
          <w:tcPr>
            <w:tcW w:w="0" w:type="auto"/>
            <w:shd w:val="clear" w:color="auto" w:fill="auto"/>
            <w:vAlign w:val="center"/>
          </w:tcPr>
          <w:p w14:paraId="656AE1C0" w14:textId="7C940492" w:rsidR="00F539D0" w:rsidRPr="006533DB" w:rsidRDefault="00FC70DD" w:rsidP="00EE248D">
            <w:pPr>
              <w:autoSpaceDE w:val="0"/>
              <w:autoSpaceDN w:val="0"/>
              <w:adjustRightInd w:val="0"/>
              <w:snapToGrid w:val="0"/>
              <w:spacing w:line="240" w:lineRule="auto"/>
              <w:jc w:val="center"/>
              <w:rPr>
                <w:rFonts w:ascii="Palatino Linotype" w:hAnsi="Palatino Linotype"/>
                <w:sz w:val="18"/>
                <w:szCs w:val="22"/>
              </w:rPr>
            </w:pPr>
            <w:r w:rsidRPr="006533DB">
              <w:rPr>
                <w:rFonts w:ascii="Palatino Linotype" w:hAnsi="Palatino Linotype"/>
                <w:sz w:val="18"/>
                <w:szCs w:val="22"/>
              </w:rPr>
              <w:t>0.03</w:t>
            </w:r>
          </w:p>
        </w:tc>
      </w:tr>
      <w:tr w:rsidR="00F539D0" w:rsidRPr="006533DB" w14:paraId="1E34A678" w14:textId="77777777" w:rsidTr="00EE248D">
        <w:trPr>
          <w:jc w:val="center"/>
        </w:trPr>
        <w:tc>
          <w:tcPr>
            <w:tcW w:w="0" w:type="auto"/>
            <w:shd w:val="clear" w:color="auto" w:fill="auto"/>
            <w:vAlign w:val="center"/>
          </w:tcPr>
          <w:p w14:paraId="10EF06FE"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sz w:val="18"/>
                <w:szCs w:val="22"/>
              </w:rPr>
            </w:pPr>
          </w:p>
        </w:tc>
        <w:tc>
          <w:tcPr>
            <w:tcW w:w="0" w:type="auto"/>
            <w:shd w:val="clear" w:color="auto" w:fill="auto"/>
            <w:vAlign w:val="center"/>
          </w:tcPr>
          <w:p w14:paraId="3CEC0289"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sz w:val="18"/>
                <w:szCs w:val="22"/>
              </w:rPr>
            </w:pPr>
            <w:r w:rsidRPr="006533DB">
              <w:rPr>
                <w:rFonts w:ascii="Palatino Linotype" w:hAnsi="Palatino Linotype"/>
                <w:sz w:val="18"/>
                <w:szCs w:val="22"/>
              </w:rPr>
              <w:t>Add/Abd</w:t>
            </w:r>
          </w:p>
        </w:tc>
        <w:tc>
          <w:tcPr>
            <w:tcW w:w="0" w:type="auto"/>
            <w:shd w:val="clear" w:color="auto" w:fill="auto"/>
            <w:vAlign w:val="center"/>
          </w:tcPr>
          <w:p w14:paraId="452A0774" w14:textId="6D23A7CA" w:rsidR="00F539D0" w:rsidRPr="006533DB" w:rsidRDefault="00FC70DD" w:rsidP="00EE248D">
            <w:pPr>
              <w:autoSpaceDE w:val="0"/>
              <w:autoSpaceDN w:val="0"/>
              <w:adjustRightInd w:val="0"/>
              <w:snapToGrid w:val="0"/>
              <w:spacing w:line="240" w:lineRule="auto"/>
              <w:jc w:val="center"/>
              <w:rPr>
                <w:rFonts w:ascii="Palatino Linotype" w:hAnsi="Palatino Linotype"/>
                <w:sz w:val="18"/>
                <w:szCs w:val="22"/>
              </w:rPr>
            </w:pPr>
            <w:r w:rsidRPr="006533DB">
              <w:rPr>
                <w:rFonts w:ascii="Palatino Linotype" w:hAnsi="Palatino Linotype"/>
                <w:sz w:val="18"/>
                <w:szCs w:val="22"/>
              </w:rPr>
              <w:t>−7</w:t>
            </w:r>
            <w:r w:rsidR="00F539D0" w:rsidRPr="006533DB">
              <w:rPr>
                <w:rFonts w:ascii="Palatino Linotype" w:hAnsi="Palatino Linotype"/>
                <w:sz w:val="18"/>
                <w:szCs w:val="22"/>
              </w:rPr>
              <w:t>.8 ± 4.1</w:t>
            </w:r>
          </w:p>
        </w:tc>
        <w:tc>
          <w:tcPr>
            <w:tcW w:w="0" w:type="auto"/>
            <w:shd w:val="clear" w:color="auto" w:fill="auto"/>
            <w:vAlign w:val="center"/>
          </w:tcPr>
          <w:p w14:paraId="786CC421" w14:textId="05CC5F3B" w:rsidR="00F539D0" w:rsidRPr="006533DB" w:rsidRDefault="00FC70DD" w:rsidP="00EE248D">
            <w:pPr>
              <w:autoSpaceDE w:val="0"/>
              <w:autoSpaceDN w:val="0"/>
              <w:adjustRightInd w:val="0"/>
              <w:snapToGrid w:val="0"/>
              <w:spacing w:line="240" w:lineRule="auto"/>
              <w:jc w:val="center"/>
              <w:rPr>
                <w:rFonts w:ascii="Palatino Linotype" w:hAnsi="Palatino Linotype"/>
                <w:sz w:val="18"/>
                <w:szCs w:val="22"/>
              </w:rPr>
            </w:pPr>
            <w:r w:rsidRPr="006533DB">
              <w:rPr>
                <w:rFonts w:ascii="Palatino Linotype" w:hAnsi="Palatino Linotype"/>
                <w:sz w:val="18"/>
                <w:szCs w:val="22"/>
              </w:rPr>
              <w:t>−7</w:t>
            </w:r>
            <w:r w:rsidR="00F539D0" w:rsidRPr="006533DB">
              <w:rPr>
                <w:rFonts w:ascii="Palatino Linotype" w:hAnsi="Palatino Linotype"/>
                <w:sz w:val="18"/>
                <w:szCs w:val="22"/>
              </w:rPr>
              <w:t>.0 ± 3.3</w:t>
            </w:r>
          </w:p>
        </w:tc>
        <w:tc>
          <w:tcPr>
            <w:tcW w:w="0" w:type="auto"/>
            <w:shd w:val="clear" w:color="auto" w:fill="auto"/>
            <w:vAlign w:val="center"/>
          </w:tcPr>
          <w:p w14:paraId="7FAD21C4"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sz w:val="18"/>
                <w:szCs w:val="22"/>
              </w:rPr>
            </w:pPr>
            <w:r w:rsidRPr="006533DB">
              <w:rPr>
                <w:rFonts w:ascii="Palatino Linotype" w:hAnsi="Palatino Linotype"/>
                <w:sz w:val="18"/>
                <w:szCs w:val="22"/>
              </w:rPr>
              <w:t>0.60</w:t>
            </w:r>
          </w:p>
        </w:tc>
        <w:tc>
          <w:tcPr>
            <w:tcW w:w="0" w:type="auto"/>
            <w:shd w:val="clear" w:color="auto" w:fill="auto"/>
            <w:vAlign w:val="center"/>
          </w:tcPr>
          <w:p w14:paraId="2FF55F1B" w14:textId="44EAB5B3" w:rsidR="00F539D0" w:rsidRPr="006533DB" w:rsidRDefault="00F539D0" w:rsidP="00EE248D">
            <w:pPr>
              <w:autoSpaceDE w:val="0"/>
              <w:autoSpaceDN w:val="0"/>
              <w:adjustRightInd w:val="0"/>
              <w:snapToGrid w:val="0"/>
              <w:spacing w:line="240" w:lineRule="auto"/>
              <w:jc w:val="center"/>
              <w:rPr>
                <w:rFonts w:ascii="Palatino Linotype" w:hAnsi="Palatino Linotype"/>
                <w:sz w:val="18"/>
                <w:szCs w:val="22"/>
              </w:rPr>
            </w:pPr>
            <w:r w:rsidRPr="006533DB">
              <w:rPr>
                <w:rFonts w:ascii="Palatino Linotype" w:hAnsi="Palatino Linotype"/>
                <w:sz w:val="18"/>
                <w:szCs w:val="22"/>
              </w:rPr>
              <w:t xml:space="preserve">0.8 [6.7, </w:t>
            </w:r>
            <w:r w:rsidR="00FC70DD" w:rsidRPr="006533DB">
              <w:rPr>
                <w:rFonts w:ascii="Palatino Linotype" w:hAnsi="Palatino Linotype"/>
                <w:sz w:val="18"/>
                <w:szCs w:val="22"/>
              </w:rPr>
              <w:t>−5</w:t>
            </w:r>
            <w:r w:rsidRPr="006533DB">
              <w:rPr>
                <w:rFonts w:ascii="Palatino Linotype" w:hAnsi="Palatino Linotype"/>
                <w:sz w:val="18"/>
                <w:szCs w:val="22"/>
              </w:rPr>
              <w:t>.9]</w:t>
            </w:r>
          </w:p>
        </w:tc>
        <w:tc>
          <w:tcPr>
            <w:tcW w:w="0" w:type="auto"/>
            <w:shd w:val="clear" w:color="auto" w:fill="auto"/>
            <w:vAlign w:val="center"/>
          </w:tcPr>
          <w:p w14:paraId="734E4EDF" w14:textId="58751FBA" w:rsidR="00F539D0" w:rsidRPr="006533DB" w:rsidRDefault="00FC70DD" w:rsidP="00EE248D">
            <w:pPr>
              <w:autoSpaceDE w:val="0"/>
              <w:autoSpaceDN w:val="0"/>
              <w:adjustRightInd w:val="0"/>
              <w:snapToGrid w:val="0"/>
              <w:spacing w:line="240" w:lineRule="auto"/>
              <w:jc w:val="center"/>
              <w:rPr>
                <w:rFonts w:ascii="Palatino Linotype" w:hAnsi="Palatino Linotype"/>
                <w:sz w:val="18"/>
                <w:szCs w:val="22"/>
              </w:rPr>
            </w:pPr>
            <w:r w:rsidRPr="006533DB">
              <w:rPr>
                <w:rFonts w:ascii="Palatino Linotype" w:hAnsi="Palatino Linotype"/>
                <w:sz w:val="18"/>
                <w:szCs w:val="22"/>
              </w:rPr>
              <w:t>0.22</w:t>
            </w:r>
          </w:p>
        </w:tc>
      </w:tr>
      <w:tr w:rsidR="00F539D0" w:rsidRPr="006533DB" w14:paraId="68944B46" w14:textId="77777777" w:rsidTr="00EE248D">
        <w:trPr>
          <w:jc w:val="center"/>
        </w:trPr>
        <w:tc>
          <w:tcPr>
            <w:tcW w:w="0" w:type="auto"/>
            <w:shd w:val="clear" w:color="auto" w:fill="auto"/>
            <w:vAlign w:val="center"/>
          </w:tcPr>
          <w:p w14:paraId="64E2FAF8"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sz w:val="18"/>
                <w:szCs w:val="22"/>
              </w:rPr>
            </w:pPr>
          </w:p>
        </w:tc>
        <w:tc>
          <w:tcPr>
            <w:tcW w:w="0" w:type="auto"/>
            <w:shd w:val="clear" w:color="auto" w:fill="auto"/>
            <w:vAlign w:val="center"/>
          </w:tcPr>
          <w:p w14:paraId="72C2F0D4"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sz w:val="18"/>
                <w:szCs w:val="22"/>
              </w:rPr>
            </w:pPr>
            <w:r w:rsidRPr="006533DB">
              <w:rPr>
                <w:rFonts w:ascii="Palatino Linotype" w:hAnsi="Palatino Linotype"/>
                <w:sz w:val="18"/>
                <w:szCs w:val="22"/>
              </w:rPr>
              <w:t>Axial Rot.</w:t>
            </w:r>
          </w:p>
        </w:tc>
        <w:tc>
          <w:tcPr>
            <w:tcW w:w="0" w:type="auto"/>
            <w:shd w:val="clear" w:color="auto" w:fill="auto"/>
            <w:vAlign w:val="center"/>
          </w:tcPr>
          <w:p w14:paraId="3B9DF512" w14:textId="3C4A67A0" w:rsidR="00F539D0" w:rsidRPr="006533DB" w:rsidRDefault="00FC70DD" w:rsidP="00EE248D">
            <w:pPr>
              <w:autoSpaceDE w:val="0"/>
              <w:autoSpaceDN w:val="0"/>
              <w:adjustRightInd w:val="0"/>
              <w:snapToGrid w:val="0"/>
              <w:spacing w:line="240" w:lineRule="auto"/>
              <w:jc w:val="center"/>
              <w:rPr>
                <w:rFonts w:ascii="Palatino Linotype" w:hAnsi="Palatino Linotype"/>
                <w:sz w:val="18"/>
                <w:szCs w:val="22"/>
              </w:rPr>
            </w:pPr>
            <w:r w:rsidRPr="006533DB">
              <w:rPr>
                <w:rFonts w:ascii="Palatino Linotype" w:hAnsi="Palatino Linotype"/>
                <w:sz w:val="18"/>
                <w:szCs w:val="22"/>
              </w:rPr>
              <w:t>−18</w:t>
            </w:r>
            <w:r w:rsidR="00F539D0" w:rsidRPr="006533DB">
              <w:rPr>
                <w:rFonts w:ascii="Palatino Linotype" w:hAnsi="Palatino Linotype"/>
                <w:sz w:val="18"/>
                <w:szCs w:val="22"/>
              </w:rPr>
              <w:t>.0 ± 9.0</w:t>
            </w:r>
          </w:p>
        </w:tc>
        <w:tc>
          <w:tcPr>
            <w:tcW w:w="0" w:type="auto"/>
            <w:shd w:val="clear" w:color="auto" w:fill="auto"/>
            <w:vAlign w:val="center"/>
          </w:tcPr>
          <w:p w14:paraId="35CF775A" w14:textId="31F3DEC4" w:rsidR="00F539D0" w:rsidRPr="006533DB" w:rsidRDefault="00FC70DD" w:rsidP="00EE248D">
            <w:pPr>
              <w:autoSpaceDE w:val="0"/>
              <w:autoSpaceDN w:val="0"/>
              <w:adjustRightInd w:val="0"/>
              <w:snapToGrid w:val="0"/>
              <w:spacing w:line="240" w:lineRule="auto"/>
              <w:jc w:val="center"/>
              <w:rPr>
                <w:rFonts w:ascii="Palatino Linotype" w:hAnsi="Palatino Linotype"/>
                <w:sz w:val="18"/>
                <w:szCs w:val="22"/>
              </w:rPr>
            </w:pPr>
            <w:r w:rsidRPr="006533DB">
              <w:rPr>
                <w:rFonts w:ascii="Palatino Linotype" w:hAnsi="Palatino Linotype"/>
                <w:sz w:val="18"/>
                <w:szCs w:val="22"/>
              </w:rPr>
              <w:t>−18</w:t>
            </w:r>
            <w:r w:rsidR="00F539D0" w:rsidRPr="006533DB">
              <w:rPr>
                <w:rFonts w:ascii="Palatino Linotype" w:hAnsi="Palatino Linotype"/>
                <w:sz w:val="18"/>
                <w:szCs w:val="22"/>
              </w:rPr>
              <w:t>.7 ± 8.0</w:t>
            </w:r>
          </w:p>
        </w:tc>
        <w:tc>
          <w:tcPr>
            <w:tcW w:w="0" w:type="auto"/>
            <w:shd w:val="clear" w:color="auto" w:fill="auto"/>
            <w:vAlign w:val="center"/>
          </w:tcPr>
          <w:p w14:paraId="732279EE" w14:textId="77777777" w:rsidR="00F539D0" w:rsidRPr="006533DB" w:rsidRDefault="00F539D0" w:rsidP="00EE248D">
            <w:pPr>
              <w:autoSpaceDE w:val="0"/>
              <w:autoSpaceDN w:val="0"/>
              <w:adjustRightInd w:val="0"/>
              <w:snapToGrid w:val="0"/>
              <w:spacing w:line="240" w:lineRule="auto"/>
              <w:jc w:val="center"/>
              <w:rPr>
                <w:rFonts w:ascii="Palatino Linotype" w:hAnsi="Palatino Linotype"/>
                <w:sz w:val="18"/>
                <w:szCs w:val="22"/>
              </w:rPr>
            </w:pPr>
            <w:r w:rsidRPr="006533DB">
              <w:rPr>
                <w:rFonts w:ascii="Palatino Linotype" w:hAnsi="Palatino Linotype"/>
                <w:sz w:val="18"/>
                <w:szCs w:val="22"/>
              </w:rPr>
              <w:t>0.82</w:t>
            </w:r>
          </w:p>
        </w:tc>
        <w:tc>
          <w:tcPr>
            <w:tcW w:w="0" w:type="auto"/>
            <w:shd w:val="clear" w:color="auto" w:fill="auto"/>
            <w:vAlign w:val="center"/>
          </w:tcPr>
          <w:p w14:paraId="0CAC8F2F" w14:textId="08C40FAC" w:rsidR="00F539D0" w:rsidRPr="006533DB" w:rsidRDefault="00F539D0" w:rsidP="00EE248D">
            <w:pPr>
              <w:autoSpaceDE w:val="0"/>
              <w:autoSpaceDN w:val="0"/>
              <w:adjustRightInd w:val="0"/>
              <w:snapToGrid w:val="0"/>
              <w:spacing w:line="240" w:lineRule="auto"/>
              <w:jc w:val="center"/>
              <w:rPr>
                <w:rFonts w:ascii="Palatino Linotype" w:hAnsi="Palatino Linotype"/>
                <w:sz w:val="18"/>
                <w:szCs w:val="22"/>
              </w:rPr>
            </w:pPr>
            <w:r w:rsidRPr="006533DB">
              <w:rPr>
                <w:rFonts w:ascii="Palatino Linotype" w:hAnsi="Palatino Linotype"/>
                <w:sz w:val="18"/>
                <w:szCs w:val="22"/>
              </w:rPr>
              <w:t xml:space="preserve">0.7 [12.9, </w:t>
            </w:r>
            <w:r w:rsidR="00FC70DD" w:rsidRPr="006533DB">
              <w:rPr>
                <w:rFonts w:ascii="Palatino Linotype" w:hAnsi="Palatino Linotype"/>
                <w:sz w:val="18"/>
                <w:szCs w:val="22"/>
              </w:rPr>
              <w:t>−12</w:t>
            </w:r>
            <w:r w:rsidRPr="006533DB">
              <w:rPr>
                <w:rFonts w:ascii="Palatino Linotype" w:hAnsi="Palatino Linotype"/>
                <w:sz w:val="18"/>
                <w:szCs w:val="22"/>
              </w:rPr>
              <w:t>.2]</w:t>
            </w:r>
          </w:p>
        </w:tc>
        <w:tc>
          <w:tcPr>
            <w:tcW w:w="0" w:type="auto"/>
            <w:shd w:val="clear" w:color="auto" w:fill="auto"/>
            <w:vAlign w:val="center"/>
          </w:tcPr>
          <w:p w14:paraId="52FDAAF5" w14:textId="24B7D484" w:rsidR="00F539D0" w:rsidRPr="006533DB" w:rsidRDefault="00FC70DD" w:rsidP="00EE248D">
            <w:pPr>
              <w:autoSpaceDE w:val="0"/>
              <w:autoSpaceDN w:val="0"/>
              <w:adjustRightInd w:val="0"/>
              <w:snapToGrid w:val="0"/>
              <w:spacing w:line="240" w:lineRule="auto"/>
              <w:jc w:val="center"/>
              <w:rPr>
                <w:rFonts w:ascii="Palatino Linotype" w:hAnsi="Palatino Linotype"/>
                <w:sz w:val="18"/>
                <w:szCs w:val="22"/>
              </w:rPr>
            </w:pPr>
            <w:r w:rsidRPr="006533DB">
              <w:rPr>
                <w:rFonts w:ascii="Palatino Linotype" w:hAnsi="Palatino Linotype"/>
                <w:sz w:val="18"/>
                <w:szCs w:val="22"/>
              </w:rPr>
              <w:t>0.08</w:t>
            </w:r>
          </w:p>
        </w:tc>
      </w:tr>
    </w:tbl>
    <w:p w14:paraId="1C18A734" w14:textId="2CE83315" w:rsidR="00F539D0" w:rsidRPr="006533DB" w:rsidRDefault="00F539D0" w:rsidP="00EE248D">
      <w:pPr>
        <w:pStyle w:val="MDPI43tablefooter"/>
        <w:ind w:left="425" w:right="425"/>
      </w:pPr>
      <w:r w:rsidRPr="006533DB">
        <w:t>Mean ± Standard Deviation</w:t>
      </w:r>
      <w:r w:rsidR="00EE248D" w:rsidRPr="006533DB">
        <w:t xml:space="preserve">. </w:t>
      </w:r>
      <w:r w:rsidRPr="006533DB">
        <w:t>*</w:t>
      </w:r>
      <w:r w:rsidR="00EE248D" w:rsidRPr="006533DB">
        <w:t xml:space="preserve"> </w:t>
      </w:r>
      <w:r w:rsidRPr="006533DB">
        <w:t>Indicates a significant difference (</w:t>
      </w:r>
      <w:r w:rsidRPr="006533DB">
        <w:rPr>
          <w:i/>
        </w:rPr>
        <w:t>p</w:t>
      </w:r>
      <w:r w:rsidR="00FC70DD" w:rsidRPr="006533DB">
        <w:rPr>
          <w:i/>
        </w:rPr>
        <w:t xml:space="preserve"> </w:t>
      </w:r>
      <w:r w:rsidRPr="006533DB">
        <w:t>&lt;</w:t>
      </w:r>
      <w:r w:rsidR="00FC70DD" w:rsidRPr="006533DB">
        <w:t xml:space="preserve"> 0</w:t>
      </w:r>
      <w:r w:rsidRPr="006533DB">
        <w:t>.05)</w:t>
      </w:r>
      <w:r w:rsidR="00EE248D" w:rsidRPr="006533DB">
        <w:t xml:space="preserve">. </w:t>
      </w:r>
      <w:r w:rsidRPr="006533DB">
        <w:t>Cohen’s d calculated for effect size (</w:t>
      </w:r>
      <w:r w:rsidR="00FC70DD" w:rsidRPr="006533DB">
        <w:t>0</w:t>
      </w:r>
      <w:r w:rsidRPr="006533DB">
        <w:t>.2</w:t>
      </w:r>
      <w:r w:rsidR="00FC70DD" w:rsidRPr="006533DB">
        <w:t>–0</w:t>
      </w:r>
      <w:r w:rsidRPr="006533DB">
        <w:t xml:space="preserve">.5 are considered small, </w:t>
      </w:r>
      <w:r w:rsidR="00FC70DD" w:rsidRPr="006533DB">
        <w:t>0</w:t>
      </w:r>
      <w:r w:rsidRPr="006533DB">
        <w:t>.5</w:t>
      </w:r>
      <w:r w:rsidR="00FC70DD" w:rsidRPr="006533DB">
        <w:t>–0</w:t>
      </w:r>
      <w:r w:rsidRPr="006533DB">
        <w:t>.8 considered moderate and &gt;</w:t>
      </w:r>
      <w:r w:rsidR="00FC70DD" w:rsidRPr="006533DB">
        <w:t>0</w:t>
      </w:r>
      <w:r w:rsidRPr="006533DB">
        <w:t>.8 considered a large effect)</w:t>
      </w:r>
      <w:r w:rsidR="00EE248D" w:rsidRPr="006533DB">
        <w:t>.</w:t>
      </w:r>
    </w:p>
    <w:p w14:paraId="78D34982" w14:textId="0A277925" w:rsidR="00F539D0" w:rsidRPr="006533DB" w:rsidRDefault="00EE248D" w:rsidP="00EE248D">
      <w:pPr>
        <w:pStyle w:val="MDPI22heading2"/>
      </w:pPr>
      <w:r w:rsidRPr="006533DB">
        <w:t xml:space="preserve">3.4. </w:t>
      </w:r>
      <w:r w:rsidR="00F539D0" w:rsidRPr="006533DB">
        <w:t>Inter-</w:t>
      </w:r>
      <w:r w:rsidR="00FC70DD" w:rsidRPr="006533DB">
        <w:t xml:space="preserve">Segmental </w:t>
      </w:r>
      <w:r w:rsidR="00F539D0" w:rsidRPr="006533DB">
        <w:t>Coordination</w:t>
      </w:r>
    </w:p>
    <w:p w14:paraId="5CB7F557" w14:textId="52DABC89" w:rsidR="00F539D0" w:rsidRPr="006533DB" w:rsidRDefault="00F539D0" w:rsidP="00CC4F58">
      <w:pPr>
        <w:pStyle w:val="MDPI31text"/>
        <w:spacing w:after="240"/>
      </w:pPr>
      <w:r w:rsidRPr="006533DB">
        <w:t xml:space="preserve">The three exemplar CRP plots presented (Figure 1) denote differences in pelvis/thorax segmental coordination for both the dominant and non-dominant take-off legs within the 180° jump. As shown in Figure 1, all participants tended to remain in-phase with minimal variability during the loading/take-off phase of the jump irrespective of </w:t>
      </w:r>
      <w:r w:rsidR="00736E6E">
        <w:t xml:space="preserve">the </w:t>
      </w:r>
      <w:r w:rsidRPr="006533DB">
        <w:t xml:space="preserve">take-off leg. All three participants remain in-phase with low variability throughout the unilateral 180° jump when taking off from the non-dominant leg. Participant C employs a similar pattern of inter-segmental coordination (and variability) irrespective of </w:t>
      </w:r>
      <w:r w:rsidR="00736E6E">
        <w:t xml:space="preserve">the </w:t>
      </w:r>
      <w:r w:rsidRPr="006533DB">
        <w:t>take-off leg. Participants A and B show a tendency to move out-of-phase and demonstrate high levels of CRP variability throughout the landing phase of the unilateral 180° jump.</w:t>
      </w:r>
    </w:p>
    <w:p w14:paraId="184BE0DA" w14:textId="05CC7734" w:rsidR="00F539D0" w:rsidRPr="006533DB" w:rsidRDefault="00F539D0" w:rsidP="00CC4F58">
      <w:pPr>
        <w:pStyle w:val="MDPI52figure"/>
        <w:spacing w:after="120"/>
      </w:pPr>
      <w:r w:rsidRPr="006533DB">
        <w:rPr>
          <w:noProof/>
          <w:snapToGrid/>
          <w:lang w:val="en-GB" w:eastAsia="en-GB" w:bidi="ar-SA"/>
        </w:rPr>
        <w:drawing>
          <wp:inline distT="0" distB="0" distL="0" distR="0" wp14:anchorId="635FA4BC" wp14:editId="673FB09D">
            <wp:extent cx="4800600" cy="3712845"/>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00600" cy="3712845"/>
                    </a:xfrm>
                    <a:prstGeom prst="rect">
                      <a:avLst/>
                    </a:prstGeom>
                    <a:noFill/>
                    <a:ln>
                      <a:noFill/>
                    </a:ln>
                  </pic:spPr>
                </pic:pic>
              </a:graphicData>
            </a:graphic>
          </wp:inline>
        </w:drawing>
      </w:r>
    </w:p>
    <w:p w14:paraId="31FDC14B" w14:textId="2DD8FFCD" w:rsidR="00F539D0" w:rsidRPr="006533DB" w:rsidRDefault="00EE248D" w:rsidP="00EE248D">
      <w:pPr>
        <w:pStyle w:val="MDPI51figurecaption"/>
        <w:jc w:val="center"/>
      </w:pPr>
      <w:r w:rsidRPr="006533DB">
        <w:rPr>
          <w:b/>
        </w:rPr>
        <w:lastRenderedPageBreak/>
        <w:t>Figure 1.</w:t>
      </w:r>
      <w:r w:rsidR="00F539D0" w:rsidRPr="006533DB">
        <w:rPr>
          <w:b/>
        </w:rPr>
        <w:t xml:space="preserve"> </w:t>
      </w:r>
      <w:r w:rsidR="00F539D0" w:rsidRPr="006533DB">
        <w:t xml:space="preserve">Exemplar </w:t>
      </w:r>
      <w:r w:rsidR="00EF778C" w:rsidRPr="006533DB">
        <w:t>continuous relative phase plots</w:t>
      </w:r>
      <w:r w:rsidR="00F539D0" w:rsidRPr="006533DB">
        <w:t>.</w:t>
      </w:r>
    </w:p>
    <w:p w14:paraId="1DC8B819" w14:textId="48C09D84" w:rsidR="00F539D0" w:rsidRPr="006533DB" w:rsidRDefault="00F539D0" w:rsidP="00EE248D">
      <w:pPr>
        <w:pStyle w:val="MDPI31text"/>
      </w:pPr>
      <w:r w:rsidRPr="006533DB">
        <w:t xml:space="preserve">The solid red line represents the mean relative phase angle of all five jumps with </w:t>
      </w:r>
      <w:r w:rsidRPr="006D4875">
        <w:rPr>
          <w:highlight w:val="yellow"/>
          <w:rPrChange w:id="92" w:author="Kellen Krajewski" w:date="2019-12-30T07:55:00Z">
            <w:rPr/>
          </w:rPrChange>
        </w:rPr>
        <w:t>a phase angle of 0 representing completely in phase or both the thorax and pelvis rotating together at the same rate.</w:t>
      </w:r>
      <w:r w:rsidR="00994B64" w:rsidRPr="006D4875">
        <w:rPr>
          <w:highlight w:val="yellow"/>
          <w:rPrChange w:id="93" w:author="Kellen Krajewski" w:date="2019-12-30T07:55:00Z">
            <w:rPr/>
          </w:rPrChange>
        </w:rPr>
        <w:t xml:space="preserve"> </w:t>
      </w:r>
      <w:r w:rsidRPr="006D4875">
        <w:rPr>
          <w:highlight w:val="yellow"/>
          <w:rPrChange w:id="94" w:author="Kellen Krajewski" w:date="2019-12-30T07:55:00Z">
            <w:rPr/>
          </w:rPrChange>
        </w:rPr>
        <w:t>A phase angle &gt;</w:t>
      </w:r>
      <w:r w:rsidR="00EF778C" w:rsidRPr="006D4875">
        <w:rPr>
          <w:highlight w:val="yellow"/>
          <w:rPrChange w:id="95" w:author="Kellen Krajewski" w:date="2019-12-30T07:55:00Z">
            <w:rPr/>
          </w:rPrChange>
        </w:rPr>
        <w:t> </w:t>
      </w:r>
      <w:r w:rsidRPr="006D4875">
        <w:rPr>
          <w:highlight w:val="yellow"/>
          <w:rPrChange w:id="96" w:author="Kellen Krajewski" w:date="2019-12-30T07:55:00Z">
            <w:rPr/>
          </w:rPrChange>
        </w:rPr>
        <w:t xml:space="preserve">0 </w:t>
      </w:r>
      <w:ins w:id="97" w:author="Kellen Krajewski" w:date="2019-12-30T07:55:00Z">
        <w:r w:rsidR="006D4875" w:rsidRPr="006D4875">
          <w:rPr>
            <w:highlight w:val="yellow"/>
            <w:rPrChange w:id="98" w:author="Kellen Krajewski" w:date="2019-12-30T07:55:00Z">
              <w:rPr/>
            </w:rPrChange>
          </w:rPr>
          <w:t xml:space="preserve">(positive angle) </w:t>
        </w:r>
      </w:ins>
      <w:r w:rsidRPr="006D4875">
        <w:rPr>
          <w:highlight w:val="yellow"/>
          <w:rPrChange w:id="99" w:author="Kellen Krajewski" w:date="2019-12-30T07:55:00Z">
            <w:rPr/>
          </w:rPrChange>
        </w:rPr>
        <w:t>indicates that the thorax is rotating ahead or leading the pelvis.</w:t>
      </w:r>
      <w:r w:rsidR="00994B64" w:rsidRPr="006D4875">
        <w:rPr>
          <w:highlight w:val="yellow"/>
          <w:rPrChange w:id="100" w:author="Kellen Krajewski" w:date="2019-12-30T07:55:00Z">
            <w:rPr/>
          </w:rPrChange>
        </w:rPr>
        <w:t xml:space="preserve"> </w:t>
      </w:r>
      <w:r w:rsidRPr="006D4875">
        <w:rPr>
          <w:highlight w:val="yellow"/>
          <w:rPrChange w:id="101" w:author="Kellen Krajewski" w:date="2019-12-30T07:55:00Z">
            <w:rPr/>
          </w:rPrChange>
        </w:rPr>
        <w:t>A phase angle &lt;</w:t>
      </w:r>
      <w:r w:rsidR="00EF778C" w:rsidRPr="006D4875">
        <w:rPr>
          <w:highlight w:val="yellow"/>
          <w:rPrChange w:id="102" w:author="Kellen Krajewski" w:date="2019-12-30T07:55:00Z">
            <w:rPr/>
          </w:rPrChange>
        </w:rPr>
        <w:t> </w:t>
      </w:r>
      <w:r w:rsidRPr="006D4875">
        <w:rPr>
          <w:highlight w:val="yellow"/>
          <w:rPrChange w:id="103" w:author="Kellen Krajewski" w:date="2019-12-30T07:55:00Z">
            <w:rPr/>
          </w:rPrChange>
        </w:rPr>
        <w:t>0</w:t>
      </w:r>
      <w:ins w:id="104" w:author="Kellen Krajewski" w:date="2019-12-30T07:55:00Z">
        <w:r w:rsidR="006D4875" w:rsidRPr="006D4875">
          <w:rPr>
            <w:highlight w:val="yellow"/>
            <w:rPrChange w:id="105" w:author="Kellen Krajewski" w:date="2019-12-30T07:55:00Z">
              <w:rPr/>
            </w:rPrChange>
          </w:rPr>
          <w:t xml:space="preserve"> (negative angle)</w:t>
        </w:r>
      </w:ins>
      <w:r w:rsidRPr="006D4875">
        <w:rPr>
          <w:highlight w:val="yellow"/>
          <w:rPrChange w:id="106" w:author="Kellen Krajewski" w:date="2019-12-30T07:55:00Z">
            <w:rPr/>
          </w:rPrChange>
        </w:rPr>
        <w:t xml:space="preserve"> indicates the pelvis is rotating ahead or leading the thorax.</w:t>
      </w:r>
      <w:r w:rsidR="00994B64" w:rsidRPr="006533DB">
        <w:t xml:space="preserve"> </w:t>
      </w:r>
      <w:r w:rsidR="00EF778C">
        <w:t xml:space="preserve">The </w:t>
      </w:r>
      <w:r w:rsidR="00EF778C" w:rsidRPr="006533DB">
        <w:t xml:space="preserve">loading </w:t>
      </w:r>
      <w:r w:rsidRPr="006533DB">
        <w:t>phase is represented by the first ~20%.</w:t>
      </w:r>
      <w:r w:rsidR="00994B64" w:rsidRPr="006533DB">
        <w:t xml:space="preserve"> </w:t>
      </w:r>
      <w:r w:rsidR="0063204A">
        <w:t xml:space="preserve">The </w:t>
      </w:r>
      <w:r w:rsidR="0063204A" w:rsidRPr="006533DB">
        <w:t xml:space="preserve">landing </w:t>
      </w:r>
      <w:r w:rsidRPr="006533DB">
        <w:t>phase is represented by the last ~50%.</w:t>
      </w:r>
      <w:r w:rsidR="00994B64" w:rsidRPr="006533DB">
        <w:t xml:space="preserve"> </w:t>
      </w:r>
      <w:r w:rsidRPr="006533DB">
        <w:t>Vertical error bars indicate the standard deviation at point</w:t>
      </w:r>
      <w:r w:rsidR="0063204A">
        <w:t>s</w:t>
      </w:r>
      <w:r w:rsidRPr="006533DB">
        <w:t xml:space="preserve"> of the CRP plot.</w:t>
      </w:r>
      <w:r w:rsidR="00994B64" w:rsidRPr="006533DB">
        <w:t xml:space="preserve"> </w:t>
      </w:r>
      <w:r w:rsidRPr="006533DB">
        <w:t>Therefore, larger vertical bars indicate greater movement variability jump to jump, while smaller bars represent less variability.</w:t>
      </w:r>
    </w:p>
    <w:p w14:paraId="384B4C0F" w14:textId="174968A5" w:rsidR="00F539D0" w:rsidRPr="006533DB" w:rsidRDefault="00F539D0" w:rsidP="00EE248D">
      <w:pPr>
        <w:pStyle w:val="MDPI31text"/>
      </w:pPr>
      <w:commentRangeStart w:id="107"/>
      <w:commentRangeStart w:id="108"/>
      <w:r w:rsidRPr="006533DB">
        <w:t xml:space="preserve">In phase </w:t>
      </w:r>
      <w:r w:rsidR="0063204A">
        <w:t xml:space="preserve">is </w:t>
      </w:r>
      <w:r w:rsidRPr="006533DB">
        <w:t>represented by a relative phase angle of 0</w:t>
      </w:r>
      <w:r w:rsidR="0063204A">
        <w:t>.</w:t>
      </w:r>
      <w:r w:rsidRPr="006533DB">
        <w:t xml:space="preserve"> Out of phase (</w:t>
      </w:r>
      <w:r w:rsidR="0063204A" w:rsidRPr="006533DB">
        <w:t>thorax</w:t>
      </w:r>
      <w:r w:rsidR="0063204A">
        <w:t>-</w:t>
      </w:r>
      <w:r w:rsidRPr="006533DB">
        <w:t>led)</w:t>
      </w:r>
      <w:r w:rsidR="0063204A">
        <w:t xml:space="preserve"> is</w:t>
      </w:r>
      <w:r w:rsidRPr="006533DB">
        <w:t xml:space="preserve"> represented by</w:t>
      </w:r>
      <w:r w:rsidR="000140E0">
        <w:t xml:space="preserve"> a</w:t>
      </w:r>
      <w:r w:rsidRPr="006533DB">
        <w:t xml:space="preserve"> positive</w:t>
      </w:r>
      <w:r w:rsidR="0063204A">
        <w:t xml:space="preserve"> relative phase angle.</w:t>
      </w:r>
      <w:commentRangeEnd w:id="107"/>
      <w:r w:rsidR="0063204A">
        <w:rPr>
          <w:rStyle w:val="CommentReference"/>
          <w:rFonts w:ascii="Times New Roman" w:hAnsi="Times New Roman"/>
          <w:snapToGrid/>
          <w:lang w:bidi="ar-SA"/>
        </w:rPr>
        <w:commentReference w:id="107"/>
      </w:r>
      <w:commentRangeEnd w:id="108"/>
      <w:r w:rsidR="006D4875">
        <w:rPr>
          <w:rStyle w:val="CommentReference"/>
          <w:rFonts w:ascii="Times New Roman" w:hAnsi="Times New Roman"/>
          <w:snapToGrid/>
          <w:lang w:bidi="ar-SA"/>
        </w:rPr>
        <w:commentReference w:id="108"/>
      </w:r>
    </w:p>
    <w:p w14:paraId="3BB19F09" w14:textId="6BCF0512" w:rsidR="00F539D0" w:rsidRPr="006533DB" w:rsidRDefault="00EE248D" w:rsidP="00EE248D">
      <w:pPr>
        <w:pStyle w:val="MDPI21heading1"/>
      </w:pPr>
      <w:r w:rsidRPr="006533DB">
        <w:t xml:space="preserve">4. </w:t>
      </w:r>
      <w:r w:rsidR="00F539D0" w:rsidRPr="006533DB">
        <w:t>D</w:t>
      </w:r>
      <w:r w:rsidR="00CC4F58" w:rsidRPr="006533DB">
        <w:t>iscussion</w:t>
      </w:r>
    </w:p>
    <w:p w14:paraId="282EEFF7" w14:textId="764033C4" w:rsidR="00F539D0" w:rsidRPr="006533DB" w:rsidRDefault="00F539D0" w:rsidP="00EE248D">
      <w:pPr>
        <w:pStyle w:val="MDPI31text"/>
      </w:pPr>
      <w:r w:rsidRPr="006533DB">
        <w:t>The principal aim of this study was to demonstrate the utility of the unilateral 180° jump as a potential physical assessment tool by providing descriptive kinematic data. All participants demonstrated similar knee and thigh motion and pelvis motion. During the loading phase there were no significant differences between limbs, with all participants executing internal rotation of the thigh while extending, adducting</w:t>
      </w:r>
      <w:r w:rsidR="000140E0">
        <w:t>,</w:t>
      </w:r>
      <w:r w:rsidRPr="006533DB">
        <w:t xml:space="preserve"> and externally rotating the pelvis. These movements portray a “counter movement” pattern opposite to the desired action of rotation, by loading the system up similar to the downward movement (knee flexion) preceding forceful knee extension one would observe in a vertical jump. This rotational “counter movement” pattern may be performed in an attempt to load the associated musculature and utilize strain energy to facilitate the stretch</w:t>
      </w:r>
      <w:r w:rsidR="00736E6E">
        <w:t>-</w:t>
      </w:r>
      <w:r w:rsidRPr="006533DB">
        <w:t>shortening cycle.</w:t>
      </w:r>
      <w:r w:rsidR="00994B64" w:rsidRPr="006533DB">
        <w:t xml:space="preserve"> </w:t>
      </w:r>
      <w:r w:rsidRPr="006533DB">
        <w:t xml:space="preserve">Previous research has indicated hip flexion with hip internal rotation has a greater correlation with large knee valgus moments </w:t>
      </w:r>
      <w:r w:rsidR="00CC4F58" w:rsidRPr="006533DB">
        <w:t>[</w:t>
      </w:r>
      <w:r w:rsidRPr="006533DB">
        <w:rPr>
          <w:noProof/>
        </w:rPr>
        <w:t>29</w:t>
      </w:r>
      <w:r w:rsidR="00CC4F58" w:rsidRPr="006533DB">
        <w:t>]</w:t>
      </w:r>
      <w:r w:rsidRPr="006533DB">
        <w:t>, therefore the observed external rotation of the hips in healthy athletes may be a subconscious attempt to reduce potentially deleterious forces at the knee.</w:t>
      </w:r>
    </w:p>
    <w:p w14:paraId="2BB8AC73" w14:textId="0D76634B" w:rsidR="00F539D0" w:rsidRPr="006533DB" w:rsidRDefault="00F539D0" w:rsidP="00EE248D">
      <w:pPr>
        <w:pStyle w:val="MDPI31text"/>
      </w:pPr>
      <w:r w:rsidRPr="006533DB">
        <w:t>During the landing phase there were no significant differences between limbs for thigh rotation (</w:t>
      </w:r>
      <w:r w:rsidRPr="006533DB">
        <w:rPr>
          <w:i/>
          <w:iCs/>
        </w:rPr>
        <w:t>p</w:t>
      </w:r>
      <w:r w:rsidR="00CC4F58" w:rsidRPr="006533DB">
        <w:t xml:space="preserve"> = 0</w:t>
      </w:r>
      <w:r w:rsidRPr="006533DB">
        <w:t>.77, d</w:t>
      </w:r>
      <w:r w:rsidR="00CC4F58" w:rsidRPr="006533DB">
        <w:t xml:space="preserve"> = 0</w:t>
      </w:r>
      <w:r w:rsidRPr="006533DB">
        <w:t>.14) or pelvis movement (Flex/Ext [</w:t>
      </w:r>
      <w:r w:rsidRPr="006533DB">
        <w:rPr>
          <w:i/>
          <w:iCs/>
        </w:rPr>
        <w:t>p</w:t>
      </w:r>
      <w:r w:rsidR="00CC4F58" w:rsidRPr="006533DB">
        <w:t xml:space="preserve"> = 0</w:t>
      </w:r>
      <w:r w:rsidRPr="006533DB">
        <w:t>.95, d</w:t>
      </w:r>
      <w:r w:rsidR="00CC4F58" w:rsidRPr="006533DB">
        <w:t xml:space="preserve"> = 0</w:t>
      </w:r>
      <w:r w:rsidRPr="006533DB">
        <w:t>.03], Add/Abd [</w:t>
      </w:r>
      <w:r w:rsidRPr="006533DB">
        <w:rPr>
          <w:i/>
          <w:iCs/>
        </w:rPr>
        <w:t>p</w:t>
      </w:r>
      <w:r w:rsidR="00CC4F58" w:rsidRPr="006533DB">
        <w:t xml:space="preserve"> = 0</w:t>
      </w:r>
      <w:r w:rsidRPr="006533DB">
        <w:t>.6, d</w:t>
      </w:r>
      <w:r w:rsidR="00CC4F58" w:rsidRPr="006533DB">
        <w:t xml:space="preserve"> = 0</w:t>
      </w:r>
      <w:r w:rsidRPr="006533DB">
        <w:t>.22], Axial Rotation [</w:t>
      </w:r>
      <w:r w:rsidRPr="006533DB">
        <w:rPr>
          <w:i/>
          <w:iCs/>
        </w:rPr>
        <w:t>p</w:t>
      </w:r>
      <w:r w:rsidR="00CC4F58" w:rsidRPr="006533DB">
        <w:t xml:space="preserve"> = 0</w:t>
      </w:r>
      <w:r w:rsidRPr="006533DB">
        <w:t>.82, d</w:t>
      </w:r>
      <w:r w:rsidR="00CC4F58" w:rsidRPr="006533DB">
        <w:t xml:space="preserve"> = 0</w:t>
      </w:r>
      <w:r w:rsidRPr="006533DB">
        <w:t>.08]). For all participants, the thigh internally rotated and the pelvis extended, abducted and internally rotated. For cutting task</w:t>
      </w:r>
      <w:r w:rsidR="00736E6E">
        <w:t>s with</w:t>
      </w:r>
      <w:r w:rsidRPr="006533DB">
        <w:t xml:space="preserve"> up to</w:t>
      </w:r>
      <w:r w:rsidR="00736E6E">
        <w:t xml:space="preserve"> a</w:t>
      </w:r>
      <w:r w:rsidRPr="006533DB">
        <w:t xml:space="preserve"> 110</w:t>
      </w:r>
      <w:r w:rsidR="00CC4F58" w:rsidRPr="006533DB">
        <w:t>°</w:t>
      </w:r>
      <w:r w:rsidRPr="006533DB">
        <w:t xml:space="preserve"> change in direction, hip internal rotation in conjunction with hip abduction </w:t>
      </w:r>
      <w:r w:rsidR="00736E6E">
        <w:t>was</w:t>
      </w:r>
      <w:r w:rsidR="00736E6E" w:rsidRPr="006533DB">
        <w:t xml:space="preserve"> </w:t>
      </w:r>
      <w:r w:rsidRPr="006533DB">
        <w:t xml:space="preserve">associated with larger knee valgus moments </w:t>
      </w:r>
      <w:r w:rsidR="00CC4F58" w:rsidRPr="006533DB">
        <w:t>[</w:t>
      </w:r>
      <w:r w:rsidRPr="006533DB">
        <w:rPr>
          <w:noProof/>
        </w:rPr>
        <w:t>30,31</w:t>
      </w:r>
      <w:r w:rsidR="00CC4F58" w:rsidRPr="006533DB">
        <w:t>]</w:t>
      </w:r>
      <w:r w:rsidRPr="006533DB">
        <w:t xml:space="preserve">. The larger the degree of rotation the greater the rotational forces </w:t>
      </w:r>
      <w:r w:rsidR="00CC4F58" w:rsidRPr="006533DB">
        <w:t>[</w:t>
      </w:r>
      <w:r w:rsidRPr="006533DB">
        <w:rPr>
          <w:noProof/>
        </w:rPr>
        <w:t>30</w:t>
      </w:r>
      <w:r w:rsidR="00CC4F58" w:rsidRPr="006533DB">
        <w:t>]</w:t>
      </w:r>
      <w:r w:rsidRPr="006533DB">
        <w:t>, indicating a necessity to execute the task and not necessarily a greater risk of injury.</w:t>
      </w:r>
      <w:r w:rsidR="00994B64" w:rsidRPr="006533DB">
        <w:t xml:space="preserve"> </w:t>
      </w:r>
      <w:r w:rsidRPr="006533DB">
        <w:t>Since the participants of this study were healthy elite</w:t>
      </w:r>
      <w:r w:rsidR="001C31A4">
        <w:t>-</w:t>
      </w:r>
      <w:r w:rsidRPr="006533DB">
        <w:t>level athletes, the pelvis moving in line with the rotation of the jump may have been a strategy to reduce torsional forces experienced at the knee and ankle by dissipating energy at a link in the kinetic chain with a greater range/number of degrees of freedom (DOF).</w:t>
      </w:r>
    </w:p>
    <w:p w14:paraId="66BC89D2" w14:textId="544DAC4C" w:rsidR="00F539D0" w:rsidRPr="006533DB" w:rsidRDefault="002C0CB6" w:rsidP="00EE248D">
      <w:pPr>
        <w:pStyle w:val="MDPI31text"/>
      </w:pPr>
      <w:r>
        <w:t xml:space="preserve">There was a significant difference in the </w:t>
      </w:r>
      <w:r w:rsidRPr="006533DB">
        <w:t xml:space="preserve">frontal </w:t>
      </w:r>
      <w:r w:rsidR="00F539D0" w:rsidRPr="006533DB">
        <w:t>plane knee motion during the landing phase between limbs (Add [</w:t>
      </w:r>
      <w:r w:rsidR="00F539D0" w:rsidRPr="006533DB">
        <w:rPr>
          <w:i/>
          <w:iCs/>
        </w:rPr>
        <w:t>p</w:t>
      </w:r>
      <w:r w:rsidR="00CC4F58" w:rsidRPr="006533DB">
        <w:t xml:space="preserve"> = 0.05</w:t>
      </w:r>
      <w:r w:rsidR="00F539D0" w:rsidRPr="006533DB">
        <w:t>, d</w:t>
      </w:r>
      <w:r w:rsidR="00CC4F58" w:rsidRPr="006533DB">
        <w:t xml:space="preserve"> = 0.79</w:t>
      </w:r>
      <w:r w:rsidR="00F539D0" w:rsidRPr="006533DB">
        <w:t>], Abd [</w:t>
      </w:r>
      <w:r w:rsidR="00F539D0" w:rsidRPr="006533DB">
        <w:rPr>
          <w:i/>
          <w:iCs/>
        </w:rPr>
        <w:t>p</w:t>
      </w:r>
      <w:r w:rsidR="00CC4F58" w:rsidRPr="006533DB">
        <w:t xml:space="preserve"> = 0.01</w:t>
      </w:r>
      <w:r w:rsidR="00F539D0" w:rsidRPr="006533DB">
        <w:t>, d</w:t>
      </w:r>
      <w:r w:rsidR="00CC4F58" w:rsidRPr="006533DB">
        <w:t xml:space="preserve"> = </w:t>
      </w:r>
      <w:r w:rsidR="00F539D0" w:rsidRPr="006533DB">
        <w:t>1.11]). Greater knee adduction was observed in the dominant limb (~4.2° greater), whereas greater knee abduction was observed in the non-dominant limb (~6.5° greater).</w:t>
      </w:r>
      <w:r w:rsidR="00994B64" w:rsidRPr="006533DB">
        <w:t xml:space="preserve"> </w:t>
      </w:r>
      <w:r w:rsidR="00F539D0" w:rsidRPr="006533DB">
        <w:t>Moreover, it should be noted that these specific findings had some of the strong</w:t>
      </w:r>
      <w:r>
        <w:t>est</w:t>
      </w:r>
      <w:r w:rsidR="00F539D0" w:rsidRPr="006533DB">
        <w:t xml:space="preserve"> ICC values and lowest SEM values (see Table 1). This finding indicates</w:t>
      </w:r>
      <w:r>
        <w:t xml:space="preserve"> that</w:t>
      </w:r>
      <w:r w:rsidR="00F539D0" w:rsidRPr="006533DB">
        <w:t xml:space="preserve"> </w:t>
      </w:r>
      <w:r w:rsidRPr="006533DB">
        <w:t xml:space="preserve">a bilateral asymmetry is observable </w:t>
      </w:r>
      <w:r w:rsidR="00F539D0" w:rsidRPr="006533DB">
        <w:t>even in healthy athletic populations. Due to the cross-sectional nature of this study</w:t>
      </w:r>
      <w:r w:rsidR="00736E6E">
        <w:t>,</w:t>
      </w:r>
      <w:r w:rsidR="00F539D0" w:rsidRPr="006533DB">
        <w:t xml:space="preserve"> it is impossible to indicate which strategy is more beneficial.</w:t>
      </w:r>
      <w:r w:rsidR="00994B64" w:rsidRPr="006533DB">
        <w:t xml:space="preserve"> </w:t>
      </w:r>
      <w:r w:rsidR="00F539D0" w:rsidRPr="006533DB">
        <w:t xml:space="preserve">Uncontrolled knee movement during landing has been associated with greater ACL injury risk in uniplanar drop jump tasks </w:t>
      </w:r>
      <w:r w:rsidR="00CC4F58" w:rsidRPr="006533DB">
        <w:t>[</w:t>
      </w:r>
      <w:r w:rsidR="00F539D0" w:rsidRPr="006533DB">
        <w:rPr>
          <w:noProof/>
        </w:rPr>
        <w:t>23</w:t>
      </w:r>
      <w:r w:rsidR="00CC4F58" w:rsidRPr="006533DB">
        <w:t>]</w:t>
      </w:r>
      <w:r w:rsidR="00F539D0" w:rsidRPr="006533DB">
        <w:t xml:space="preserve"> but rotational tasks require greater knee frontal plane excursions to complete </w:t>
      </w:r>
      <w:r w:rsidR="00C75AA7" w:rsidRPr="006533DB">
        <w:t>[29–31</w:t>
      </w:r>
      <w:r w:rsidR="00CC4F58" w:rsidRPr="006533DB">
        <w:t>]</w:t>
      </w:r>
      <w:r w:rsidR="00F539D0" w:rsidRPr="006533DB">
        <w:t>.</w:t>
      </w:r>
      <w:r w:rsidR="00994B64" w:rsidRPr="006533DB">
        <w:t xml:space="preserve"> </w:t>
      </w:r>
      <w:r w:rsidR="00F539D0" w:rsidRPr="006533DB">
        <w:t>Therefore, prospective evidence is needed to indicate which motion contributes to a greater risk of injury. Furthermore, one motion is most likely not good or bad, but stresses different soft tissue structures more greatly (for example</w:t>
      </w:r>
      <w:r w:rsidR="00623205">
        <w:t>,</w:t>
      </w:r>
      <w:r w:rsidR="00F539D0" w:rsidRPr="006533DB">
        <w:t xml:space="preserve"> abduction: ACL, adduction: MCL).</w:t>
      </w:r>
      <w:r w:rsidR="00994B64" w:rsidRPr="006533DB">
        <w:t xml:space="preserve"> </w:t>
      </w:r>
      <w:r w:rsidR="00F539D0" w:rsidRPr="006533DB">
        <w:t>Likewise, how the system (body) moves as a whole is more important for understanding the potential injury risk.</w:t>
      </w:r>
    </w:p>
    <w:p w14:paraId="6A003985" w14:textId="7A099B6E" w:rsidR="00F539D0" w:rsidRPr="006533DB" w:rsidRDefault="00F539D0" w:rsidP="00EE248D">
      <w:pPr>
        <w:pStyle w:val="MDPI31text"/>
      </w:pPr>
      <w:r w:rsidRPr="006533DB">
        <w:t>Visual qualitative assessment of CRP plots indicated that there was little variation between participants during the loading/take</w:t>
      </w:r>
      <w:r w:rsidR="00736E6E">
        <w:t>-</w:t>
      </w:r>
      <w:r w:rsidRPr="006533DB">
        <w:t xml:space="preserve">off phase (refer to the first 20% </w:t>
      </w:r>
      <w:r w:rsidR="00F91A05">
        <w:t>in</w:t>
      </w:r>
      <w:r w:rsidR="00F91A05" w:rsidRPr="006533DB">
        <w:t xml:space="preserve"> </w:t>
      </w:r>
      <w:r w:rsidRPr="006533DB">
        <w:t>Figure 1).</w:t>
      </w:r>
      <w:r w:rsidR="00994B64" w:rsidRPr="006533DB">
        <w:t xml:space="preserve"> </w:t>
      </w:r>
      <w:r w:rsidRPr="006533DB">
        <w:t xml:space="preserve">Moreover, the relative phase angle between the shoulders and the pelvis for the majority of the participants was </w:t>
      </w:r>
      <w:r w:rsidRPr="006533DB">
        <w:lastRenderedPageBreak/>
        <w:t>very close to 0</w:t>
      </w:r>
      <w:r w:rsidR="00CC4F58" w:rsidRPr="006533DB">
        <w:t>°</w:t>
      </w:r>
      <w:r w:rsidRPr="006533DB">
        <w:t>.</w:t>
      </w:r>
      <w:r w:rsidR="00994B64" w:rsidRPr="006533DB">
        <w:t xml:space="preserve"> </w:t>
      </w:r>
      <w:r w:rsidRPr="006533DB">
        <w:t>A phase angle at or close to 0</w:t>
      </w:r>
      <w:r w:rsidR="00CC4F58" w:rsidRPr="006533DB">
        <w:t>°</w:t>
      </w:r>
      <w:r w:rsidRPr="006533DB">
        <w:t xml:space="preserve"> indicates that the shoulders and pelvis were in-phase or moving together.</w:t>
      </w:r>
      <w:r w:rsidR="00994B64" w:rsidRPr="006533DB">
        <w:t xml:space="preserve"> </w:t>
      </w:r>
      <w:r w:rsidRPr="006533DB">
        <w:t>Coordinated coupling of the upper and lower body segments during the loading phase may be a result of the population tested.</w:t>
      </w:r>
      <w:r w:rsidR="00994B64" w:rsidRPr="006533DB">
        <w:t xml:space="preserve"> </w:t>
      </w:r>
      <w:r w:rsidRPr="006533DB">
        <w:t>Healthy athletes presumably have better motor control and coordinate their torsos in a synergistic fashion with their lower extremities to improve mechanical efficiency by reducing counter-productive movement.</w:t>
      </w:r>
      <w:r w:rsidR="00994B64" w:rsidRPr="006533DB">
        <w:t xml:space="preserve"> </w:t>
      </w:r>
      <w:r w:rsidRPr="006533DB">
        <w:t>Furthermore, this may demonstrate torso control by the participants to reduce torsional forces experienced at the knee that ha</w:t>
      </w:r>
      <w:r w:rsidR="00736E6E">
        <w:t>s</w:t>
      </w:r>
      <w:r w:rsidRPr="006533DB">
        <w:t xml:space="preserve"> been observed in cutting tasks when torso lean/excursion is excessive </w:t>
      </w:r>
      <w:r w:rsidR="00CC4F58" w:rsidRPr="006533DB">
        <w:t>[</w:t>
      </w:r>
      <w:r w:rsidRPr="006533DB">
        <w:rPr>
          <w:noProof/>
        </w:rPr>
        <w:t>28</w:t>
      </w:r>
      <w:r w:rsidR="00CC4F58" w:rsidRPr="006533DB">
        <w:t>]</w:t>
      </w:r>
      <w:r w:rsidRPr="006533DB">
        <w:t>.</w:t>
      </w:r>
      <w:r w:rsidR="00994B64" w:rsidRPr="006533DB">
        <w:t xml:space="preserve"> </w:t>
      </w:r>
      <w:r w:rsidRPr="006533DB">
        <w:t xml:space="preserve">Likewise, the amelioration of </w:t>
      </w:r>
      <w:r w:rsidR="00736E6E">
        <w:t xml:space="preserve">the </w:t>
      </w:r>
      <w:r w:rsidRPr="006533DB">
        <w:t>torsional force and modulation of body segments may help maintain the center of gravity within the base of support so that the individual successfully executes the task (does</w:t>
      </w:r>
      <w:r w:rsidR="00F91A05">
        <w:t xml:space="preserve"> </w:t>
      </w:r>
      <w:r w:rsidRPr="006533DB">
        <w:t>n</w:t>
      </w:r>
      <w:r w:rsidR="00F91A05">
        <w:t>o</w:t>
      </w:r>
      <w:r w:rsidRPr="006533DB">
        <w:t>t fall over).</w:t>
      </w:r>
      <w:r w:rsidR="00994B64" w:rsidRPr="006533DB">
        <w:t xml:space="preserve"> </w:t>
      </w:r>
      <w:r w:rsidRPr="006533DB">
        <w:t>Prospective research should be conducted on unhealthy or non-athletic populations to determine if uncontrolled torso movement can be observed during the loading phase of a unilateral 180</w:t>
      </w:r>
      <w:r w:rsidR="00CC4F58" w:rsidRPr="006533DB">
        <w:t>°</w:t>
      </w:r>
      <w:r w:rsidRPr="006533DB">
        <w:t xml:space="preserve"> jump task.</w:t>
      </w:r>
      <w:r w:rsidR="00994B64" w:rsidRPr="006533DB">
        <w:t xml:space="preserve"> </w:t>
      </w:r>
      <w:r w:rsidRPr="006533DB">
        <w:t>Investigating ‘less athletic’ or impaired populations will further elucidate motor control capabilities, differentiating key differences in task execution compared to elite</w:t>
      </w:r>
      <w:r w:rsidR="001C31A4">
        <w:t>-</w:t>
      </w:r>
      <w:r w:rsidRPr="006533DB">
        <w:t>level athletes when performing this specific task.</w:t>
      </w:r>
    </w:p>
    <w:p w14:paraId="25AB834D" w14:textId="263836E1" w:rsidR="00F539D0" w:rsidRPr="006533DB" w:rsidRDefault="00F539D0" w:rsidP="00EE248D">
      <w:pPr>
        <w:pStyle w:val="MDPI31text"/>
      </w:pPr>
      <w:r w:rsidRPr="006533DB">
        <w:t>Whereas the loading/take</w:t>
      </w:r>
      <w:r w:rsidR="00736E6E">
        <w:t>-</w:t>
      </w:r>
      <w:r w:rsidRPr="006533DB">
        <w:t>off phase exhibited relative uniformity between participants, the greatest amount of variation was observed during the landing phase of the 180</w:t>
      </w:r>
      <w:r w:rsidR="00CC4F58" w:rsidRPr="006533DB">
        <w:t>°</w:t>
      </w:r>
      <w:r w:rsidRPr="006533DB">
        <w:t xml:space="preserve"> jump (refer to last 50% of Figure 1). CRP plots displayed three common landing strategies amongst participants: thorax (shoulder)</w:t>
      </w:r>
      <w:r w:rsidR="00775BE7">
        <w:t>-</w:t>
      </w:r>
      <w:r w:rsidRPr="006533DB">
        <w:t>led movement, pelvis</w:t>
      </w:r>
      <w:r w:rsidR="00775BE7">
        <w:t>-</w:t>
      </w:r>
      <w:r w:rsidRPr="006533DB">
        <w:t>led, or simultaneous in-phase landing. Although these three strategies were performed, it should be noted that each individual only utilized one of them and with varying degrees of phase coupling.</w:t>
      </w:r>
      <w:commentRangeStart w:id="109"/>
      <w:commentRangeStart w:id="110"/>
      <w:r w:rsidR="00994B64" w:rsidRPr="006533DB">
        <w:t xml:space="preserve"> </w:t>
      </w:r>
      <w:r w:rsidRPr="006533DB">
        <w:t>In some cases, individuals were close to a relative phase angle of 180</w:t>
      </w:r>
      <w:r w:rsidR="00CC4F58" w:rsidRPr="006533DB">
        <w:t>°</w:t>
      </w:r>
      <w:r w:rsidRPr="006533DB">
        <w:t>, which represents</w:t>
      </w:r>
      <w:r w:rsidR="00DC2D77">
        <w:t xml:space="preserve"> an</w:t>
      </w:r>
      <w:r w:rsidRPr="006533DB">
        <w:t xml:space="preserve"> anti-phase </w:t>
      </w:r>
      <w:r w:rsidR="00DC2D77">
        <w:t>movement</w:t>
      </w:r>
      <w:commentRangeEnd w:id="109"/>
      <w:r w:rsidR="00DC2D77">
        <w:rPr>
          <w:rStyle w:val="CommentReference"/>
          <w:rFonts w:ascii="Times New Roman" w:hAnsi="Times New Roman"/>
          <w:snapToGrid/>
          <w:lang w:bidi="ar-SA"/>
        </w:rPr>
        <w:commentReference w:id="109"/>
      </w:r>
      <w:commentRangeEnd w:id="110"/>
      <w:r w:rsidR="006A2247">
        <w:rPr>
          <w:rStyle w:val="CommentReference"/>
          <w:rFonts w:ascii="Times New Roman" w:hAnsi="Times New Roman"/>
          <w:snapToGrid/>
          <w:lang w:bidi="ar-SA"/>
        </w:rPr>
        <w:commentReference w:id="110"/>
      </w:r>
      <w:r w:rsidR="00DC2D77">
        <w:t xml:space="preserve"> </w:t>
      </w:r>
      <w:r w:rsidRPr="006533DB">
        <w:t>(similar to arms swinging in separate directions at the same rate during normal gait).</w:t>
      </w:r>
      <w:r w:rsidR="00994B64" w:rsidRPr="006533DB">
        <w:t xml:space="preserve"> </w:t>
      </w:r>
      <w:r w:rsidRPr="006533DB">
        <w:t>Furthermore, the phase coupling between the thorax and pelvis was not constant, meaning the rates at which the two segments rotated in conjunction with one another were at different rates throughout the second half of the unilateral 180</w:t>
      </w:r>
      <w:r w:rsidR="00CC4F58" w:rsidRPr="006533DB">
        <w:t>°</w:t>
      </w:r>
      <w:r w:rsidRPr="006533DB">
        <w:t xml:space="preserve"> jump task, suggesting a dissociation between the segments during</w:t>
      </w:r>
      <w:r w:rsidR="00490956">
        <w:t xml:space="preserve"> the</w:t>
      </w:r>
      <w:r w:rsidRPr="006533DB">
        <w:t xml:space="preserve"> landing portion of the task.</w:t>
      </w:r>
    </w:p>
    <w:p w14:paraId="3FD8EE99" w14:textId="7F68D6AF" w:rsidR="00F539D0" w:rsidRPr="006533DB" w:rsidRDefault="00F539D0" w:rsidP="00EE248D">
      <w:pPr>
        <w:pStyle w:val="MDPI31text"/>
      </w:pPr>
      <w:r w:rsidRPr="006533DB">
        <w:t xml:space="preserve">CRP best describes the passage of energy through a system </w:t>
      </w:r>
      <w:r w:rsidR="00CC4F58" w:rsidRPr="006533DB">
        <w:t>[</w:t>
      </w:r>
      <w:r w:rsidRPr="006533DB">
        <w:rPr>
          <w:noProof/>
        </w:rPr>
        <w:t>39,40</w:t>
      </w:r>
      <w:r w:rsidR="00CC4F58" w:rsidRPr="006533DB">
        <w:t>]</w:t>
      </w:r>
      <w:r w:rsidRPr="006533DB">
        <w:t>, in this case</w:t>
      </w:r>
      <w:r w:rsidR="00736E6E">
        <w:t>,</w:t>
      </w:r>
      <w:r w:rsidRPr="006533DB">
        <w:t xml:space="preserve"> the human body. Each participant utilized a slightly different strategy to dissipate the high torsional energy in order to execute the task and land successfully. The fact that many strategies with different degrees of variation were observed demonstrates the principle of equifinality of movement solutions due to the vast number of DOF </w:t>
      </w:r>
      <w:r w:rsidR="00CC4F58" w:rsidRPr="006533DB">
        <w:t>[</w:t>
      </w:r>
      <w:r w:rsidRPr="006533DB">
        <w:rPr>
          <w:noProof/>
        </w:rPr>
        <w:t>41,42</w:t>
      </w:r>
      <w:r w:rsidR="00CC4F58" w:rsidRPr="006533DB">
        <w:t>]</w:t>
      </w:r>
      <w:r w:rsidRPr="006533DB">
        <w:t>. Although there are multitude</w:t>
      </w:r>
      <w:r w:rsidR="00736E6E">
        <w:t>s</w:t>
      </w:r>
      <w:r w:rsidRPr="006533DB">
        <w:t xml:space="preserve"> of strategies to complete the task, it stands to reason a shoulder</w:t>
      </w:r>
      <w:r w:rsidR="00490956">
        <w:t>-</w:t>
      </w:r>
      <w:r w:rsidRPr="006533DB">
        <w:t xml:space="preserve">led strategy may be the most deleterious for structures </w:t>
      </w:r>
      <w:r w:rsidR="00490956">
        <w:t>around</w:t>
      </w:r>
      <w:r w:rsidR="00490956" w:rsidRPr="006533DB">
        <w:t xml:space="preserve"> </w:t>
      </w:r>
      <w:r w:rsidRPr="006533DB">
        <w:t>the knee. If the shoulders lead with the pelvis following, upon landing when a high load rate force is transmitted up the kinetic chain the shoulders will have little range left for further excursion to enable energy dissipation.</w:t>
      </w:r>
      <w:r w:rsidR="00994B64" w:rsidRPr="006533DB">
        <w:t xml:space="preserve"> </w:t>
      </w:r>
      <w:r w:rsidRPr="006533DB">
        <w:t>Instead, it could likely result in a resultant force transmitted back down to attempt to be dissipated by the pelvis movement.</w:t>
      </w:r>
      <w:r w:rsidR="00994B64" w:rsidRPr="006533DB">
        <w:t xml:space="preserve"> </w:t>
      </w:r>
      <w:r w:rsidRPr="006533DB">
        <w:t>This could result in greater hip flexion and hip internal rotation</w:t>
      </w:r>
      <w:r w:rsidR="00490956">
        <w:t>,</w:t>
      </w:r>
      <w:r w:rsidRPr="006533DB">
        <w:t xml:space="preserve"> which has been linked to greater knee valgus moments </w:t>
      </w:r>
      <w:r w:rsidR="00C75AA7" w:rsidRPr="006533DB">
        <w:t>[29–31</w:t>
      </w:r>
      <w:r w:rsidR="00CC4F58" w:rsidRPr="006533DB">
        <w:t>]</w:t>
      </w:r>
      <w:r w:rsidRPr="006533DB">
        <w:t>.</w:t>
      </w:r>
      <w:r w:rsidR="00994B64" w:rsidRPr="006533DB">
        <w:t xml:space="preserve"> </w:t>
      </w:r>
      <w:r w:rsidRPr="006533DB">
        <w:t>A pelvis</w:t>
      </w:r>
      <w:r w:rsidR="00490956">
        <w:t>-</w:t>
      </w:r>
      <w:r w:rsidRPr="006533DB">
        <w:t>led strategy may enable better dissipation of excessive energy because it can pass up through the entire kinetic chain.</w:t>
      </w:r>
      <w:r w:rsidR="00994B64" w:rsidRPr="006533DB">
        <w:t xml:space="preserve"> </w:t>
      </w:r>
      <w:r w:rsidRPr="006533DB">
        <w:t>However, because this study is cross</w:t>
      </w:r>
      <w:r w:rsidR="00490956">
        <w:t>-</w:t>
      </w:r>
      <w:r w:rsidRPr="006533DB">
        <w:t>sectional this theory is conjecture on the part of the authors.</w:t>
      </w:r>
      <w:r w:rsidR="00994B64" w:rsidRPr="006533DB">
        <w:t xml:space="preserve"> </w:t>
      </w:r>
      <w:r w:rsidRPr="006533DB">
        <w:t xml:space="preserve">Similar to research involving drop jumps </w:t>
      </w:r>
      <w:r w:rsidR="00CC4F58" w:rsidRPr="006533DB">
        <w:t>[</w:t>
      </w:r>
      <w:r w:rsidRPr="006533DB">
        <w:rPr>
          <w:noProof/>
        </w:rPr>
        <w:t>23,43,44</w:t>
      </w:r>
      <w:r w:rsidR="00CC4F58" w:rsidRPr="006533DB">
        <w:t>]</w:t>
      </w:r>
      <w:r w:rsidRPr="006533DB">
        <w:t xml:space="preserve">, </w:t>
      </w:r>
      <w:r w:rsidR="00470BBE">
        <w:t>future</w:t>
      </w:r>
      <w:r w:rsidR="00470BBE" w:rsidRPr="006533DB">
        <w:t xml:space="preserve"> </w:t>
      </w:r>
      <w:r w:rsidRPr="006533DB">
        <w:t>research could yield information regarding which strategy portends greater injury risk and what relative phase angles indicate problematic upper torso and lower body coupling during rotational sporting tasks.</w:t>
      </w:r>
    </w:p>
    <w:p w14:paraId="00464452" w14:textId="3082CBC2" w:rsidR="00F539D0" w:rsidRPr="006533DB" w:rsidRDefault="00F539D0" w:rsidP="00EE248D">
      <w:pPr>
        <w:pStyle w:val="MDPI31text"/>
      </w:pPr>
      <w:r w:rsidRPr="006533DB">
        <w:t>Further evidence to support this approach can be observed in the test</w:t>
      </w:r>
      <w:r w:rsidR="00470BBE">
        <w:t>–</w:t>
      </w:r>
      <w:r w:rsidRPr="006533DB">
        <w:t>retest reliability (ICC) scores (see Table 1). Large variability can be observed across the ICC scores, and can be interpreted as being indicative of the presence of variability in specific movements, thus</w:t>
      </w:r>
      <w:r w:rsidR="00470BBE">
        <w:t>,</w:t>
      </w:r>
      <w:r w:rsidRPr="006533DB">
        <w:t xml:space="preserve"> enabling the production of more constrained, and reliable movements in key structures (depending on </w:t>
      </w:r>
      <w:r w:rsidR="00470BBE">
        <w:t xml:space="preserve">the </w:t>
      </w:r>
      <w:r w:rsidRPr="006533DB">
        <w:t>movement strategy employed).</w:t>
      </w:r>
      <w:r w:rsidR="00994B64" w:rsidRPr="006533DB">
        <w:t xml:space="preserve"> </w:t>
      </w:r>
      <w:r w:rsidRPr="006533DB">
        <w:t>There are some limitations to this study, mainly</w:t>
      </w:r>
      <w:r w:rsidR="00470BBE">
        <w:t>,</w:t>
      </w:r>
      <w:r w:rsidRPr="006533DB">
        <w:t xml:space="preserve"> the small sample size (n</w:t>
      </w:r>
      <w:r w:rsidR="00CC4F58" w:rsidRPr="006533DB">
        <w:t xml:space="preserve"> = </w:t>
      </w:r>
      <w:r w:rsidRPr="006533DB">
        <w:t>14).</w:t>
      </w:r>
      <w:r w:rsidR="00994B64" w:rsidRPr="006533DB">
        <w:t xml:space="preserve"> </w:t>
      </w:r>
      <w:r w:rsidRPr="006533DB">
        <w:t>However, the use of elite</w:t>
      </w:r>
      <w:r w:rsidR="001C31A4">
        <w:t>-</w:t>
      </w:r>
      <w:r w:rsidRPr="006533DB">
        <w:t>level athletes (rugby players) not only strengthens the external validity of this investigation (the application for athletes), the smaller sample size is representative of the smaller percentage of the population that achieved elite athlete level status (professional).</w:t>
      </w:r>
      <w:r w:rsidR="00994B64" w:rsidRPr="006533DB">
        <w:t xml:space="preserve"> </w:t>
      </w:r>
      <w:r w:rsidRPr="006533DB">
        <w:t>Furthermore, for significant findings the effect sizes were moderate to large (&gt;</w:t>
      </w:r>
      <w:r w:rsidR="00CC4F58" w:rsidRPr="006533DB">
        <w:t>0.79</w:t>
      </w:r>
      <w:r w:rsidRPr="006533DB">
        <w:t>) (see Table 2) and the reliability measures (ICC [</w:t>
      </w:r>
      <w:r w:rsidR="00CC4F58" w:rsidRPr="006533DB">
        <w:t>0.79–0.92</w:t>
      </w:r>
      <w:r w:rsidRPr="006533DB">
        <w:t>] and SEM [</w:t>
      </w:r>
      <w:r w:rsidR="00CC4F58" w:rsidRPr="006533DB">
        <w:t>0.44–</w:t>
      </w:r>
      <w:r w:rsidRPr="006533DB">
        <w:t>1.26]) for those that were significant were moderate to strong (see Table 1).</w:t>
      </w:r>
      <w:r w:rsidR="00994B64" w:rsidRPr="006533DB">
        <w:t xml:space="preserve"> </w:t>
      </w:r>
      <w:r w:rsidRPr="006533DB">
        <w:t>Considering the knee is a major focal point of injury risk assessment</w:t>
      </w:r>
      <w:r w:rsidR="00D77374">
        <w:t>,</w:t>
      </w:r>
      <w:r w:rsidRPr="006533DB">
        <w:t xml:space="preserve"> these </w:t>
      </w:r>
      <w:r w:rsidRPr="006533DB">
        <w:lastRenderedPageBreak/>
        <w:t>aforementioned values support the unilateral 180°</w:t>
      </w:r>
      <w:r w:rsidR="00D77374">
        <w:t xml:space="preserve"> jump</w:t>
      </w:r>
      <w:r w:rsidRPr="006533DB">
        <w:t xml:space="preserve"> as a potential rotary injury risk assessment tool.</w:t>
      </w:r>
    </w:p>
    <w:p w14:paraId="22B79E03" w14:textId="4A901AED" w:rsidR="00F539D0" w:rsidRPr="006533DB" w:rsidRDefault="00EE248D" w:rsidP="00EE248D">
      <w:pPr>
        <w:pStyle w:val="MDPI21heading1"/>
      </w:pPr>
      <w:r w:rsidRPr="006533DB">
        <w:t xml:space="preserve">5. </w:t>
      </w:r>
      <w:r w:rsidR="00F539D0" w:rsidRPr="006533DB">
        <w:t>P</w:t>
      </w:r>
      <w:r w:rsidR="00CC4F58" w:rsidRPr="006533DB">
        <w:t>ractical</w:t>
      </w:r>
      <w:r w:rsidR="00F539D0" w:rsidRPr="006533DB">
        <w:t xml:space="preserve"> A</w:t>
      </w:r>
      <w:r w:rsidR="00CC4F58" w:rsidRPr="006533DB">
        <w:t>pplication</w:t>
      </w:r>
    </w:p>
    <w:p w14:paraId="7935909C" w14:textId="2F22DE20" w:rsidR="00F539D0" w:rsidRPr="006533DB" w:rsidRDefault="00F539D0" w:rsidP="00EE248D">
      <w:pPr>
        <w:pStyle w:val="MDPI31text"/>
      </w:pPr>
      <w:r w:rsidRPr="006533DB">
        <w:t>The unilateral 180</w:t>
      </w:r>
      <w:r w:rsidR="00CC4F58" w:rsidRPr="006533DB">
        <w:t>°</w:t>
      </w:r>
      <w:r w:rsidRPr="006533DB">
        <w:t xml:space="preserve"> jump provides a plethora of biomechanical data.</w:t>
      </w:r>
      <w:r w:rsidR="00994B64" w:rsidRPr="006533DB">
        <w:t xml:space="preserve"> </w:t>
      </w:r>
      <w:r w:rsidRPr="006533DB">
        <w:t>Firstly, the unilateral 180</w:t>
      </w:r>
      <w:r w:rsidR="00CC4F58" w:rsidRPr="006533DB">
        <w:t>°</w:t>
      </w:r>
      <w:r w:rsidRPr="006533DB">
        <w:t xml:space="preserve"> jump task can be performed in a confined space making it a more feasible alternative to performing cutting tasks when assessing lower body rotary risk.</w:t>
      </w:r>
      <w:r w:rsidR="00994B64" w:rsidRPr="006533DB">
        <w:t xml:space="preserve"> </w:t>
      </w:r>
      <w:r w:rsidRPr="006533DB">
        <w:t>Requiring the participant to jump as high as possible could provide kinetic data and a simultaneous metric on vertical jump performance.</w:t>
      </w:r>
      <w:r w:rsidR="00994B64" w:rsidRPr="006533DB">
        <w:t xml:space="preserve"> </w:t>
      </w:r>
      <w:r w:rsidRPr="006533DB">
        <w:t xml:space="preserve">Although jump heights will not be as large in magnitude as a traditional countermovement jump, </w:t>
      </w:r>
      <w:r w:rsidR="00736E6E">
        <w:t>frequently,</w:t>
      </w:r>
      <w:r w:rsidR="00736E6E" w:rsidRPr="006533DB">
        <w:t xml:space="preserve"> </w:t>
      </w:r>
      <w:r w:rsidRPr="006533DB">
        <w:t>jumps are made off a single leg and unbalanced (not having time to properly align and set the body) during play, thus, the 180° jump task replicates scenarios experienced in sport.</w:t>
      </w:r>
      <w:r w:rsidR="00994B64" w:rsidRPr="006533DB">
        <w:t xml:space="preserve"> </w:t>
      </w:r>
      <w:r w:rsidRPr="006533DB">
        <w:t xml:space="preserve">Furthermore, the requirement of maximal jump height forces the participant to utilize muscle contraction velocities that are similar to game </w:t>
      </w:r>
      <w:r w:rsidR="00B525D0">
        <w:t>conditions</w:t>
      </w:r>
      <w:r w:rsidRPr="006533DB">
        <w:t xml:space="preserve">, unlike other previously mentioned assessments </w:t>
      </w:r>
      <w:r w:rsidR="00CC4F58" w:rsidRPr="006533DB">
        <w:t>[</w:t>
      </w:r>
      <w:r w:rsidRPr="006533DB">
        <w:rPr>
          <w:noProof/>
        </w:rPr>
        <w:t>2,11,12,18,45</w:t>
      </w:r>
      <w:r w:rsidR="00CC4F58" w:rsidRPr="006533DB">
        <w:t>]</w:t>
      </w:r>
      <w:r w:rsidRPr="006533DB">
        <w:t>.</w:t>
      </w:r>
      <w:r w:rsidR="00994B64" w:rsidRPr="006533DB">
        <w:t xml:space="preserve"> </w:t>
      </w:r>
      <w:r w:rsidRPr="006533DB">
        <w:t>Likewise, landing from a maximal vertical height while rotating will exert a multi-planar loading force (vertical and torsional) typical to athletes in sports such as soccer, rugby, football</w:t>
      </w:r>
      <w:r w:rsidR="00432DD9">
        <w:t>,</w:t>
      </w:r>
      <w:r w:rsidRPr="006533DB">
        <w:t xml:space="preserve"> or basketball.</w:t>
      </w:r>
      <w:r w:rsidR="00994B64" w:rsidRPr="006533DB">
        <w:t xml:space="preserve"> </w:t>
      </w:r>
      <w:r w:rsidRPr="006533DB">
        <w:t xml:space="preserve">Moreover, landing unilaterally while rotating more closely mimics one of the most common mechanisms of ACL injury as compared to landing from a uniplanar jump task </w:t>
      </w:r>
      <w:r w:rsidR="00CC4F58" w:rsidRPr="006533DB">
        <w:t>[</w:t>
      </w:r>
      <w:r w:rsidRPr="006533DB">
        <w:rPr>
          <w:noProof/>
        </w:rPr>
        <w:t>4</w:t>
      </w:r>
      <w:r w:rsidR="00CC4F58" w:rsidRPr="006533DB">
        <w:t>]</w:t>
      </w:r>
      <w:r w:rsidRPr="006533DB">
        <w:t>.</w:t>
      </w:r>
    </w:p>
    <w:p w14:paraId="2C8BF01A" w14:textId="496DC8FB" w:rsidR="00CC4F58" w:rsidRPr="006533DB" w:rsidRDefault="00F539D0" w:rsidP="00CC4F58">
      <w:pPr>
        <w:pStyle w:val="MDPI31text"/>
      </w:pPr>
      <w:r w:rsidRPr="006533DB">
        <w:t xml:space="preserve">Future </w:t>
      </w:r>
      <w:r w:rsidR="00432DD9">
        <w:t>studies</w:t>
      </w:r>
      <w:r w:rsidR="00432DD9" w:rsidRPr="006533DB">
        <w:t xml:space="preserve"> </w:t>
      </w:r>
      <w:r w:rsidRPr="006533DB">
        <w:t>should investigate the unilateral 180° jump with pathological and non-pathological populations prospectively (over the course of an athletic season) to associate movement patterns with injury predictors.</w:t>
      </w:r>
      <w:r w:rsidR="00994B64" w:rsidRPr="006533DB">
        <w:t xml:space="preserve"> </w:t>
      </w:r>
      <w:r w:rsidRPr="006533DB">
        <w:t xml:space="preserve">Due to the multiple variables that can be collected at once with the unilateral 180° jump and the ability to visually assess the movement, the task has </w:t>
      </w:r>
      <w:r w:rsidR="00736E6E">
        <w:t>the</w:t>
      </w:r>
      <w:r w:rsidRPr="006533DB">
        <w:t xml:space="preserve"> potential to be a valid and efficient objective prognostic physical assessment tool that may provide greater sensitivity for identifying rotational injury risk.</w:t>
      </w:r>
    </w:p>
    <w:p w14:paraId="5302CCD3" w14:textId="42604833" w:rsidR="00CC4F58" w:rsidRPr="006533DB" w:rsidRDefault="00CC4F58" w:rsidP="00CC4F58">
      <w:pPr>
        <w:pStyle w:val="MDPI64CoI"/>
        <w:rPr>
          <w:highlight w:val="yellow"/>
        </w:rPr>
      </w:pPr>
      <w:commentRangeStart w:id="111"/>
      <w:r w:rsidRPr="006533DB">
        <w:rPr>
          <w:highlight w:val="yellow"/>
        </w:rPr>
        <w:t xml:space="preserve">Author Contributions: </w:t>
      </w:r>
      <w:commentRangeEnd w:id="111"/>
      <w:r w:rsidRPr="006533DB">
        <w:rPr>
          <w:rStyle w:val="CommentReference"/>
          <w:rFonts w:ascii="Times New Roman" w:hAnsi="Times New Roman"/>
          <w:snapToGrid/>
          <w:lang w:bidi="ar-SA"/>
        </w:rPr>
        <w:commentReference w:id="111"/>
      </w:r>
      <w:ins w:id="112" w:author="Kellen Krajewski" w:date="2019-12-30T08:06:00Z">
        <w:r w:rsidR="005402C9">
          <w:rPr>
            <w:highlight w:val="yellow"/>
          </w:rPr>
          <w:t xml:space="preserve">CC </w:t>
        </w:r>
      </w:ins>
      <w:ins w:id="113" w:author="Kellen Krajewski" w:date="2019-12-30T08:07:00Z">
        <w:r w:rsidR="005402C9">
          <w:rPr>
            <w:highlight w:val="yellow"/>
          </w:rPr>
          <w:t>conceived the concept of this investigation and supervised the project which was carried out by CM</w:t>
        </w:r>
      </w:ins>
      <w:ins w:id="114" w:author="Kellen Krajewski" w:date="2019-12-30T08:08:00Z">
        <w:r w:rsidR="005402C9">
          <w:rPr>
            <w:highlight w:val="yellow"/>
          </w:rPr>
          <w:t>. Data was reduced and analyzed by SB. KK wrote the manuscript</w:t>
        </w:r>
      </w:ins>
      <w:ins w:id="115" w:author="Kellen Krajewski" w:date="2019-12-30T08:10:00Z">
        <w:r w:rsidR="005402C9">
          <w:rPr>
            <w:highlight w:val="yellow"/>
          </w:rPr>
          <w:t xml:space="preserve"> and created the </w:t>
        </w:r>
      </w:ins>
      <w:ins w:id="116" w:author="Kellen Krajewski" w:date="2019-12-30T08:13:00Z">
        <w:r w:rsidR="00336BF1">
          <w:rPr>
            <w:highlight w:val="yellow"/>
          </w:rPr>
          <w:t>tables/</w:t>
        </w:r>
      </w:ins>
      <w:ins w:id="117" w:author="Kellen Krajewski" w:date="2019-12-30T08:10:00Z">
        <w:r w:rsidR="005402C9">
          <w:rPr>
            <w:highlight w:val="yellow"/>
          </w:rPr>
          <w:t>figures</w:t>
        </w:r>
      </w:ins>
      <w:ins w:id="118" w:author="Kellen Krajewski" w:date="2019-12-30T08:08:00Z">
        <w:r w:rsidR="005402C9">
          <w:rPr>
            <w:highlight w:val="yellow"/>
          </w:rPr>
          <w:t xml:space="preserve"> with the support</w:t>
        </w:r>
      </w:ins>
      <w:ins w:id="119" w:author="Kellen Krajewski" w:date="2019-12-30T08:09:00Z">
        <w:r w:rsidR="005402C9">
          <w:rPr>
            <w:highlight w:val="yellow"/>
          </w:rPr>
          <w:t xml:space="preserve"> AS, GM and HL.</w:t>
        </w:r>
      </w:ins>
      <w:ins w:id="120" w:author="Kellen Krajewski" w:date="2019-12-30T08:08:00Z">
        <w:r w:rsidR="005402C9">
          <w:rPr>
            <w:highlight w:val="yellow"/>
          </w:rPr>
          <w:t xml:space="preserve"> </w:t>
        </w:r>
      </w:ins>
    </w:p>
    <w:p w14:paraId="7D4AA6F9" w14:textId="016CA818" w:rsidR="00CC4F58" w:rsidRPr="006533DB" w:rsidRDefault="00CC4F58" w:rsidP="00CC4F58">
      <w:pPr>
        <w:pStyle w:val="MDPI64CoI"/>
        <w:rPr>
          <w:highlight w:val="yellow"/>
        </w:rPr>
      </w:pPr>
      <w:commentRangeStart w:id="121"/>
      <w:r w:rsidRPr="006533DB">
        <w:rPr>
          <w:b/>
          <w:highlight w:val="yellow"/>
        </w:rPr>
        <w:t>Funding:</w:t>
      </w:r>
      <w:r w:rsidRPr="006533DB">
        <w:rPr>
          <w:highlight w:val="yellow"/>
        </w:rPr>
        <w:t xml:space="preserve"> </w:t>
      </w:r>
      <w:commentRangeEnd w:id="121"/>
      <w:r w:rsidRPr="006533DB">
        <w:rPr>
          <w:rStyle w:val="CommentReference"/>
          <w:rFonts w:ascii="Times New Roman" w:hAnsi="Times New Roman"/>
          <w:snapToGrid/>
          <w:lang w:bidi="ar-SA"/>
        </w:rPr>
        <w:commentReference w:id="121"/>
      </w:r>
      <w:ins w:id="122" w:author="Kellen Krajewski" w:date="2019-12-30T07:57:00Z">
        <w:r w:rsidR="006A2247">
          <w:rPr>
            <w:highlight w:val="yellow"/>
          </w:rPr>
          <w:t>This resea</w:t>
        </w:r>
      </w:ins>
      <w:ins w:id="123" w:author="Kellen Krajewski" w:date="2019-12-30T07:58:00Z">
        <w:r w:rsidR="006A2247">
          <w:rPr>
            <w:highlight w:val="yellow"/>
          </w:rPr>
          <w:t xml:space="preserve">rch received no external funding. </w:t>
        </w:r>
      </w:ins>
    </w:p>
    <w:p w14:paraId="65858EAD" w14:textId="02BEADCA" w:rsidR="00CC4F58" w:rsidRPr="006533DB" w:rsidRDefault="00CC4F58" w:rsidP="00CC4F58">
      <w:pPr>
        <w:pStyle w:val="MDPI64CoI"/>
        <w:rPr>
          <w:highlight w:val="yellow"/>
        </w:rPr>
      </w:pPr>
      <w:commentRangeStart w:id="124"/>
      <w:r w:rsidRPr="006533DB">
        <w:rPr>
          <w:b/>
          <w:highlight w:val="yellow"/>
        </w:rPr>
        <w:t>Conflicts of Interest</w:t>
      </w:r>
      <w:commentRangeEnd w:id="124"/>
      <w:r w:rsidRPr="006533DB">
        <w:rPr>
          <w:rStyle w:val="CommentReference"/>
          <w:rFonts w:ascii="Times New Roman" w:hAnsi="Times New Roman"/>
          <w:snapToGrid/>
          <w:lang w:bidi="ar-SA"/>
        </w:rPr>
        <w:commentReference w:id="124"/>
      </w:r>
      <w:r w:rsidRPr="006533DB">
        <w:rPr>
          <w:highlight w:val="yellow"/>
        </w:rPr>
        <w:t>:</w:t>
      </w:r>
      <w:ins w:id="125" w:author="Kellen Krajewski" w:date="2019-12-30T08:13:00Z">
        <w:r w:rsidR="00336BF1">
          <w:rPr>
            <w:highlight w:val="yellow"/>
          </w:rPr>
          <w:t xml:space="preserve"> </w:t>
        </w:r>
      </w:ins>
      <w:ins w:id="126" w:author="Kellen Krajewski" w:date="2019-12-30T07:58:00Z">
        <w:r w:rsidR="006A2247">
          <w:rPr>
            <w:highlight w:val="yellow"/>
          </w:rPr>
          <w:t>The authors declare no conflict of interest.</w:t>
        </w:r>
      </w:ins>
    </w:p>
    <w:p w14:paraId="7D3D33EC" w14:textId="77777777" w:rsidR="000346DD" w:rsidRPr="00F47B8D" w:rsidRDefault="000346DD" w:rsidP="000346DD">
      <w:pPr>
        <w:pStyle w:val="MDPI21heading1"/>
        <w:rPr>
          <w:highlight w:val="yellow"/>
        </w:rPr>
      </w:pPr>
      <w:commentRangeStart w:id="127"/>
      <w:commentRangeStart w:id="128"/>
      <w:r w:rsidRPr="00F47B8D">
        <w:rPr>
          <w:highlight w:val="yellow"/>
        </w:rPr>
        <w:t>References</w:t>
      </w:r>
      <w:commentRangeEnd w:id="127"/>
      <w:r>
        <w:rPr>
          <w:rStyle w:val="CommentReference"/>
          <w:b w:val="0"/>
          <w:snapToGrid/>
          <w:color w:val="auto"/>
          <w:lang w:val="en-GB" w:eastAsia="en-GB" w:bidi="ar-SA"/>
        </w:rPr>
        <w:commentReference w:id="127"/>
      </w:r>
      <w:commentRangeEnd w:id="128"/>
      <w:r w:rsidR="006A2247">
        <w:rPr>
          <w:rStyle w:val="CommentReference"/>
          <w:rFonts w:ascii="Times New Roman" w:hAnsi="Times New Roman"/>
          <w:b w:val="0"/>
          <w:snapToGrid/>
          <w:lang w:bidi="ar-SA"/>
        </w:rPr>
        <w:commentReference w:id="128"/>
      </w:r>
    </w:p>
    <w:p w14:paraId="2FFDF02D" w14:textId="77777777" w:rsidR="000346DD" w:rsidRPr="00316604" w:rsidRDefault="000346DD" w:rsidP="000346DD">
      <w:pPr>
        <w:pStyle w:val="EndNoteBibliography"/>
        <w:numPr>
          <w:ilvl w:val="0"/>
          <w:numId w:val="4"/>
        </w:numPr>
        <w:adjustRightInd w:val="0"/>
        <w:snapToGrid w:val="0"/>
        <w:spacing w:line="260" w:lineRule="atLeast"/>
        <w:ind w:left="425" w:hanging="425"/>
        <w:jc w:val="both"/>
        <w:rPr>
          <w:rFonts w:ascii="Palatino Linotype" w:hAnsi="Palatino Linotype"/>
          <w:noProof/>
          <w:sz w:val="18"/>
          <w:szCs w:val="18"/>
        </w:rPr>
      </w:pPr>
      <w:r w:rsidRPr="00316604">
        <w:rPr>
          <w:rFonts w:ascii="Palatino Linotype" w:hAnsi="Palatino Linotype"/>
          <w:noProof/>
          <w:sz w:val="18"/>
          <w:szCs w:val="18"/>
        </w:rPr>
        <w:t xml:space="preserve">Daniel, D.M.; Stone, M.L.; Dobson, B.E.; Fithian, D.C.; Rossman, D.J.; Kaufman, K.R. Fate of the ACL-injured patient. A prospective outcome study. </w:t>
      </w:r>
      <w:r w:rsidRPr="00316604">
        <w:rPr>
          <w:rFonts w:ascii="Palatino Linotype" w:hAnsi="Palatino Linotype"/>
          <w:i/>
          <w:noProof/>
          <w:sz w:val="18"/>
          <w:szCs w:val="18"/>
        </w:rPr>
        <w:t>Am</w:t>
      </w:r>
      <w:r>
        <w:rPr>
          <w:rFonts w:ascii="Palatino Linotype" w:hAnsi="Palatino Linotype"/>
          <w:i/>
          <w:noProof/>
          <w:sz w:val="18"/>
          <w:szCs w:val="18"/>
        </w:rPr>
        <w:t>.</w:t>
      </w:r>
      <w:r w:rsidRPr="00316604">
        <w:rPr>
          <w:rFonts w:ascii="Palatino Linotype" w:hAnsi="Palatino Linotype"/>
          <w:i/>
          <w:noProof/>
          <w:sz w:val="18"/>
          <w:szCs w:val="18"/>
        </w:rPr>
        <w:t xml:space="preserve"> J</w:t>
      </w:r>
      <w:r>
        <w:rPr>
          <w:rFonts w:ascii="Palatino Linotype" w:hAnsi="Palatino Linotype"/>
          <w:i/>
          <w:noProof/>
          <w:sz w:val="18"/>
          <w:szCs w:val="18"/>
        </w:rPr>
        <w:t>.</w:t>
      </w:r>
      <w:r w:rsidRPr="00316604">
        <w:rPr>
          <w:rFonts w:ascii="Palatino Linotype" w:hAnsi="Palatino Linotype"/>
          <w:i/>
          <w:noProof/>
          <w:sz w:val="18"/>
          <w:szCs w:val="18"/>
        </w:rPr>
        <w:t xml:space="preserve"> Sports Med</w:t>
      </w:r>
      <w:r>
        <w:rPr>
          <w:rFonts w:ascii="Palatino Linotype" w:hAnsi="Palatino Linotype"/>
          <w:i/>
          <w:noProof/>
          <w:sz w:val="18"/>
          <w:szCs w:val="18"/>
        </w:rPr>
        <w:t>.</w:t>
      </w:r>
      <w:r w:rsidRPr="00316604">
        <w:rPr>
          <w:rFonts w:ascii="Palatino Linotype" w:hAnsi="Palatino Linotype"/>
          <w:i/>
          <w:noProof/>
          <w:sz w:val="18"/>
          <w:szCs w:val="18"/>
        </w:rPr>
        <w:t xml:space="preserve"> </w:t>
      </w:r>
      <w:r>
        <w:rPr>
          <w:rFonts w:ascii="Palatino Linotype" w:hAnsi="Palatino Linotype"/>
          <w:b/>
          <w:noProof/>
          <w:sz w:val="18"/>
          <w:szCs w:val="18"/>
        </w:rPr>
        <w:t>1994</w:t>
      </w:r>
      <w:r>
        <w:rPr>
          <w:rFonts w:ascii="Palatino Linotype" w:hAnsi="Palatino Linotype"/>
          <w:noProof/>
          <w:sz w:val="18"/>
          <w:szCs w:val="18"/>
        </w:rPr>
        <w:t xml:space="preserve">, </w:t>
      </w:r>
      <w:r>
        <w:rPr>
          <w:rFonts w:ascii="Palatino Linotype" w:hAnsi="Palatino Linotype"/>
          <w:i/>
          <w:noProof/>
          <w:sz w:val="18"/>
          <w:szCs w:val="18"/>
        </w:rPr>
        <w:t>22</w:t>
      </w:r>
      <w:r>
        <w:rPr>
          <w:rFonts w:ascii="Palatino Linotype" w:hAnsi="Palatino Linotype"/>
          <w:noProof/>
          <w:sz w:val="18"/>
          <w:szCs w:val="18"/>
        </w:rPr>
        <w:t>, 632–644</w:t>
      </w:r>
      <w:r w:rsidRPr="00316604">
        <w:rPr>
          <w:rFonts w:ascii="Palatino Linotype" w:hAnsi="Palatino Linotype"/>
          <w:noProof/>
          <w:sz w:val="18"/>
          <w:szCs w:val="18"/>
        </w:rPr>
        <w:t>, doi:10.1177/036354659402200511.</w:t>
      </w:r>
    </w:p>
    <w:p w14:paraId="3BF3C989" w14:textId="77777777" w:rsidR="000346DD" w:rsidRPr="00316604" w:rsidRDefault="000346DD" w:rsidP="000346DD">
      <w:pPr>
        <w:pStyle w:val="EndNoteBibliography"/>
        <w:numPr>
          <w:ilvl w:val="0"/>
          <w:numId w:val="4"/>
        </w:numPr>
        <w:adjustRightInd w:val="0"/>
        <w:snapToGrid w:val="0"/>
        <w:spacing w:line="260" w:lineRule="atLeast"/>
        <w:ind w:left="425" w:hanging="425"/>
        <w:jc w:val="both"/>
        <w:rPr>
          <w:rFonts w:ascii="Palatino Linotype" w:hAnsi="Palatino Linotype"/>
          <w:noProof/>
          <w:sz w:val="18"/>
          <w:szCs w:val="18"/>
        </w:rPr>
      </w:pPr>
      <w:r w:rsidRPr="00316604">
        <w:rPr>
          <w:rFonts w:ascii="Palatino Linotype" w:hAnsi="Palatino Linotype"/>
          <w:noProof/>
          <w:sz w:val="18"/>
          <w:szCs w:val="18"/>
        </w:rPr>
        <w:t xml:space="preserve">Gokeler, A.; Hof, A.L.; Arnold, M.P.; Dijkstra, P.U.; Postema, K.; Otten, E. Abnormal landing strategies after ACL reconstruction. </w:t>
      </w:r>
      <w:r w:rsidRPr="00316604">
        <w:rPr>
          <w:rFonts w:ascii="Palatino Linotype" w:hAnsi="Palatino Linotype"/>
          <w:i/>
          <w:noProof/>
          <w:sz w:val="18"/>
          <w:szCs w:val="18"/>
        </w:rPr>
        <w:t>Scand</w:t>
      </w:r>
      <w:r>
        <w:rPr>
          <w:rFonts w:ascii="Palatino Linotype" w:hAnsi="Palatino Linotype"/>
          <w:i/>
          <w:noProof/>
          <w:sz w:val="18"/>
          <w:szCs w:val="18"/>
        </w:rPr>
        <w:t>.</w:t>
      </w:r>
      <w:r w:rsidRPr="00316604">
        <w:rPr>
          <w:rFonts w:ascii="Palatino Linotype" w:hAnsi="Palatino Linotype"/>
          <w:i/>
          <w:noProof/>
          <w:sz w:val="18"/>
          <w:szCs w:val="18"/>
        </w:rPr>
        <w:t xml:space="preserve"> J</w:t>
      </w:r>
      <w:r>
        <w:rPr>
          <w:rFonts w:ascii="Palatino Linotype" w:hAnsi="Palatino Linotype"/>
          <w:i/>
          <w:noProof/>
          <w:sz w:val="18"/>
          <w:szCs w:val="18"/>
        </w:rPr>
        <w:t>.</w:t>
      </w:r>
      <w:r w:rsidRPr="00316604">
        <w:rPr>
          <w:rFonts w:ascii="Palatino Linotype" w:hAnsi="Palatino Linotype"/>
          <w:i/>
          <w:noProof/>
          <w:sz w:val="18"/>
          <w:szCs w:val="18"/>
        </w:rPr>
        <w:t xml:space="preserve"> Med</w:t>
      </w:r>
      <w:r>
        <w:rPr>
          <w:rFonts w:ascii="Palatino Linotype" w:hAnsi="Palatino Linotype"/>
          <w:i/>
          <w:noProof/>
          <w:sz w:val="18"/>
          <w:szCs w:val="18"/>
        </w:rPr>
        <w:t>.</w:t>
      </w:r>
      <w:r w:rsidRPr="00316604">
        <w:rPr>
          <w:rFonts w:ascii="Palatino Linotype" w:hAnsi="Palatino Linotype"/>
          <w:i/>
          <w:noProof/>
          <w:sz w:val="18"/>
          <w:szCs w:val="18"/>
        </w:rPr>
        <w:t xml:space="preserve"> Sci</w:t>
      </w:r>
      <w:r>
        <w:rPr>
          <w:rFonts w:ascii="Palatino Linotype" w:hAnsi="Palatino Linotype"/>
          <w:i/>
          <w:noProof/>
          <w:sz w:val="18"/>
          <w:szCs w:val="18"/>
        </w:rPr>
        <w:t>.</w:t>
      </w:r>
      <w:r w:rsidRPr="00316604">
        <w:rPr>
          <w:rFonts w:ascii="Palatino Linotype" w:hAnsi="Palatino Linotype"/>
          <w:i/>
          <w:noProof/>
          <w:sz w:val="18"/>
          <w:szCs w:val="18"/>
        </w:rPr>
        <w:t xml:space="preserve"> Sports </w:t>
      </w:r>
      <w:r w:rsidRPr="00316604">
        <w:rPr>
          <w:rFonts w:ascii="Palatino Linotype" w:hAnsi="Palatino Linotype"/>
          <w:b/>
          <w:noProof/>
          <w:sz w:val="18"/>
          <w:szCs w:val="18"/>
        </w:rPr>
        <w:t>2010</w:t>
      </w:r>
      <w:r w:rsidRPr="00316604">
        <w:rPr>
          <w:rFonts w:ascii="Palatino Linotype" w:hAnsi="Palatino Linotype"/>
          <w:noProof/>
          <w:sz w:val="18"/>
          <w:szCs w:val="18"/>
        </w:rPr>
        <w:t xml:space="preserve">, </w:t>
      </w:r>
      <w:r w:rsidRPr="00316604">
        <w:rPr>
          <w:rFonts w:ascii="Palatino Linotype" w:hAnsi="Palatino Linotype"/>
          <w:i/>
          <w:noProof/>
          <w:sz w:val="18"/>
          <w:szCs w:val="18"/>
        </w:rPr>
        <w:t>20</w:t>
      </w:r>
      <w:r w:rsidRPr="00316604">
        <w:rPr>
          <w:rFonts w:ascii="Palatino Linotype" w:hAnsi="Palatino Linotype"/>
          <w:noProof/>
          <w:sz w:val="18"/>
          <w:szCs w:val="18"/>
        </w:rPr>
        <w:t>, e12</w:t>
      </w:r>
      <w:r>
        <w:rPr>
          <w:rFonts w:ascii="Palatino Linotype" w:hAnsi="Palatino Linotype"/>
          <w:noProof/>
          <w:sz w:val="18"/>
          <w:szCs w:val="18"/>
        </w:rPr>
        <w:t>–</w:t>
      </w:r>
      <w:r w:rsidRPr="00316604">
        <w:rPr>
          <w:rFonts w:ascii="Palatino Linotype" w:hAnsi="Palatino Linotype"/>
          <w:noProof/>
          <w:sz w:val="18"/>
          <w:szCs w:val="18"/>
        </w:rPr>
        <w:t>19, doi:10.1111/j.1600-0838.2008.00873.x.</w:t>
      </w:r>
    </w:p>
    <w:p w14:paraId="128768C9" w14:textId="77777777" w:rsidR="000346DD" w:rsidRPr="00316604" w:rsidRDefault="000346DD" w:rsidP="000346DD">
      <w:pPr>
        <w:pStyle w:val="EndNoteBibliography"/>
        <w:numPr>
          <w:ilvl w:val="0"/>
          <w:numId w:val="4"/>
        </w:numPr>
        <w:adjustRightInd w:val="0"/>
        <w:snapToGrid w:val="0"/>
        <w:spacing w:line="260" w:lineRule="atLeast"/>
        <w:ind w:left="425" w:hanging="425"/>
        <w:jc w:val="both"/>
        <w:rPr>
          <w:rFonts w:ascii="Palatino Linotype" w:hAnsi="Palatino Linotype"/>
          <w:noProof/>
          <w:sz w:val="18"/>
          <w:szCs w:val="18"/>
        </w:rPr>
      </w:pPr>
      <w:r w:rsidRPr="00316604">
        <w:rPr>
          <w:rFonts w:ascii="Palatino Linotype" w:hAnsi="Palatino Linotype"/>
          <w:noProof/>
          <w:sz w:val="18"/>
          <w:szCs w:val="18"/>
        </w:rPr>
        <w:t xml:space="preserve">McLean, D.A. Analysis of the physical demands of international rugby union. </w:t>
      </w:r>
      <w:r w:rsidRPr="00316604">
        <w:rPr>
          <w:rFonts w:ascii="Palatino Linotype" w:hAnsi="Palatino Linotype"/>
          <w:i/>
          <w:noProof/>
          <w:sz w:val="18"/>
          <w:szCs w:val="18"/>
        </w:rPr>
        <w:t>J</w:t>
      </w:r>
      <w:r>
        <w:rPr>
          <w:rFonts w:ascii="Palatino Linotype" w:hAnsi="Palatino Linotype"/>
          <w:i/>
          <w:noProof/>
          <w:sz w:val="18"/>
          <w:szCs w:val="18"/>
        </w:rPr>
        <w:t>.</w:t>
      </w:r>
      <w:r w:rsidRPr="00316604">
        <w:rPr>
          <w:rFonts w:ascii="Palatino Linotype" w:hAnsi="Palatino Linotype"/>
          <w:i/>
          <w:noProof/>
          <w:sz w:val="18"/>
          <w:szCs w:val="18"/>
        </w:rPr>
        <w:t xml:space="preserve"> Sports Sci</w:t>
      </w:r>
      <w:r>
        <w:rPr>
          <w:rFonts w:ascii="Palatino Linotype" w:hAnsi="Palatino Linotype"/>
          <w:i/>
          <w:noProof/>
          <w:sz w:val="18"/>
          <w:szCs w:val="18"/>
        </w:rPr>
        <w:t>.</w:t>
      </w:r>
      <w:r w:rsidRPr="00316604">
        <w:rPr>
          <w:rFonts w:ascii="Palatino Linotype" w:hAnsi="Palatino Linotype"/>
          <w:i/>
          <w:noProof/>
          <w:sz w:val="18"/>
          <w:szCs w:val="18"/>
        </w:rPr>
        <w:t xml:space="preserve"> </w:t>
      </w:r>
      <w:r>
        <w:rPr>
          <w:rFonts w:ascii="Palatino Linotype" w:hAnsi="Palatino Linotype"/>
          <w:b/>
          <w:noProof/>
          <w:sz w:val="18"/>
          <w:szCs w:val="18"/>
        </w:rPr>
        <w:t>1992</w:t>
      </w:r>
      <w:r>
        <w:rPr>
          <w:rFonts w:ascii="Palatino Linotype" w:hAnsi="Palatino Linotype"/>
          <w:noProof/>
          <w:sz w:val="18"/>
          <w:szCs w:val="18"/>
        </w:rPr>
        <w:t xml:space="preserve">, </w:t>
      </w:r>
      <w:r>
        <w:rPr>
          <w:rFonts w:ascii="Palatino Linotype" w:hAnsi="Palatino Linotype"/>
          <w:i/>
          <w:noProof/>
          <w:sz w:val="18"/>
          <w:szCs w:val="18"/>
        </w:rPr>
        <w:t>10</w:t>
      </w:r>
      <w:r>
        <w:rPr>
          <w:rFonts w:ascii="Palatino Linotype" w:hAnsi="Palatino Linotype"/>
          <w:noProof/>
          <w:sz w:val="18"/>
          <w:szCs w:val="18"/>
        </w:rPr>
        <w:t>, 285–296</w:t>
      </w:r>
      <w:r w:rsidRPr="00316604">
        <w:rPr>
          <w:rFonts w:ascii="Palatino Linotype" w:hAnsi="Palatino Linotype"/>
          <w:noProof/>
          <w:sz w:val="18"/>
          <w:szCs w:val="18"/>
        </w:rPr>
        <w:t>, doi:10.1080/02640419208729927.</w:t>
      </w:r>
    </w:p>
    <w:p w14:paraId="6FCB9C97" w14:textId="77777777" w:rsidR="000346DD" w:rsidRPr="00316604" w:rsidRDefault="000346DD" w:rsidP="000346DD">
      <w:pPr>
        <w:pStyle w:val="EndNoteBibliography"/>
        <w:numPr>
          <w:ilvl w:val="0"/>
          <w:numId w:val="4"/>
        </w:numPr>
        <w:adjustRightInd w:val="0"/>
        <w:snapToGrid w:val="0"/>
        <w:spacing w:line="260" w:lineRule="atLeast"/>
        <w:ind w:left="425" w:hanging="425"/>
        <w:jc w:val="both"/>
        <w:rPr>
          <w:rFonts w:ascii="Palatino Linotype" w:hAnsi="Palatino Linotype"/>
          <w:noProof/>
          <w:sz w:val="18"/>
          <w:szCs w:val="18"/>
        </w:rPr>
      </w:pPr>
      <w:r w:rsidRPr="00316604">
        <w:rPr>
          <w:rFonts w:ascii="Palatino Linotype" w:hAnsi="Palatino Linotype"/>
          <w:noProof/>
          <w:sz w:val="18"/>
          <w:szCs w:val="18"/>
        </w:rPr>
        <w:t>Boden, B.P.; Dean, G.S.; Feagin, J.A</w:t>
      </w:r>
      <w:r w:rsidRPr="00C201E9">
        <w:rPr>
          <w:rFonts w:ascii="Palatino Linotype" w:hAnsi="Palatino Linotype"/>
          <w:noProof/>
          <w:sz w:val="18"/>
          <w:szCs w:val="18"/>
        </w:rPr>
        <w:t>., Jr.; Garrett, W.E., Jr.</w:t>
      </w:r>
      <w:r w:rsidRPr="00316604">
        <w:rPr>
          <w:rFonts w:ascii="Palatino Linotype" w:hAnsi="Palatino Linotype"/>
          <w:noProof/>
          <w:sz w:val="18"/>
          <w:szCs w:val="18"/>
        </w:rPr>
        <w:t xml:space="preserve"> Mechanisms of anterior cruciate ligament injury. </w:t>
      </w:r>
      <w:r w:rsidRPr="00316604">
        <w:rPr>
          <w:rFonts w:ascii="Palatino Linotype" w:hAnsi="Palatino Linotype"/>
          <w:i/>
          <w:noProof/>
          <w:sz w:val="18"/>
          <w:szCs w:val="18"/>
        </w:rPr>
        <w:t xml:space="preserve">Orthopedics </w:t>
      </w:r>
      <w:r>
        <w:rPr>
          <w:rFonts w:ascii="Palatino Linotype" w:hAnsi="Palatino Linotype"/>
          <w:b/>
          <w:noProof/>
          <w:sz w:val="18"/>
          <w:szCs w:val="18"/>
        </w:rPr>
        <w:t>2000</w:t>
      </w:r>
      <w:r>
        <w:rPr>
          <w:rFonts w:ascii="Palatino Linotype" w:hAnsi="Palatino Linotype"/>
          <w:noProof/>
          <w:sz w:val="18"/>
          <w:szCs w:val="18"/>
        </w:rPr>
        <w:t xml:space="preserve">, </w:t>
      </w:r>
      <w:r>
        <w:rPr>
          <w:rFonts w:ascii="Palatino Linotype" w:hAnsi="Palatino Linotype"/>
          <w:i/>
          <w:noProof/>
          <w:sz w:val="18"/>
          <w:szCs w:val="18"/>
        </w:rPr>
        <w:t>23</w:t>
      </w:r>
      <w:r>
        <w:rPr>
          <w:rFonts w:ascii="Palatino Linotype" w:hAnsi="Palatino Linotype"/>
          <w:noProof/>
          <w:sz w:val="18"/>
          <w:szCs w:val="18"/>
        </w:rPr>
        <w:t>, 573–578</w:t>
      </w:r>
      <w:r w:rsidRPr="00316604">
        <w:rPr>
          <w:rFonts w:ascii="Palatino Linotype" w:hAnsi="Palatino Linotype"/>
          <w:noProof/>
          <w:sz w:val="18"/>
          <w:szCs w:val="18"/>
        </w:rPr>
        <w:t>.</w:t>
      </w:r>
    </w:p>
    <w:p w14:paraId="7143482F" w14:textId="77777777" w:rsidR="000346DD" w:rsidRPr="00316604" w:rsidRDefault="000346DD" w:rsidP="000346DD">
      <w:pPr>
        <w:pStyle w:val="EndNoteBibliography"/>
        <w:numPr>
          <w:ilvl w:val="0"/>
          <w:numId w:val="4"/>
        </w:numPr>
        <w:adjustRightInd w:val="0"/>
        <w:snapToGrid w:val="0"/>
        <w:spacing w:line="260" w:lineRule="atLeast"/>
        <w:ind w:left="425" w:hanging="425"/>
        <w:jc w:val="both"/>
        <w:rPr>
          <w:rFonts w:ascii="Palatino Linotype" w:hAnsi="Palatino Linotype"/>
          <w:noProof/>
          <w:sz w:val="18"/>
          <w:szCs w:val="18"/>
        </w:rPr>
      </w:pPr>
      <w:r w:rsidRPr="00316604">
        <w:rPr>
          <w:rFonts w:ascii="Palatino Linotype" w:hAnsi="Palatino Linotype"/>
          <w:noProof/>
          <w:sz w:val="18"/>
          <w:szCs w:val="18"/>
        </w:rPr>
        <w:t xml:space="preserve">Cochrane, J.L.; Lloyd, D.G.; Buttfield, A.; Seward, H.; McGivern, J. Characteristics of anterior cruciate ligament injuries in Australian football. </w:t>
      </w:r>
      <w:r w:rsidRPr="00316604">
        <w:rPr>
          <w:rFonts w:ascii="Palatino Linotype" w:hAnsi="Palatino Linotype"/>
          <w:i/>
          <w:noProof/>
          <w:sz w:val="18"/>
          <w:szCs w:val="18"/>
        </w:rPr>
        <w:t>J</w:t>
      </w:r>
      <w:r>
        <w:rPr>
          <w:rFonts w:ascii="Palatino Linotype" w:hAnsi="Palatino Linotype"/>
          <w:i/>
          <w:noProof/>
          <w:sz w:val="18"/>
          <w:szCs w:val="18"/>
        </w:rPr>
        <w:t>.</w:t>
      </w:r>
      <w:r w:rsidRPr="00316604">
        <w:rPr>
          <w:rFonts w:ascii="Palatino Linotype" w:hAnsi="Palatino Linotype"/>
          <w:i/>
          <w:noProof/>
          <w:sz w:val="18"/>
          <w:szCs w:val="18"/>
        </w:rPr>
        <w:t xml:space="preserve"> Sci</w:t>
      </w:r>
      <w:r>
        <w:rPr>
          <w:rFonts w:ascii="Palatino Linotype" w:hAnsi="Palatino Linotype"/>
          <w:i/>
          <w:noProof/>
          <w:sz w:val="18"/>
          <w:szCs w:val="18"/>
        </w:rPr>
        <w:t>.</w:t>
      </w:r>
      <w:r w:rsidRPr="00316604">
        <w:rPr>
          <w:rFonts w:ascii="Palatino Linotype" w:hAnsi="Palatino Linotype"/>
          <w:i/>
          <w:noProof/>
          <w:sz w:val="18"/>
          <w:szCs w:val="18"/>
        </w:rPr>
        <w:t xml:space="preserve"> Med</w:t>
      </w:r>
      <w:r>
        <w:rPr>
          <w:rFonts w:ascii="Palatino Linotype" w:hAnsi="Palatino Linotype"/>
          <w:i/>
          <w:noProof/>
          <w:sz w:val="18"/>
          <w:szCs w:val="18"/>
        </w:rPr>
        <w:t>.</w:t>
      </w:r>
      <w:r w:rsidRPr="00316604">
        <w:rPr>
          <w:rFonts w:ascii="Palatino Linotype" w:hAnsi="Palatino Linotype"/>
          <w:i/>
          <w:noProof/>
          <w:sz w:val="18"/>
          <w:szCs w:val="18"/>
        </w:rPr>
        <w:t xml:space="preserve"> Sport </w:t>
      </w:r>
      <w:r>
        <w:rPr>
          <w:rFonts w:ascii="Palatino Linotype" w:hAnsi="Palatino Linotype"/>
          <w:b/>
          <w:noProof/>
          <w:sz w:val="18"/>
          <w:szCs w:val="18"/>
        </w:rPr>
        <w:t>2007</w:t>
      </w:r>
      <w:r>
        <w:rPr>
          <w:rFonts w:ascii="Palatino Linotype" w:hAnsi="Palatino Linotype"/>
          <w:noProof/>
          <w:sz w:val="18"/>
          <w:szCs w:val="18"/>
        </w:rPr>
        <w:t xml:space="preserve">, </w:t>
      </w:r>
      <w:r>
        <w:rPr>
          <w:rFonts w:ascii="Palatino Linotype" w:hAnsi="Palatino Linotype"/>
          <w:i/>
          <w:noProof/>
          <w:sz w:val="18"/>
          <w:szCs w:val="18"/>
        </w:rPr>
        <w:t>10</w:t>
      </w:r>
      <w:r>
        <w:rPr>
          <w:rFonts w:ascii="Palatino Linotype" w:hAnsi="Palatino Linotype"/>
          <w:noProof/>
          <w:sz w:val="18"/>
          <w:szCs w:val="18"/>
        </w:rPr>
        <w:t>, 96–104</w:t>
      </w:r>
      <w:r w:rsidRPr="00316604">
        <w:rPr>
          <w:rFonts w:ascii="Palatino Linotype" w:hAnsi="Palatino Linotype"/>
          <w:noProof/>
          <w:sz w:val="18"/>
          <w:szCs w:val="18"/>
        </w:rPr>
        <w:t>, doi:10.1016/j.jsams.2006.05.015.</w:t>
      </w:r>
    </w:p>
    <w:p w14:paraId="3D3532AD" w14:textId="77777777" w:rsidR="000346DD" w:rsidRPr="00316604" w:rsidRDefault="000346DD" w:rsidP="000346DD">
      <w:pPr>
        <w:pStyle w:val="EndNoteBibliography"/>
        <w:numPr>
          <w:ilvl w:val="0"/>
          <w:numId w:val="4"/>
        </w:numPr>
        <w:adjustRightInd w:val="0"/>
        <w:snapToGrid w:val="0"/>
        <w:spacing w:line="260" w:lineRule="atLeast"/>
        <w:ind w:left="425" w:hanging="425"/>
        <w:jc w:val="both"/>
        <w:rPr>
          <w:rFonts w:ascii="Palatino Linotype" w:hAnsi="Palatino Linotype"/>
          <w:noProof/>
          <w:sz w:val="18"/>
          <w:szCs w:val="18"/>
        </w:rPr>
      </w:pPr>
      <w:r>
        <w:rPr>
          <w:rFonts w:ascii="Palatino Linotype" w:hAnsi="Palatino Linotype"/>
          <w:noProof/>
          <w:sz w:val="18"/>
          <w:szCs w:val="18"/>
        </w:rPr>
        <w:t>McNair, P.; Marshall, R.N.; Matheson, J.A</w:t>
      </w:r>
      <w:r w:rsidRPr="00316604">
        <w:rPr>
          <w:rFonts w:ascii="Palatino Linotype" w:hAnsi="Palatino Linotype"/>
          <w:noProof/>
          <w:sz w:val="18"/>
          <w:szCs w:val="18"/>
        </w:rPr>
        <w:t>. Important features associated with acute anter</w:t>
      </w:r>
      <w:r>
        <w:rPr>
          <w:rFonts w:ascii="Palatino Linotype" w:hAnsi="Palatino Linotype"/>
          <w:noProof/>
          <w:sz w:val="18"/>
          <w:szCs w:val="18"/>
        </w:rPr>
        <w:t xml:space="preserve">ior cruciate ligament injuru. </w:t>
      </w:r>
      <w:r w:rsidRPr="00316604">
        <w:rPr>
          <w:rFonts w:ascii="Palatino Linotype" w:hAnsi="Palatino Linotype"/>
          <w:i/>
          <w:noProof/>
          <w:sz w:val="18"/>
          <w:szCs w:val="18"/>
        </w:rPr>
        <w:t>N</w:t>
      </w:r>
      <w:r>
        <w:rPr>
          <w:rFonts w:ascii="Palatino Linotype" w:hAnsi="Palatino Linotype"/>
          <w:i/>
          <w:noProof/>
          <w:sz w:val="18"/>
          <w:szCs w:val="18"/>
        </w:rPr>
        <w:t>.</w:t>
      </w:r>
      <w:r w:rsidRPr="00316604">
        <w:rPr>
          <w:rFonts w:ascii="Palatino Linotype" w:hAnsi="Palatino Linotype"/>
          <w:i/>
          <w:noProof/>
          <w:sz w:val="18"/>
          <w:szCs w:val="18"/>
        </w:rPr>
        <w:t xml:space="preserve"> Z</w:t>
      </w:r>
      <w:r>
        <w:rPr>
          <w:rFonts w:ascii="Palatino Linotype" w:hAnsi="Palatino Linotype"/>
          <w:i/>
          <w:noProof/>
          <w:sz w:val="18"/>
          <w:szCs w:val="18"/>
        </w:rPr>
        <w:t>.</w:t>
      </w:r>
      <w:r w:rsidRPr="00316604">
        <w:rPr>
          <w:rFonts w:ascii="Palatino Linotype" w:hAnsi="Palatino Linotype"/>
          <w:i/>
          <w:noProof/>
          <w:sz w:val="18"/>
          <w:szCs w:val="18"/>
        </w:rPr>
        <w:t xml:space="preserve"> Med</w:t>
      </w:r>
      <w:r>
        <w:rPr>
          <w:rFonts w:ascii="Palatino Linotype" w:hAnsi="Palatino Linotype"/>
          <w:i/>
          <w:noProof/>
          <w:sz w:val="18"/>
          <w:szCs w:val="18"/>
        </w:rPr>
        <w:t>.</w:t>
      </w:r>
      <w:r w:rsidRPr="00316604">
        <w:rPr>
          <w:rFonts w:ascii="Palatino Linotype" w:hAnsi="Palatino Linotype"/>
          <w:i/>
          <w:noProof/>
          <w:sz w:val="18"/>
          <w:szCs w:val="18"/>
        </w:rPr>
        <w:t xml:space="preserve"> J. </w:t>
      </w:r>
      <w:r>
        <w:rPr>
          <w:rFonts w:ascii="Palatino Linotype" w:hAnsi="Palatino Linotype"/>
          <w:b/>
          <w:noProof/>
          <w:sz w:val="18"/>
          <w:szCs w:val="18"/>
        </w:rPr>
        <w:t>1990</w:t>
      </w:r>
      <w:r>
        <w:rPr>
          <w:rFonts w:ascii="Palatino Linotype" w:hAnsi="Palatino Linotype"/>
          <w:noProof/>
          <w:sz w:val="18"/>
          <w:szCs w:val="18"/>
        </w:rPr>
        <w:t xml:space="preserve">, </w:t>
      </w:r>
      <w:r>
        <w:rPr>
          <w:rFonts w:ascii="Palatino Linotype" w:hAnsi="Palatino Linotype"/>
          <w:i/>
          <w:noProof/>
          <w:sz w:val="18"/>
          <w:szCs w:val="18"/>
        </w:rPr>
        <w:t>103</w:t>
      </w:r>
      <w:r>
        <w:rPr>
          <w:rFonts w:ascii="Palatino Linotype" w:hAnsi="Palatino Linotype"/>
          <w:noProof/>
          <w:sz w:val="18"/>
          <w:szCs w:val="18"/>
        </w:rPr>
        <w:t>, 537–539</w:t>
      </w:r>
      <w:r w:rsidRPr="00316604">
        <w:rPr>
          <w:rFonts w:ascii="Palatino Linotype" w:hAnsi="Palatino Linotype"/>
          <w:noProof/>
          <w:sz w:val="18"/>
          <w:szCs w:val="18"/>
        </w:rPr>
        <w:t>.</w:t>
      </w:r>
    </w:p>
    <w:p w14:paraId="3CE5FD93" w14:textId="77777777" w:rsidR="000346DD" w:rsidRPr="00316604" w:rsidRDefault="000346DD" w:rsidP="000346DD">
      <w:pPr>
        <w:pStyle w:val="EndNoteBibliography"/>
        <w:numPr>
          <w:ilvl w:val="0"/>
          <w:numId w:val="4"/>
        </w:numPr>
        <w:adjustRightInd w:val="0"/>
        <w:snapToGrid w:val="0"/>
        <w:spacing w:line="260" w:lineRule="atLeast"/>
        <w:ind w:left="425" w:hanging="425"/>
        <w:jc w:val="both"/>
        <w:rPr>
          <w:rFonts w:ascii="Palatino Linotype" w:hAnsi="Palatino Linotype"/>
          <w:noProof/>
          <w:sz w:val="18"/>
          <w:szCs w:val="18"/>
        </w:rPr>
      </w:pPr>
      <w:r>
        <w:rPr>
          <w:rFonts w:ascii="Palatino Linotype" w:hAnsi="Palatino Linotype"/>
          <w:noProof/>
          <w:sz w:val="18"/>
          <w:szCs w:val="18"/>
        </w:rPr>
        <w:t xml:space="preserve">Fuller, C.; Clarke, L.; Molloy, M.G. </w:t>
      </w:r>
      <w:r w:rsidRPr="00316604">
        <w:rPr>
          <w:rFonts w:ascii="Palatino Linotype" w:hAnsi="Palatino Linotype"/>
          <w:noProof/>
          <w:sz w:val="18"/>
          <w:szCs w:val="18"/>
        </w:rPr>
        <w:t>Risk of injury associate with rugby uni</w:t>
      </w:r>
      <w:r>
        <w:rPr>
          <w:rFonts w:ascii="Palatino Linotype" w:hAnsi="Palatino Linotype"/>
          <w:noProof/>
          <w:sz w:val="18"/>
          <w:szCs w:val="18"/>
        </w:rPr>
        <w:t xml:space="preserve">on played on artificial turf. </w:t>
      </w:r>
      <w:r w:rsidRPr="00316604">
        <w:rPr>
          <w:rFonts w:ascii="Palatino Linotype" w:hAnsi="Palatino Linotype"/>
          <w:i/>
          <w:noProof/>
          <w:sz w:val="18"/>
          <w:szCs w:val="18"/>
        </w:rPr>
        <w:t>J</w:t>
      </w:r>
      <w:r>
        <w:rPr>
          <w:rFonts w:ascii="Palatino Linotype" w:hAnsi="Palatino Linotype"/>
          <w:i/>
          <w:noProof/>
          <w:sz w:val="18"/>
          <w:szCs w:val="18"/>
        </w:rPr>
        <w:t>.</w:t>
      </w:r>
      <w:r w:rsidRPr="00316604">
        <w:rPr>
          <w:rFonts w:ascii="Palatino Linotype" w:hAnsi="Palatino Linotype"/>
          <w:i/>
          <w:noProof/>
          <w:sz w:val="18"/>
          <w:szCs w:val="18"/>
        </w:rPr>
        <w:t xml:space="preserve"> Sports Sci</w:t>
      </w:r>
      <w:r>
        <w:rPr>
          <w:rFonts w:ascii="Palatino Linotype" w:hAnsi="Palatino Linotype"/>
          <w:i/>
          <w:noProof/>
          <w:sz w:val="18"/>
          <w:szCs w:val="18"/>
        </w:rPr>
        <w:t>.</w:t>
      </w:r>
      <w:r w:rsidRPr="00316604">
        <w:rPr>
          <w:rFonts w:ascii="Palatino Linotype" w:hAnsi="Palatino Linotype"/>
          <w:i/>
          <w:noProof/>
          <w:sz w:val="18"/>
          <w:szCs w:val="18"/>
        </w:rPr>
        <w:t xml:space="preserve"> </w:t>
      </w:r>
      <w:r>
        <w:rPr>
          <w:rFonts w:ascii="Palatino Linotype" w:hAnsi="Palatino Linotype"/>
          <w:b/>
          <w:noProof/>
          <w:sz w:val="18"/>
          <w:szCs w:val="18"/>
        </w:rPr>
        <w:t>2010</w:t>
      </w:r>
      <w:r>
        <w:rPr>
          <w:rFonts w:ascii="Palatino Linotype" w:hAnsi="Palatino Linotype"/>
          <w:noProof/>
          <w:sz w:val="18"/>
          <w:szCs w:val="18"/>
        </w:rPr>
        <w:t xml:space="preserve">, </w:t>
      </w:r>
      <w:r>
        <w:rPr>
          <w:rFonts w:ascii="Palatino Linotype" w:hAnsi="Palatino Linotype"/>
          <w:i/>
          <w:noProof/>
          <w:sz w:val="18"/>
          <w:szCs w:val="18"/>
        </w:rPr>
        <w:t>28</w:t>
      </w:r>
      <w:r>
        <w:rPr>
          <w:rFonts w:ascii="Palatino Linotype" w:hAnsi="Palatino Linotype"/>
          <w:noProof/>
          <w:sz w:val="18"/>
          <w:szCs w:val="18"/>
        </w:rPr>
        <w:t>, 563–570</w:t>
      </w:r>
      <w:r w:rsidRPr="00316604">
        <w:rPr>
          <w:rFonts w:ascii="Palatino Linotype" w:hAnsi="Palatino Linotype"/>
          <w:noProof/>
          <w:sz w:val="18"/>
          <w:szCs w:val="18"/>
        </w:rPr>
        <w:t>.</w:t>
      </w:r>
    </w:p>
    <w:p w14:paraId="5E3DCB5D" w14:textId="77777777" w:rsidR="000346DD" w:rsidRPr="00316604" w:rsidRDefault="000346DD" w:rsidP="000346DD">
      <w:pPr>
        <w:pStyle w:val="EndNoteBibliography"/>
        <w:numPr>
          <w:ilvl w:val="0"/>
          <w:numId w:val="4"/>
        </w:numPr>
        <w:adjustRightInd w:val="0"/>
        <w:snapToGrid w:val="0"/>
        <w:spacing w:line="260" w:lineRule="atLeast"/>
        <w:ind w:left="425" w:hanging="425"/>
        <w:jc w:val="both"/>
        <w:rPr>
          <w:rFonts w:ascii="Palatino Linotype" w:hAnsi="Palatino Linotype"/>
          <w:noProof/>
          <w:sz w:val="18"/>
          <w:szCs w:val="18"/>
        </w:rPr>
      </w:pPr>
      <w:r>
        <w:rPr>
          <w:rFonts w:ascii="Palatino Linotype" w:hAnsi="Palatino Linotype"/>
          <w:noProof/>
          <w:sz w:val="18"/>
          <w:szCs w:val="18"/>
        </w:rPr>
        <w:t>Brooks, J.; Fuller, C.W.; Kemp, S.P.; Reddin, D.B</w:t>
      </w:r>
      <w:r w:rsidRPr="00316604">
        <w:rPr>
          <w:rFonts w:ascii="Palatino Linotype" w:hAnsi="Palatino Linotype"/>
          <w:noProof/>
          <w:sz w:val="18"/>
          <w:szCs w:val="18"/>
        </w:rPr>
        <w:t>. Epidemiology of injuries in English professional rugby unio</w:t>
      </w:r>
      <w:r w:rsidRPr="000C3B23">
        <w:rPr>
          <w:rFonts w:ascii="Palatino Linotype" w:hAnsi="Palatino Linotype"/>
          <w:noProof/>
          <w:sz w:val="18"/>
          <w:szCs w:val="18"/>
        </w:rPr>
        <w:t>n: Part 1</w:t>
      </w:r>
      <w:r>
        <w:rPr>
          <w:rFonts w:ascii="Palatino Linotype" w:hAnsi="Palatino Linotype"/>
          <w:noProof/>
          <w:sz w:val="18"/>
          <w:szCs w:val="18"/>
        </w:rPr>
        <w:t xml:space="preserve"> match injuries. </w:t>
      </w:r>
      <w:r>
        <w:rPr>
          <w:rFonts w:ascii="Palatino Linotype" w:hAnsi="Palatino Linotype"/>
          <w:i/>
          <w:noProof/>
          <w:sz w:val="18"/>
          <w:szCs w:val="18"/>
        </w:rPr>
        <w:t xml:space="preserve">Br. J. </w:t>
      </w:r>
      <w:r w:rsidRPr="00316604">
        <w:rPr>
          <w:rFonts w:ascii="Palatino Linotype" w:hAnsi="Palatino Linotype"/>
          <w:i/>
          <w:noProof/>
          <w:sz w:val="18"/>
          <w:szCs w:val="18"/>
        </w:rPr>
        <w:t>Sports Med</w:t>
      </w:r>
      <w:r>
        <w:rPr>
          <w:rFonts w:ascii="Palatino Linotype" w:hAnsi="Palatino Linotype"/>
          <w:i/>
          <w:noProof/>
          <w:sz w:val="18"/>
          <w:szCs w:val="18"/>
        </w:rPr>
        <w:t>.</w:t>
      </w:r>
      <w:r w:rsidRPr="00316604">
        <w:rPr>
          <w:rFonts w:ascii="Palatino Linotype" w:hAnsi="Palatino Linotype"/>
          <w:i/>
          <w:noProof/>
          <w:sz w:val="18"/>
          <w:szCs w:val="18"/>
        </w:rPr>
        <w:t xml:space="preserve"> </w:t>
      </w:r>
      <w:r>
        <w:rPr>
          <w:rFonts w:ascii="Palatino Linotype" w:hAnsi="Palatino Linotype"/>
          <w:b/>
          <w:noProof/>
          <w:sz w:val="18"/>
          <w:szCs w:val="18"/>
        </w:rPr>
        <w:t>2005</w:t>
      </w:r>
      <w:r>
        <w:rPr>
          <w:rFonts w:ascii="Palatino Linotype" w:hAnsi="Palatino Linotype"/>
          <w:noProof/>
          <w:sz w:val="18"/>
          <w:szCs w:val="18"/>
        </w:rPr>
        <w:t xml:space="preserve">, </w:t>
      </w:r>
      <w:r>
        <w:rPr>
          <w:rFonts w:ascii="Palatino Linotype" w:hAnsi="Palatino Linotype"/>
          <w:i/>
          <w:noProof/>
          <w:sz w:val="18"/>
          <w:szCs w:val="18"/>
        </w:rPr>
        <w:t>39</w:t>
      </w:r>
      <w:r>
        <w:rPr>
          <w:rFonts w:ascii="Palatino Linotype" w:hAnsi="Palatino Linotype"/>
          <w:noProof/>
          <w:sz w:val="18"/>
          <w:szCs w:val="18"/>
        </w:rPr>
        <w:t>, 757–766</w:t>
      </w:r>
      <w:r w:rsidRPr="00316604">
        <w:rPr>
          <w:rFonts w:ascii="Palatino Linotype" w:hAnsi="Palatino Linotype"/>
          <w:noProof/>
          <w:sz w:val="18"/>
          <w:szCs w:val="18"/>
        </w:rPr>
        <w:t>.</w:t>
      </w:r>
    </w:p>
    <w:p w14:paraId="03AF9C42" w14:textId="77777777" w:rsidR="000346DD" w:rsidRPr="00316604" w:rsidRDefault="000346DD" w:rsidP="000346DD">
      <w:pPr>
        <w:pStyle w:val="EndNoteBibliography"/>
        <w:numPr>
          <w:ilvl w:val="0"/>
          <w:numId w:val="4"/>
        </w:numPr>
        <w:adjustRightInd w:val="0"/>
        <w:snapToGrid w:val="0"/>
        <w:spacing w:line="260" w:lineRule="atLeast"/>
        <w:ind w:left="425" w:hanging="425"/>
        <w:jc w:val="both"/>
        <w:rPr>
          <w:rFonts w:ascii="Palatino Linotype" w:hAnsi="Palatino Linotype"/>
          <w:noProof/>
          <w:sz w:val="18"/>
          <w:szCs w:val="18"/>
        </w:rPr>
      </w:pPr>
      <w:r w:rsidRPr="00316604">
        <w:rPr>
          <w:rFonts w:ascii="Palatino Linotype" w:hAnsi="Palatino Linotype"/>
          <w:noProof/>
          <w:sz w:val="18"/>
          <w:szCs w:val="18"/>
        </w:rPr>
        <w:t xml:space="preserve">Dallalana, R.J.; Brooks, J.H.; Kemp, S.P.; Williams, A.M. The epidemiology of knee injuries in English professional rugby union. </w:t>
      </w:r>
      <w:r w:rsidRPr="00316604">
        <w:rPr>
          <w:rFonts w:ascii="Palatino Linotype" w:hAnsi="Palatino Linotype"/>
          <w:i/>
          <w:noProof/>
          <w:sz w:val="18"/>
          <w:szCs w:val="18"/>
        </w:rPr>
        <w:t>Am</w:t>
      </w:r>
      <w:r>
        <w:rPr>
          <w:rFonts w:ascii="Palatino Linotype" w:hAnsi="Palatino Linotype"/>
          <w:i/>
          <w:noProof/>
          <w:sz w:val="18"/>
          <w:szCs w:val="18"/>
        </w:rPr>
        <w:t>.</w:t>
      </w:r>
      <w:r w:rsidRPr="00316604">
        <w:rPr>
          <w:rFonts w:ascii="Palatino Linotype" w:hAnsi="Palatino Linotype"/>
          <w:i/>
          <w:noProof/>
          <w:sz w:val="18"/>
          <w:szCs w:val="18"/>
        </w:rPr>
        <w:t xml:space="preserve"> J</w:t>
      </w:r>
      <w:r>
        <w:rPr>
          <w:rFonts w:ascii="Palatino Linotype" w:hAnsi="Palatino Linotype"/>
          <w:i/>
          <w:noProof/>
          <w:sz w:val="18"/>
          <w:szCs w:val="18"/>
        </w:rPr>
        <w:t>.</w:t>
      </w:r>
      <w:r w:rsidRPr="00316604">
        <w:rPr>
          <w:rFonts w:ascii="Palatino Linotype" w:hAnsi="Palatino Linotype"/>
          <w:i/>
          <w:noProof/>
          <w:sz w:val="18"/>
          <w:szCs w:val="18"/>
        </w:rPr>
        <w:t xml:space="preserve"> Sports Med</w:t>
      </w:r>
      <w:r>
        <w:rPr>
          <w:rFonts w:ascii="Palatino Linotype" w:hAnsi="Palatino Linotype"/>
          <w:i/>
          <w:noProof/>
          <w:sz w:val="18"/>
          <w:szCs w:val="18"/>
        </w:rPr>
        <w:t>.</w:t>
      </w:r>
      <w:r w:rsidRPr="00316604">
        <w:rPr>
          <w:rFonts w:ascii="Palatino Linotype" w:hAnsi="Palatino Linotype"/>
          <w:i/>
          <w:noProof/>
          <w:sz w:val="18"/>
          <w:szCs w:val="18"/>
        </w:rPr>
        <w:t xml:space="preserve"> </w:t>
      </w:r>
      <w:r>
        <w:rPr>
          <w:rFonts w:ascii="Palatino Linotype" w:hAnsi="Palatino Linotype"/>
          <w:b/>
          <w:noProof/>
          <w:sz w:val="18"/>
          <w:szCs w:val="18"/>
        </w:rPr>
        <w:t>2007</w:t>
      </w:r>
      <w:r>
        <w:rPr>
          <w:rFonts w:ascii="Palatino Linotype" w:hAnsi="Palatino Linotype"/>
          <w:noProof/>
          <w:sz w:val="18"/>
          <w:szCs w:val="18"/>
        </w:rPr>
        <w:t xml:space="preserve">, </w:t>
      </w:r>
      <w:r>
        <w:rPr>
          <w:rFonts w:ascii="Palatino Linotype" w:hAnsi="Palatino Linotype"/>
          <w:i/>
          <w:noProof/>
          <w:sz w:val="18"/>
          <w:szCs w:val="18"/>
        </w:rPr>
        <w:t>35</w:t>
      </w:r>
      <w:r>
        <w:rPr>
          <w:rFonts w:ascii="Palatino Linotype" w:hAnsi="Palatino Linotype"/>
          <w:noProof/>
          <w:sz w:val="18"/>
          <w:szCs w:val="18"/>
        </w:rPr>
        <w:t>, 818–830</w:t>
      </w:r>
      <w:r w:rsidRPr="00316604">
        <w:rPr>
          <w:rFonts w:ascii="Palatino Linotype" w:hAnsi="Palatino Linotype"/>
          <w:noProof/>
          <w:sz w:val="18"/>
          <w:szCs w:val="18"/>
        </w:rPr>
        <w:t>, doi:10.1177/0363546506296738.</w:t>
      </w:r>
    </w:p>
    <w:p w14:paraId="030A51EB" w14:textId="77777777" w:rsidR="000346DD" w:rsidRPr="00316604" w:rsidRDefault="000346DD" w:rsidP="000346DD">
      <w:pPr>
        <w:pStyle w:val="EndNoteBibliography"/>
        <w:numPr>
          <w:ilvl w:val="0"/>
          <w:numId w:val="4"/>
        </w:numPr>
        <w:adjustRightInd w:val="0"/>
        <w:snapToGrid w:val="0"/>
        <w:spacing w:line="260" w:lineRule="atLeast"/>
        <w:ind w:left="425" w:hanging="425"/>
        <w:jc w:val="both"/>
        <w:rPr>
          <w:rFonts w:ascii="Palatino Linotype" w:hAnsi="Palatino Linotype"/>
          <w:noProof/>
          <w:sz w:val="18"/>
          <w:szCs w:val="18"/>
        </w:rPr>
      </w:pPr>
      <w:r>
        <w:rPr>
          <w:rFonts w:ascii="Palatino Linotype" w:hAnsi="Palatino Linotype"/>
          <w:noProof/>
          <w:sz w:val="18"/>
          <w:szCs w:val="18"/>
        </w:rPr>
        <w:t xml:space="preserve">Dennis, R.; Finch, C.F.; Elliott, B.C.; Farhart, P.J. </w:t>
      </w:r>
      <w:r w:rsidRPr="00316604">
        <w:rPr>
          <w:rFonts w:ascii="Palatino Linotype" w:hAnsi="Palatino Linotype"/>
          <w:noProof/>
          <w:sz w:val="18"/>
          <w:szCs w:val="18"/>
        </w:rPr>
        <w:t>The reliability of musculoskeletal scr</w:t>
      </w:r>
      <w:r>
        <w:rPr>
          <w:rFonts w:ascii="Palatino Linotype" w:hAnsi="Palatino Linotype"/>
          <w:noProof/>
          <w:sz w:val="18"/>
          <w:szCs w:val="18"/>
        </w:rPr>
        <w:t xml:space="preserve">eening tests used in cricket. </w:t>
      </w:r>
      <w:r w:rsidRPr="00316604">
        <w:rPr>
          <w:rFonts w:ascii="Palatino Linotype" w:hAnsi="Palatino Linotype"/>
          <w:i/>
          <w:noProof/>
          <w:sz w:val="18"/>
          <w:szCs w:val="18"/>
        </w:rPr>
        <w:t>Phys</w:t>
      </w:r>
      <w:r>
        <w:rPr>
          <w:rFonts w:ascii="Palatino Linotype" w:hAnsi="Palatino Linotype"/>
          <w:i/>
          <w:noProof/>
          <w:sz w:val="18"/>
          <w:szCs w:val="18"/>
        </w:rPr>
        <w:t>.</w:t>
      </w:r>
      <w:r w:rsidRPr="00316604">
        <w:rPr>
          <w:rFonts w:ascii="Palatino Linotype" w:hAnsi="Palatino Linotype"/>
          <w:i/>
          <w:noProof/>
          <w:sz w:val="18"/>
          <w:szCs w:val="18"/>
        </w:rPr>
        <w:t xml:space="preserve"> Ther</w:t>
      </w:r>
      <w:r>
        <w:rPr>
          <w:rFonts w:ascii="Palatino Linotype" w:hAnsi="Palatino Linotype"/>
          <w:i/>
          <w:noProof/>
          <w:sz w:val="18"/>
          <w:szCs w:val="18"/>
        </w:rPr>
        <w:t>.</w:t>
      </w:r>
      <w:r w:rsidRPr="00316604">
        <w:rPr>
          <w:rFonts w:ascii="Palatino Linotype" w:hAnsi="Palatino Linotype"/>
          <w:i/>
          <w:noProof/>
          <w:sz w:val="18"/>
          <w:szCs w:val="18"/>
        </w:rPr>
        <w:t xml:space="preserve"> Sport </w:t>
      </w:r>
      <w:r>
        <w:rPr>
          <w:rFonts w:ascii="Palatino Linotype" w:hAnsi="Palatino Linotype"/>
          <w:b/>
          <w:noProof/>
          <w:sz w:val="18"/>
          <w:szCs w:val="18"/>
        </w:rPr>
        <w:t>2008</w:t>
      </w:r>
      <w:r>
        <w:rPr>
          <w:rFonts w:ascii="Palatino Linotype" w:hAnsi="Palatino Linotype"/>
          <w:noProof/>
          <w:sz w:val="18"/>
          <w:szCs w:val="18"/>
        </w:rPr>
        <w:t xml:space="preserve">, </w:t>
      </w:r>
      <w:r>
        <w:rPr>
          <w:rFonts w:ascii="Palatino Linotype" w:hAnsi="Palatino Linotype"/>
          <w:i/>
          <w:noProof/>
          <w:sz w:val="18"/>
          <w:szCs w:val="18"/>
        </w:rPr>
        <w:t>9</w:t>
      </w:r>
      <w:r>
        <w:rPr>
          <w:rFonts w:ascii="Palatino Linotype" w:hAnsi="Palatino Linotype"/>
          <w:noProof/>
          <w:sz w:val="18"/>
          <w:szCs w:val="18"/>
        </w:rPr>
        <w:t>, 25–33</w:t>
      </w:r>
      <w:r w:rsidRPr="00316604">
        <w:rPr>
          <w:rFonts w:ascii="Palatino Linotype" w:hAnsi="Palatino Linotype"/>
          <w:noProof/>
          <w:sz w:val="18"/>
          <w:szCs w:val="18"/>
        </w:rPr>
        <w:t>.</w:t>
      </w:r>
    </w:p>
    <w:p w14:paraId="3DF551DA" w14:textId="77777777" w:rsidR="000346DD" w:rsidRPr="00316604" w:rsidRDefault="000346DD" w:rsidP="000346DD">
      <w:pPr>
        <w:pStyle w:val="EndNoteBibliography"/>
        <w:numPr>
          <w:ilvl w:val="0"/>
          <w:numId w:val="4"/>
        </w:numPr>
        <w:adjustRightInd w:val="0"/>
        <w:snapToGrid w:val="0"/>
        <w:spacing w:line="260" w:lineRule="atLeast"/>
        <w:ind w:left="425" w:hanging="425"/>
        <w:jc w:val="both"/>
        <w:rPr>
          <w:rFonts w:ascii="Palatino Linotype" w:hAnsi="Palatino Linotype"/>
          <w:noProof/>
          <w:sz w:val="18"/>
          <w:szCs w:val="18"/>
        </w:rPr>
      </w:pPr>
      <w:r>
        <w:rPr>
          <w:rFonts w:ascii="Palatino Linotype" w:hAnsi="Palatino Linotype"/>
          <w:noProof/>
          <w:sz w:val="18"/>
          <w:szCs w:val="18"/>
        </w:rPr>
        <w:lastRenderedPageBreak/>
        <w:t>Chorba, R.; Chorba, D.J.; Bouillion, L.E.; Overmyer, C.A.; Landis, J.A</w:t>
      </w:r>
      <w:r w:rsidRPr="00316604">
        <w:rPr>
          <w:rFonts w:ascii="Palatino Linotype" w:hAnsi="Palatino Linotype"/>
          <w:noProof/>
          <w:sz w:val="18"/>
          <w:szCs w:val="18"/>
        </w:rPr>
        <w:t>. Use of a functional movement screening tool to determine injury risk in female coll</w:t>
      </w:r>
      <w:r>
        <w:rPr>
          <w:rFonts w:ascii="Palatino Linotype" w:hAnsi="Palatino Linotype"/>
          <w:noProof/>
          <w:sz w:val="18"/>
          <w:szCs w:val="18"/>
        </w:rPr>
        <w:t xml:space="preserve">egiate athletes. </w:t>
      </w:r>
      <w:r w:rsidRPr="00316604">
        <w:rPr>
          <w:rFonts w:ascii="Palatino Linotype" w:hAnsi="Palatino Linotype"/>
          <w:i/>
          <w:noProof/>
          <w:sz w:val="18"/>
          <w:szCs w:val="18"/>
        </w:rPr>
        <w:t>Nat</w:t>
      </w:r>
      <w:r>
        <w:rPr>
          <w:rFonts w:ascii="Palatino Linotype" w:hAnsi="Palatino Linotype"/>
          <w:i/>
          <w:noProof/>
          <w:sz w:val="18"/>
          <w:szCs w:val="18"/>
        </w:rPr>
        <w:t>.</w:t>
      </w:r>
      <w:r w:rsidRPr="00316604">
        <w:rPr>
          <w:rFonts w:ascii="Palatino Linotype" w:hAnsi="Palatino Linotype"/>
          <w:i/>
          <w:noProof/>
          <w:sz w:val="18"/>
          <w:szCs w:val="18"/>
        </w:rPr>
        <w:t xml:space="preserve"> Am</w:t>
      </w:r>
      <w:r>
        <w:rPr>
          <w:rFonts w:ascii="Palatino Linotype" w:hAnsi="Palatino Linotype"/>
          <w:i/>
          <w:noProof/>
          <w:sz w:val="18"/>
          <w:szCs w:val="18"/>
        </w:rPr>
        <w:t>.</w:t>
      </w:r>
      <w:r w:rsidRPr="00316604">
        <w:rPr>
          <w:rFonts w:ascii="Palatino Linotype" w:hAnsi="Palatino Linotype"/>
          <w:i/>
          <w:noProof/>
          <w:sz w:val="18"/>
          <w:szCs w:val="18"/>
        </w:rPr>
        <w:t xml:space="preserve"> J</w:t>
      </w:r>
      <w:r>
        <w:rPr>
          <w:rFonts w:ascii="Palatino Linotype" w:hAnsi="Palatino Linotype"/>
          <w:i/>
          <w:noProof/>
          <w:sz w:val="18"/>
          <w:szCs w:val="18"/>
        </w:rPr>
        <w:t>.</w:t>
      </w:r>
      <w:r w:rsidRPr="00316604">
        <w:rPr>
          <w:rFonts w:ascii="Palatino Linotype" w:hAnsi="Palatino Linotype"/>
          <w:i/>
          <w:noProof/>
          <w:sz w:val="18"/>
          <w:szCs w:val="18"/>
        </w:rPr>
        <w:t xml:space="preserve"> Sports Phys</w:t>
      </w:r>
      <w:r>
        <w:rPr>
          <w:rFonts w:ascii="Palatino Linotype" w:hAnsi="Palatino Linotype"/>
          <w:i/>
          <w:noProof/>
          <w:sz w:val="18"/>
          <w:szCs w:val="18"/>
        </w:rPr>
        <w:t>.</w:t>
      </w:r>
      <w:r w:rsidRPr="00316604">
        <w:rPr>
          <w:rFonts w:ascii="Palatino Linotype" w:hAnsi="Palatino Linotype"/>
          <w:i/>
          <w:noProof/>
          <w:sz w:val="18"/>
          <w:szCs w:val="18"/>
        </w:rPr>
        <w:t xml:space="preserve"> Ther</w:t>
      </w:r>
      <w:r>
        <w:rPr>
          <w:rFonts w:ascii="Palatino Linotype" w:hAnsi="Palatino Linotype"/>
          <w:i/>
          <w:noProof/>
          <w:sz w:val="18"/>
          <w:szCs w:val="18"/>
        </w:rPr>
        <w:t>.</w:t>
      </w:r>
      <w:r w:rsidRPr="00316604">
        <w:rPr>
          <w:rFonts w:ascii="Palatino Linotype" w:hAnsi="Palatino Linotype"/>
          <w:i/>
          <w:noProof/>
          <w:sz w:val="18"/>
          <w:szCs w:val="18"/>
        </w:rPr>
        <w:t xml:space="preserve"> </w:t>
      </w:r>
      <w:r>
        <w:rPr>
          <w:rFonts w:ascii="Palatino Linotype" w:hAnsi="Palatino Linotype"/>
          <w:b/>
          <w:noProof/>
          <w:sz w:val="18"/>
          <w:szCs w:val="18"/>
        </w:rPr>
        <w:t>2010</w:t>
      </w:r>
      <w:r>
        <w:rPr>
          <w:rFonts w:ascii="Palatino Linotype" w:hAnsi="Palatino Linotype"/>
          <w:noProof/>
          <w:sz w:val="18"/>
          <w:szCs w:val="18"/>
        </w:rPr>
        <w:t xml:space="preserve">, </w:t>
      </w:r>
      <w:r>
        <w:rPr>
          <w:rFonts w:ascii="Palatino Linotype" w:hAnsi="Palatino Linotype"/>
          <w:i/>
          <w:noProof/>
          <w:sz w:val="18"/>
          <w:szCs w:val="18"/>
        </w:rPr>
        <w:t>5</w:t>
      </w:r>
      <w:r>
        <w:rPr>
          <w:rFonts w:ascii="Palatino Linotype" w:hAnsi="Palatino Linotype"/>
          <w:noProof/>
          <w:sz w:val="18"/>
          <w:szCs w:val="18"/>
        </w:rPr>
        <w:t>, 47–54</w:t>
      </w:r>
      <w:r w:rsidRPr="00316604">
        <w:rPr>
          <w:rFonts w:ascii="Palatino Linotype" w:hAnsi="Palatino Linotype"/>
          <w:noProof/>
          <w:sz w:val="18"/>
          <w:szCs w:val="18"/>
        </w:rPr>
        <w:t>.</w:t>
      </w:r>
    </w:p>
    <w:p w14:paraId="0751FBDB" w14:textId="77777777" w:rsidR="000346DD" w:rsidRPr="00316604" w:rsidRDefault="000346DD" w:rsidP="000346DD">
      <w:pPr>
        <w:pStyle w:val="EndNoteBibliography"/>
        <w:numPr>
          <w:ilvl w:val="0"/>
          <w:numId w:val="4"/>
        </w:numPr>
        <w:adjustRightInd w:val="0"/>
        <w:snapToGrid w:val="0"/>
        <w:spacing w:line="260" w:lineRule="atLeast"/>
        <w:ind w:left="425" w:hanging="425"/>
        <w:jc w:val="both"/>
        <w:rPr>
          <w:rFonts w:ascii="Palatino Linotype" w:hAnsi="Palatino Linotype"/>
          <w:noProof/>
          <w:sz w:val="18"/>
          <w:szCs w:val="18"/>
        </w:rPr>
      </w:pPr>
      <w:r w:rsidRPr="00316604">
        <w:rPr>
          <w:rFonts w:ascii="Palatino Linotype" w:hAnsi="Palatino Linotype"/>
          <w:noProof/>
          <w:sz w:val="18"/>
          <w:szCs w:val="18"/>
        </w:rPr>
        <w:t>Cook, G. Weak links: Screening an athlete’s movement patterns for weak links can boost your</w:t>
      </w:r>
      <w:r>
        <w:rPr>
          <w:rFonts w:ascii="Palatino Linotype" w:hAnsi="Palatino Linotype"/>
          <w:noProof/>
          <w:sz w:val="18"/>
          <w:szCs w:val="18"/>
        </w:rPr>
        <w:t xml:space="preserve"> rehab and training efforts. </w:t>
      </w:r>
      <w:r>
        <w:rPr>
          <w:rFonts w:ascii="Palatino Linotype" w:hAnsi="Palatino Linotype"/>
          <w:i/>
          <w:noProof/>
          <w:sz w:val="18"/>
          <w:szCs w:val="18"/>
        </w:rPr>
        <w:t>Train.</w:t>
      </w:r>
      <w:r w:rsidRPr="00316604">
        <w:rPr>
          <w:rFonts w:ascii="Palatino Linotype" w:hAnsi="Palatino Linotype"/>
          <w:i/>
          <w:noProof/>
          <w:sz w:val="18"/>
          <w:szCs w:val="18"/>
        </w:rPr>
        <w:t xml:space="preserve"> </w:t>
      </w:r>
      <w:r>
        <w:rPr>
          <w:rFonts w:ascii="Palatino Linotype" w:hAnsi="Palatino Linotype"/>
          <w:i/>
          <w:noProof/>
          <w:sz w:val="18"/>
          <w:szCs w:val="18"/>
        </w:rPr>
        <w:t>Cond.</w:t>
      </w:r>
      <w:r w:rsidRPr="00316604">
        <w:rPr>
          <w:rFonts w:ascii="Palatino Linotype" w:hAnsi="Palatino Linotype"/>
          <w:i/>
          <w:noProof/>
          <w:sz w:val="18"/>
          <w:szCs w:val="18"/>
        </w:rPr>
        <w:t xml:space="preserve"> </w:t>
      </w:r>
      <w:r>
        <w:rPr>
          <w:rFonts w:ascii="Palatino Linotype" w:hAnsi="Palatino Linotype"/>
          <w:b/>
          <w:noProof/>
          <w:sz w:val="18"/>
          <w:szCs w:val="18"/>
        </w:rPr>
        <w:t>2002</w:t>
      </w:r>
      <w:r>
        <w:rPr>
          <w:rFonts w:ascii="Palatino Linotype" w:hAnsi="Palatino Linotype"/>
          <w:noProof/>
          <w:sz w:val="18"/>
          <w:szCs w:val="18"/>
        </w:rPr>
        <w:t xml:space="preserve">, </w:t>
      </w:r>
      <w:r>
        <w:rPr>
          <w:rFonts w:ascii="Palatino Linotype" w:hAnsi="Palatino Linotype"/>
          <w:i/>
          <w:noProof/>
          <w:sz w:val="18"/>
          <w:szCs w:val="18"/>
        </w:rPr>
        <w:t>12</w:t>
      </w:r>
      <w:r>
        <w:rPr>
          <w:rFonts w:ascii="Palatino Linotype" w:hAnsi="Palatino Linotype"/>
          <w:noProof/>
          <w:sz w:val="18"/>
          <w:szCs w:val="18"/>
        </w:rPr>
        <w:t>, 29–37</w:t>
      </w:r>
      <w:r w:rsidRPr="00316604">
        <w:rPr>
          <w:rFonts w:ascii="Palatino Linotype" w:hAnsi="Palatino Linotype"/>
          <w:noProof/>
          <w:sz w:val="18"/>
          <w:szCs w:val="18"/>
        </w:rPr>
        <w:t>.</w:t>
      </w:r>
    </w:p>
    <w:p w14:paraId="6F37BB00" w14:textId="77777777" w:rsidR="000346DD" w:rsidRPr="00316604" w:rsidRDefault="000346DD" w:rsidP="000346DD">
      <w:pPr>
        <w:pStyle w:val="EndNoteBibliography"/>
        <w:numPr>
          <w:ilvl w:val="0"/>
          <w:numId w:val="4"/>
        </w:numPr>
        <w:adjustRightInd w:val="0"/>
        <w:snapToGrid w:val="0"/>
        <w:spacing w:line="260" w:lineRule="atLeast"/>
        <w:ind w:left="425" w:hanging="425"/>
        <w:jc w:val="both"/>
        <w:rPr>
          <w:rFonts w:ascii="Palatino Linotype" w:hAnsi="Palatino Linotype"/>
          <w:noProof/>
          <w:sz w:val="18"/>
          <w:szCs w:val="18"/>
        </w:rPr>
      </w:pPr>
      <w:r w:rsidRPr="00316604">
        <w:rPr>
          <w:rFonts w:ascii="Palatino Linotype" w:hAnsi="Palatino Linotype"/>
          <w:noProof/>
          <w:sz w:val="18"/>
          <w:szCs w:val="18"/>
        </w:rPr>
        <w:t xml:space="preserve">Duke, S.R.; Martin, S.E.; Gaul, C.A. Preseason functional movement screen predicts risk of time-loss injury in experienced male rugby union athletes. </w:t>
      </w:r>
      <w:r w:rsidRPr="00316604">
        <w:rPr>
          <w:rFonts w:ascii="Palatino Linotype" w:hAnsi="Palatino Linotype"/>
          <w:i/>
          <w:noProof/>
          <w:sz w:val="18"/>
          <w:szCs w:val="18"/>
        </w:rPr>
        <w:t>J</w:t>
      </w:r>
      <w:r>
        <w:rPr>
          <w:rFonts w:ascii="Palatino Linotype" w:hAnsi="Palatino Linotype"/>
          <w:i/>
          <w:noProof/>
          <w:sz w:val="18"/>
          <w:szCs w:val="18"/>
        </w:rPr>
        <w:t>.</w:t>
      </w:r>
      <w:r w:rsidRPr="00316604">
        <w:rPr>
          <w:rFonts w:ascii="Palatino Linotype" w:hAnsi="Palatino Linotype"/>
          <w:i/>
          <w:noProof/>
          <w:sz w:val="18"/>
          <w:szCs w:val="18"/>
        </w:rPr>
        <w:t xml:space="preserve"> Strength Cond</w:t>
      </w:r>
      <w:r>
        <w:rPr>
          <w:rFonts w:ascii="Palatino Linotype" w:hAnsi="Palatino Linotype"/>
          <w:i/>
          <w:noProof/>
          <w:sz w:val="18"/>
          <w:szCs w:val="18"/>
        </w:rPr>
        <w:t>.</w:t>
      </w:r>
      <w:r w:rsidRPr="00316604">
        <w:rPr>
          <w:rFonts w:ascii="Palatino Linotype" w:hAnsi="Palatino Linotype"/>
          <w:i/>
          <w:noProof/>
          <w:sz w:val="18"/>
          <w:szCs w:val="18"/>
        </w:rPr>
        <w:t xml:space="preserve"> Res</w:t>
      </w:r>
      <w:r>
        <w:rPr>
          <w:rFonts w:ascii="Palatino Linotype" w:hAnsi="Palatino Linotype"/>
          <w:i/>
          <w:noProof/>
          <w:sz w:val="18"/>
          <w:szCs w:val="18"/>
        </w:rPr>
        <w:t>.</w:t>
      </w:r>
      <w:r w:rsidRPr="00316604">
        <w:rPr>
          <w:rFonts w:ascii="Palatino Linotype" w:hAnsi="Palatino Linotype"/>
          <w:i/>
          <w:noProof/>
          <w:sz w:val="18"/>
          <w:szCs w:val="18"/>
        </w:rPr>
        <w:t xml:space="preserve"> </w:t>
      </w:r>
      <w:r>
        <w:rPr>
          <w:rFonts w:ascii="Palatino Linotype" w:hAnsi="Palatino Linotype"/>
          <w:b/>
          <w:noProof/>
          <w:sz w:val="18"/>
          <w:szCs w:val="18"/>
        </w:rPr>
        <w:t>2017</w:t>
      </w:r>
      <w:r>
        <w:rPr>
          <w:rFonts w:ascii="Palatino Linotype" w:hAnsi="Palatino Linotype"/>
          <w:noProof/>
          <w:sz w:val="18"/>
          <w:szCs w:val="18"/>
        </w:rPr>
        <w:t xml:space="preserve">, </w:t>
      </w:r>
      <w:r>
        <w:rPr>
          <w:rFonts w:ascii="Palatino Linotype" w:hAnsi="Palatino Linotype"/>
          <w:i/>
          <w:noProof/>
          <w:sz w:val="18"/>
          <w:szCs w:val="18"/>
        </w:rPr>
        <w:t>31</w:t>
      </w:r>
      <w:r>
        <w:rPr>
          <w:rFonts w:ascii="Palatino Linotype" w:hAnsi="Palatino Linotype"/>
          <w:noProof/>
          <w:sz w:val="18"/>
          <w:szCs w:val="18"/>
        </w:rPr>
        <w:t>, 2740–2747</w:t>
      </w:r>
      <w:r w:rsidRPr="00316604">
        <w:rPr>
          <w:rFonts w:ascii="Palatino Linotype" w:hAnsi="Palatino Linotype"/>
          <w:noProof/>
          <w:sz w:val="18"/>
          <w:szCs w:val="18"/>
        </w:rPr>
        <w:t>, doi:10.1519/JSC.0000000000001838.</w:t>
      </w:r>
    </w:p>
    <w:p w14:paraId="480DE2EA" w14:textId="77777777" w:rsidR="000346DD" w:rsidRPr="00316604" w:rsidRDefault="000346DD" w:rsidP="000346DD">
      <w:pPr>
        <w:pStyle w:val="EndNoteBibliography"/>
        <w:numPr>
          <w:ilvl w:val="0"/>
          <w:numId w:val="4"/>
        </w:numPr>
        <w:adjustRightInd w:val="0"/>
        <w:snapToGrid w:val="0"/>
        <w:spacing w:line="260" w:lineRule="atLeast"/>
        <w:ind w:left="425" w:hanging="425"/>
        <w:jc w:val="both"/>
        <w:rPr>
          <w:rFonts w:ascii="Palatino Linotype" w:hAnsi="Palatino Linotype"/>
          <w:noProof/>
          <w:sz w:val="18"/>
          <w:szCs w:val="18"/>
        </w:rPr>
      </w:pPr>
      <w:r>
        <w:rPr>
          <w:rFonts w:ascii="Palatino Linotype" w:hAnsi="Palatino Linotype"/>
          <w:noProof/>
          <w:sz w:val="18"/>
          <w:szCs w:val="18"/>
        </w:rPr>
        <w:t xml:space="preserve">Gutowski, A.; Rosene, J.M. </w:t>
      </w:r>
      <w:r w:rsidRPr="00316604">
        <w:rPr>
          <w:rFonts w:ascii="Palatino Linotype" w:hAnsi="Palatino Linotype"/>
          <w:noProof/>
          <w:sz w:val="18"/>
          <w:szCs w:val="18"/>
        </w:rPr>
        <w:t xml:space="preserve">Preseason performance testing battery for men’s lacrosse. </w:t>
      </w:r>
      <w:r w:rsidRPr="00316604">
        <w:rPr>
          <w:rFonts w:ascii="Palatino Linotype" w:hAnsi="Palatino Linotype"/>
          <w:i/>
          <w:noProof/>
          <w:sz w:val="18"/>
          <w:szCs w:val="18"/>
        </w:rPr>
        <w:t>Strength Cond</w:t>
      </w:r>
      <w:r>
        <w:rPr>
          <w:rFonts w:ascii="Palatino Linotype" w:hAnsi="Palatino Linotype"/>
          <w:i/>
          <w:noProof/>
          <w:sz w:val="18"/>
          <w:szCs w:val="18"/>
        </w:rPr>
        <w:t>.</w:t>
      </w:r>
      <w:r w:rsidRPr="00316604">
        <w:rPr>
          <w:rFonts w:ascii="Palatino Linotype" w:hAnsi="Palatino Linotype"/>
          <w:i/>
          <w:noProof/>
          <w:sz w:val="18"/>
          <w:szCs w:val="18"/>
        </w:rPr>
        <w:t xml:space="preserve"> J. </w:t>
      </w:r>
      <w:r>
        <w:rPr>
          <w:rFonts w:ascii="Palatino Linotype" w:hAnsi="Palatino Linotype"/>
          <w:b/>
          <w:noProof/>
          <w:sz w:val="18"/>
          <w:szCs w:val="18"/>
        </w:rPr>
        <w:t>2011</w:t>
      </w:r>
      <w:r>
        <w:rPr>
          <w:rFonts w:ascii="Palatino Linotype" w:hAnsi="Palatino Linotype"/>
          <w:noProof/>
          <w:sz w:val="18"/>
          <w:szCs w:val="18"/>
        </w:rPr>
        <w:t xml:space="preserve">, </w:t>
      </w:r>
      <w:r>
        <w:rPr>
          <w:rFonts w:ascii="Palatino Linotype" w:hAnsi="Palatino Linotype"/>
          <w:i/>
          <w:noProof/>
          <w:sz w:val="18"/>
          <w:szCs w:val="18"/>
        </w:rPr>
        <w:t>33</w:t>
      </w:r>
      <w:r>
        <w:rPr>
          <w:rFonts w:ascii="Palatino Linotype" w:hAnsi="Palatino Linotype"/>
          <w:noProof/>
          <w:sz w:val="18"/>
          <w:szCs w:val="18"/>
        </w:rPr>
        <w:t>, 16–22</w:t>
      </w:r>
      <w:r w:rsidRPr="00316604">
        <w:rPr>
          <w:rFonts w:ascii="Palatino Linotype" w:hAnsi="Palatino Linotype"/>
          <w:noProof/>
          <w:sz w:val="18"/>
          <w:szCs w:val="18"/>
        </w:rPr>
        <w:t>.</w:t>
      </w:r>
    </w:p>
    <w:p w14:paraId="57C704D9" w14:textId="77777777" w:rsidR="000346DD" w:rsidRPr="00316604" w:rsidRDefault="000346DD" w:rsidP="000346DD">
      <w:pPr>
        <w:pStyle w:val="EndNoteBibliography"/>
        <w:numPr>
          <w:ilvl w:val="0"/>
          <w:numId w:val="4"/>
        </w:numPr>
        <w:adjustRightInd w:val="0"/>
        <w:snapToGrid w:val="0"/>
        <w:spacing w:line="260" w:lineRule="atLeast"/>
        <w:ind w:left="425" w:hanging="425"/>
        <w:jc w:val="both"/>
        <w:rPr>
          <w:rFonts w:ascii="Palatino Linotype" w:hAnsi="Palatino Linotype"/>
          <w:noProof/>
          <w:sz w:val="18"/>
          <w:szCs w:val="18"/>
        </w:rPr>
      </w:pPr>
      <w:r>
        <w:rPr>
          <w:rFonts w:ascii="Palatino Linotype" w:hAnsi="Palatino Linotype"/>
          <w:noProof/>
          <w:sz w:val="18"/>
          <w:szCs w:val="18"/>
        </w:rPr>
        <w:t xml:space="preserve">Maulder, P.; Cronin, J. </w:t>
      </w:r>
      <w:r w:rsidRPr="00316604">
        <w:rPr>
          <w:rFonts w:ascii="Palatino Linotype" w:hAnsi="Palatino Linotype"/>
          <w:noProof/>
          <w:sz w:val="18"/>
          <w:szCs w:val="18"/>
        </w:rPr>
        <w:t>Horizontal and vertical jump assessme</w:t>
      </w:r>
      <w:r w:rsidRPr="000C3B23">
        <w:rPr>
          <w:rFonts w:ascii="Palatino Linotype" w:hAnsi="Palatino Linotype"/>
          <w:noProof/>
          <w:sz w:val="18"/>
          <w:szCs w:val="18"/>
        </w:rPr>
        <w:t>nt: Reliability,</w:t>
      </w:r>
      <w:r w:rsidRPr="00316604">
        <w:rPr>
          <w:rFonts w:ascii="Palatino Linotype" w:hAnsi="Palatino Linotype"/>
          <w:noProof/>
          <w:sz w:val="18"/>
          <w:szCs w:val="18"/>
        </w:rPr>
        <w:t xml:space="preserve"> symmetry, discrimin</w:t>
      </w:r>
      <w:r>
        <w:rPr>
          <w:rFonts w:ascii="Palatino Linotype" w:hAnsi="Palatino Linotype"/>
          <w:noProof/>
          <w:sz w:val="18"/>
          <w:szCs w:val="18"/>
        </w:rPr>
        <w:t xml:space="preserve">ative and predictive ability. </w:t>
      </w:r>
      <w:r w:rsidRPr="00316604">
        <w:rPr>
          <w:rFonts w:ascii="Palatino Linotype" w:hAnsi="Palatino Linotype"/>
          <w:i/>
          <w:noProof/>
          <w:sz w:val="18"/>
          <w:szCs w:val="18"/>
        </w:rPr>
        <w:t>Phys</w:t>
      </w:r>
      <w:r>
        <w:rPr>
          <w:rFonts w:ascii="Palatino Linotype" w:hAnsi="Palatino Linotype"/>
          <w:i/>
          <w:noProof/>
          <w:sz w:val="18"/>
          <w:szCs w:val="18"/>
        </w:rPr>
        <w:t>.</w:t>
      </w:r>
      <w:r w:rsidRPr="00316604">
        <w:rPr>
          <w:rFonts w:ascii="Palatino Linotype" w:hAnsi="Palatino Linotype"/>
          <w:i/>
          <w:noProof/>
          <w:sz w:val="18"/>
          <w:szCs w:val="18"/>
        </w:rPr>
        <w:t xml:space="preserve"> Ther</w:t>
      </w:r>
      <w:r>
        <w:rPr>
          <w:rFonts w:ascii="Palatino Linotype" w:hAnsi="Palatino Linotype"/>
          <w:i/>
          <w:noProof/>
          <w:sz w:val="18"/>
          <w:szCs w:val="18"/>
        </w:rPr>
        <w:t>. Sport</w:t>
      </w:r>
      <w:r w:rsidRPr="00316604">
        <w:rPr>
          <w:rFonts w:ascii="Palatino Linotype" w:hAnsi="Palatino Linotype"/>
          <w:i/>
          <w:noProof/>
          <w:sz w:val="18"/>
          <w:szCs w:val="18"/>
        </w:rPr>
        <w:t xml:space="preserve"> </w:t>
      </w:r>
      <w:r>
        <w:rPr>
          <w:rFonts w:ascii="Palatino Linotype" w:hAnsi="Palatino Linotype"/>
          <w:b/>
          <w:noProof/>
          <w:sz w:val="18"/>
          <w:szCs w:val="18"/>
        </w:rPr>
        <w:t>2005</w:t>
      </w:r>
      <w:r>
        <w:rPr>
          <w:rFonts w:ascii="Palatino Linotype" w:hAnsi="Palatino Linotype"/>
          <w:noProof/>
          <w:sz w:val="18"/>
          <w:szCs w:val="18"/>
        </w:rPr>
        <w:t xml:space="preserve">, </w:t>
      </w:r>
      <w:r>
        <w:rPr>
          <w:rFonts w:ascii="Palatino Linotype" w:hAnsi="Palatino Linotype"/>
          <w:i/>
          <w:noProof/>
          <w:sz w:val="18"/>
          <w:szCs w:val="18"/>
        </w:rPr>
        <w:t>6</w:t>
      </w:r>
      <w:r>
        <w:rPr>
          <w:rFonts w:ascii="Palatino Linotype" w:hAnsi="Palatino Linotype"/>
          <w:noProof/>
          <w:sz w:val="18"/>
          <w:szCs w:val="18"/>
        </w:rPr>
        <w:t>, 74–82</w:t>
      </w:r>
      <w:r w:rsidRPr="00316604">
        <w:rPr>
          <w:rFonts w:ascii="Palatino Linotype" w:hAnsi="Palatino Linotype"/>
          <w:noProof/>
          <w:sz w:val="18"/>
          <w:szCs w:val="18"/>
        </w:rPr>
        <w:t>.</w:t>
      </w:r>
    </w:p>
    <w:p w14:paraId="0911CA82" w14:textId="77777777" w:rsidR="000346DD" w:rsidRPr="00316604" w:rsidRDefault="000346DD" w:rsidP="000346DD">
      <w:pPr>
        <w:pStyle w:val="EndNoteBibliography"/>
        <w:numPr>
          <w:ilvl w:val="0"/>
          <w:numId w:val="4"/>
        </w:numPr>
        <w:adjustRightInd w:val="0"/>
        <w:snapToGrid w:val="0"/>
        <w:spacing w:line="260" w:lineRule="atLeast"/>
        <w:ind w:left="425" w:hanging="425"/>
        <w:jc w:val="both"/>
        <w:rPr>
          <w:rFonts w:ascii="Palatino Linotype" w:hAnsi="Palatino Linotype"/>
          <w:noProof/>
          <w:sz w:val="18"/>
          <w:szCs w:val="18"/>
        </w:rPr>
      </w:pPr>
      <w:r w:rsidRPr="00316604">
        <w:rPr>
          <w:rFonts w:ascii="Palatino Linotype" w:hAnsi="Palatino Linotype"/>
          <w:noProof/>
          <w:sz w:val="18"/>
          <w:szCs w:val="18"/>
        </w:rPr>
        <w:t xml:space="preserve">Ross, S.E.; Guskiewicz, K.M. Examination of static and dynamic postural stability in individuals with functionally stable and unstable ankles. </w:t>
      </w:r>
      <w:r w:rsidRPr="00316604">
        <w:rPr>
          <w:rFonts w:ascii="Palatino Linotype" w:hAnsi="Palatino Linotype"/>
          <w:i/>
          <w:noProof/>
          <w:sz w:val="18"/>
          <w:szCs w:val="18"/>
        </w:rPr>
        <w:t>Clin</w:t>
      </w:r>
      <w:r>
        <w:rPr>
          <w:rFonts w:ascii="Palatino Linotype" w:hAnsi="Palatino Linotype"/>
          <w:i/>
          <w:noProof/>
          <w:sz w:val="18"/>
          <w:szCs w:val="18"/>
        </w:rPr>
        <w:t>.</w:t>
      </w:r>
      <w:r w:rsidRPr="00316604">
        <w:rPr>
          <w:rFonts w:ascii="Palatino Linotype" w:hAnsi="Palatino Linotype"/>
          <w:i/>
          <w:noProof/>
          <w:sz w:val="18"/>
          <w:szCs w:val="18"/>
        </w:rPr>
        <w:t xml:space="preserve"> J</w:t>
      </w:r>
      <w:r>
        <w:rPr>
          <w:rFonts w:ascii="Palatino Linotype" w:hAnsi="Palatino Linotype"/>
          <w:i/>
          <w:noProof/>
          <w:sz w:val="18"/>
          <w:szCs w:val="18"/>
        </w:rPr>
        <w:t>.</w:t>
      </w:r>
      <w:r w:rsidRPr="00316604">
        <w:rPr>
          <w:rFonts w:ascii="Palatino Linotype" w:hAnsi="Palatino Linotype"/>
          <w:i/>
          <w:noProof/>
          <w:sz w:val="18"/>
          <w:szCs w:val="18"/>
        </w:rPr>
        <w:t xml:space="preserve"> Sport Med</w:t>
      </w:r>
      <w:r>
        <w:rPr>
          <w:rFonts w:ascii="Palatino Linotype" w:hAnsi="Palatino Linotype"/>
          <w:i/>
          <w:noProof/>
          <w:sz w:val="18"/>
          <w:szCs w:val="18"/>
        </w:rPr>
        <w:t>.</w:t>
      </w:r>
      <w:r w:rsidRPr="00316604">
        <w:rPr>
          <w:rFonts w:ascii="Palatino Linotype" w:hAnsi="Palatino Linotype"/>
          <w:i/>
          <w:noProof/>
          <w:sz w:val="18"/>
          <w:szCs w:val="18"/>
        </w:rPr>
        <w:t xml:space="preserve"> </w:t>
      </w:r>
      <w:r>
        <w:rPr>
          <w:rFonts w:ascii="Palatino Linotype" w:hAnsi="Palatino Linotype"/>
          <w:b/>
          <w:noProof/>
          <w:sz w:val="18"/>
          <w:szCs w:val="18"/>
        </w:rPr>
        <w:t>2004</w:t>
      </w:r>
      <w:r>
        <w:rPr>
          <w:rFonts w:ascii="Palatino Linotype" w:hAnsi="Palatino Linotype"/>
          <w:noProof/>
          <w:sz w:val="18"/>
          <w:szCs w:val="18"/>
        </w:rPr>
        <w:t xml:space="preserve">, </w:t>
      </w:r>
      <w:r>
        <w:rPr>
          <w:rFonts w:ascii="Palatino Linotype" w:hAnsi="Palatino Linotype"/>
          <w:i/>
          <w:noProof/>
          <w:sz w:val="18"/>
          <w:szCs w:val="18"/>
        </w:rPr>
        <w:t>14</w:t>
      </w:r>
      <w:r>
        <w:rPr>
          <w:rFonts w:ascii="Palatino Linotype" w:hAnsi="Palatino Linotype"/>
          <w:noProof/>
          <w:sz w:val="18"/>
          <w:szCs w:val="18"/>
        </w:rPr>
        <w:t>, 332–338</w:t>
      </w:r>
      <w:r w:rsidRPr="00316604">
        <w:rPr>
          <w:rFonts w:ascii="Palatino Linotype" w:hAnsi="Palatino Linotype"/>
          <w:noProof/>
          <w:sz w:val="18"/>
          <w:szCs w:val="18"/>
        </w:rPr>
        <w:t>.</w:t>
      </w:r>
    </w:p>
    <w:p w14:paraId="0A929042" w14:textId="77777777" w:rsidR="000346DD" w:rsidRPr="00316604" w:rsidRDefault="000346DD" w:rsidP="000346DD">
      <w:pPr>
        <w:pStyle w:val="EndNoteBibliography"/>
        <w:numPr>
          <w:ilvl w:val="0"/>
          <w:numId w:val="4"/>
        </w:numPr>
        <w:adjustRightInd w:val="0"/>
        <w:snapToGrid w:val="0"/>
        <w:spacing w:line="260" w:lineRule="atLeast"/>
        <w:ind w:left="425" w:hanging="425"/>
        <w:jc w:val="both"/>
        <w:rPr>
          <w:rFonts w:ascii="Palatino Linotype" w:hAnsi="Palatino Linotype"/>
          <w:noProof/>
          <w:sz w:val="18"/>
          <w:szCs w:val="18"/>
        </w:rPr>
      </w:pPr>
      <w:r w:rsidRPr="00316604">
        <w:rPr>
          <w:rFonts w:ascii="Palatino Linotype" w:hAnsi="Palatino Linotype"/>
          <w:noProof/>
          <w:sz w:val="18"/>
          <w:szCs w:val="18"/>
        </w:rPr>
        <w:t xml:space="preserve">Mottram, S.; Comerford, M. A new perspective on risk assessment. </w:t>
      </w:r>
      <w:r w:rsidRPr="00316604">
        <w:rPr>
          <w:rFonts w:ascii="Palatino Linotype" w:hAnsi="Palatino Linotype"/>
          <w:i/>
          <w:noProof/>
          <w:sz w:val="18"/>
          <w:szCs w:val="18"/>
        </w:rPr>
        <w:t>Phys</w:t>
      </w:r>
      <w:r>
        <w:rPr>
          <w:rFonts w:ascii="Palatino Linotype" w:hAnsi="Palatino Linotype"/>
          <w:i/>
          <w:noProof/>
          <w:sz w:val="18"/>
          <w:szCs w:val="18"/>
        </w:rPr>
        <w:t>.</w:t>
      </w:r>
      <w:r w:rsidRPr="00316604">
        <w:rPr>
          <w:rFonts w:ascii="Palatino Linotype" w:hAnsi="Palatino Linotype"/>
          <w:i/>
          <w:noProof/>
          <w:sz w:val="18"/>
          <w:szCs w:val="18"/>
        </w:rPr>
        <w:t xml:space="preserve"> Ther</w:t>
      </w:r>
      <w:r>
        <w:rPr>
          <w:rFonts w:ascii="Palatino Linotype" w:hAnsi="Palatino Linotype"/>
          <w:i/>
          <w:noProof/>
          <w:sz w:val="18"/>
          <w:szCs w:val="18"/>
        </w:rPr>
        <w:t>.</w:t>
      </w:r>
      <w:r w:rsidRPr="00316604">
        <w:rPr>
          <w:rFonts w:ascii="Palatino Linotype" w:hAnsi="Palatino Linotype"/>
          <w:i/>
          <w:noProof/>
          <w:sz w:val="18"/>
          <w:szCs w:val="18"/>
        </w:rPr>
        <w:t xml:space="preserve"> Sport </w:t>
      </w:r>
      <w:r>
        <w:rPr>
          <w:rFonts w:ascii="Palatino Linotype" w:hAnsi="Palatino Linotype"/>
          <w:b/>
          <w:noProof/>
          <w:sz w:val="18"/>
          <w:szCs w:val="18"/>
        </w:rPr>
        <w:t>2008</w:t>
      </w:r>
      <w:r>
        <w:rPr>
          <w:rFonts w:ascii="Palatino Linotype" w:hAnsi="Palatino Linotype"/>
          <w:noProof/>
          <w:sz w:val="18"/>
          <w:szCs w:val="18"/>
        </w:rPr>
        <w:t xml:space="preserve">, </w:t>
      </w:r>
      <w:r>
        <w:rPr>
          <w:rFonts w:ascii="Palatino Linotype" w:hAnsi="Palatino Linotype"/>
          <w:i/>
          <w:noProof/>
          <w:sz w:val="18"/>
          <w:szCs w:val="18"/>
        </w:rPr>
        <w:t>9</w:t>
      </w:r>
      <w:r>
        <w:rPr>
          <w:rFonts w:ascii="Palatino Linotype" w:hAnsi="Palatino Linotype"/>
          <w:noProof/>
          <w:sz w:val="18"/>
          <w:szCs w:val="18"/>
        </w:rPr>
        <w:t>, 40–51</w:t>
      </w:r>
      <w:r w:rsidRPr="00316604">
        <w:rPr>
          <w:rFonts w:ascii="Palatino Linotype" w:hAnsi="Palatino Linotype"/>
          <w:noProof/>
          <w:sz w:val="18"/>
          <w:szCs w:val="18"/>
        </w:rPr>
        <w:t>, doi:10.1016/j.ptsp.2007.11.003.</w:t>
      </w:r>
    </w:p>
    <w:p w14:paraId="33B4DBD7" w14:textId="77777777" w:rsidR="000346DD" w:rsidRPr="00316604" w:rsidRDefault="000346DD" w:rsidP="000346DD">
      <w:pPr>
        <w:pStyle w:val="EndNoteBibliography"/>
        <w:numPr>
          <w:ilvl w:val="0"/>
          <w:numId w:val="4"/>
        </w:numPr>
        <w:adjustRightInd w:val="0"/>
        <w:snapToGrid w:val="0"/>
        <w:spacing w:line="260" w:lineRule="atLeast"/>
        <w:ind w:left="425" w:hanging="425"/>
        <w:jc w:val="both"/>
        <w:rPr>
          <w:rFonts w:ascii="Palatino Linotype" w:hAnsi="Palatino Linotype"/>
          <w:noProof/>
          <w:sz w:val="18"/>
          <w:szCs w:val="18"/>
        </w:rPr>
      </w:pPr>
      <w:r>
        <w:rPr>
          <w:rFonts w:ascii="Palatino Linotype" w:hAnsi="Palatino Linotype"/>
          <w:noProof/>
          <w:sz w:val="18"/>
          <w:szCs w:val="18"/>
        </w:rPr>
        <w:t xml:space="preserve">Hrysomallis, C.; Mclaughlin, P.; Goodman, C. </w:t>
      </w:r>
      <w:r w:rsidRPr="00316604">
        <w:rPr>
          <w:rFonts w:ascii="Palatino Linotype" w:hAnsi="Palatino Linotype"/>
          <w:noProof/>
          <w:sz w:val="18"/>
          <w:szCs w:val="18"/>
        </w:rPr>
        <w:t>Relationship between static and dynamic balance tests among elite Australian f</w:t>
      </w:r>
      <w:r>
        <w:rPr>
          <w:rFonts w:ascii="Palatino Linotype" w:hAnsi="Palatino Linotype"/>
          <w:noProof/>
          <w:sz w:val="18"/>
          <w:szCs w:val="18"/>
        </w:rPr>
        <w:t xml:space="preserve">ootballers. </w:t>
      </w:r>
      <w:r w:rsidRPr="00316604">
        <w:rPr>
          <w:rFonts w:ascii="Palatino Linotype" w:hAnsi="Palatino Linotype"/>
          <w:i/>
          <w:noProof/>
          <w:sz w:val="18"/>
          <w:szCs w:val="18"/>
        </w:rPr>
        <w:t>J</w:t>
      </w:r>
      <w:r>
        <w:rPr>
          <w:rFonts w:ascii="Palatino Linotype" w:hAnsi="Palatino Linotype"/>
          <w:i/>
          <w:noProof/>
          <w:sz w:val="18"/>
          <w:szCs w:val="18"/>
        </w:rPr>
        <w:t>.</w:t>
      </w:r>
      <w:r w:rsidRPr="00316604">
        <w:rPr>
          <w:rFonts w:ascii="Palatino Linotype" w:hAnsi="Palatino Linotype"/>
          <w:i/>
          <w:noProof/>
          <w:sz w:val="18"/>
          <w:szCs w:val="18"/>
        </w:rPr>
        <w:t xml:space="preserve"> Sci</w:t>
      </w:r>
      <w:r>
        <w:rPr>
          <w:rFonts w:ascii="Palatino Linotype" w:hAnsi="Palatino Linotype"/>
          <w:i/>
          <w:noProof/>
          <w:sz w:val="18"/>
          <w:szCs w:val="18"/>
        </w:rPr>
        <w:t>.</w:t>
      </w:r>
      <w:r w:rsidRPr="00316604">
        <w:rPr>
          <w:rFonts w:ascii="Palatino Linotype" w:hAnsi="Palatino Linotype"/>
          <w:i/>
          <w:noProof/>
          <w:sz w:val="18"/>
          <w:szCs w:val="18"/>
        </w:rPr>
        <w:t xml:space="preserve"> Med</w:t>
      </w:r>
      <w:r>
        <w:rPr>
          <w:rFonts w:ascii="Palatino Linotype" w:hAnsi="Palatino Linotype"/>
          <w:i/>
          <w:noProof/>
          <w:sz w:val="18"/>
          <w:szCs w:val="18"/>
        </w:rPr>
        <w:t>.</w:t>
      </w:r>
      <w:r w:rsidRPr="00316604">
        <w:rPr>
          <w:rFonts w:ascii="Palatino Linotype" w:hAnsi="Palatino Linotype"/>
          <w:i/>
          <w:noProof/>
          <w:sz w:val="18"/>
          <w:szCs w:val="18"/>
        </w:rPr>
        <w:t xml:space="preserve"> Sport </w:t>
      </w:r>
      <w:r>
        <w:rPr>
          <w:rFonts w:ascii="Palatino Linotype" w:hAnsi="Palatino Linotype"/>
          <w:b/>
          <w:noProof/>
          <w:sz w:val="18"/>
          <w:szCs w:val="18"/>
        </w:rPr>
        <w:t>2006</w:t>
      </w:r>
      <w:r>
        <w:rPr>
          <w:rFonts w:ascii="Palatino Linotype" w:hAnsi="Palatino Linotype"/>
          <w:noProof/>
          <w:sz w:val="18"/>
          <w:szCs w:val="18"/>
        </w:rPr>
        <w:t xml:space="preserve">, </w:t>
      </w:r>
      <w:r>
        <w:rPr>
          <w:rFonts w:ascii="Palatino Linotype" w:hAnsi="Palatino Linotype"/>
          <w:i/>
          <w:noProof/>
          <w:sz w:val="18"/>
          <w:szCs w:val="18"/>
        </w:rPr>
        <w:t>9</w:t>
      </w:r>
      <w:r>
        <w:rPr>
          <w:rFonts w:ascii="Palatino Linotype" w:hAnsi="Palatino Linotype"/>
          <w:noProof/>
          <w:sz w:val="18"/>
          <w:szCs w:val="18"/>
        </w:rPr>
        <w:t>, 288–291</w:t>
      </w:r>
      <w:r w:rsidRPr="00316604">
        <w:rPr>
          <w:rFonts w:ascii="Palatino Linotype" w:hAnsi="Palatino Linotype"/>
          <w:noProof/>
          <w:sz w:val="18"/>
          <w:szCs w:val="18"/>
        </w:rPr>
        <w:t>.</w:t>
      </w:r>
    </w:p>
    <w:p w14:paraId="3C6292DC" w14:textId="77777777" w:rsidR="000346DD" w:rsidRPr="00316604" w:rsidRDefault="000346DD" w:rsidP="000346DD">
      <w:pPr>
        <w:pStyle w:val="EndNoteBibliography"/>
        <w:numPr>
          <w:ilvl w:val="0"/>
          <w:numId w:val="4"/>
        </w:numPr>
        <w:adjustRightInd w:val="0"/>
        <w:snapToGrid w:val="0"/>
        <w:spacing w:line="260" w:lineRule="atLeast"/>
        <w:ind w:left="425" w:hanging="425"/>
        <w:jc w:val="both"/>
        <w:rPr>
          <w:rFonts w:ascii="Palatino Linotype" w:hAnsi="Palatino Linotype"/>
          <w:noProof/>
          <w:sz w:val="18"/>
          <w:szCs w:val="18"/>
        </w:rPr>
      </w:pPr>
      <w:r w:rsidRPr="00316604">
        <w:rPr>
          <w:rFonts w:ascii="Palatino Linotype" w:hAnsi="Palatino Linotype"/>
          <w:noProof/>
          <w:sz w:val="18"/>
          <w:szCs w:val="18"/>
        </w:rPr>
        <w:t xml:space="preserve">Arnason, A.; Sigurdsson, S.B.; Gudmundsson, A.; Holme, I.; Engebretsen, L.; Bahr, R. Risk factors for injuries in football. </w:t>
      </w:r>
      <w:r w:rsidRPr="00316604">
        <w:rPr>
          <w:rFonts w:ascii="Palatino Linotype" w:hAnsi="Palatino Linotype"/>
          <w:i/>
          <w:noProof/>
          <w:sz w:val="18"/>
          <w:szCs w:val="18"/>
        </w:rPr>
        <w:t>Am</w:t>
      </w:r>
      <w:r>
        <w:rPr>
          <w:rFonts w:ascii="Palatino Linotype" w:hAnsi="Palatino Linotype"/>
          <w:i/>
          <w:noProof/>
          <w:sz w:val="18"/>
          <w:szCs w:val="18"/>
        </w:rPr>
        <w:t>.</w:t>
      </w:r>
      <w:r w:rsidRPr="00316604">
        <w:rPr>
          <w:rFonts w:ascii="Palatino Linotype" w:hAnsi="Palatino Linotype"/>
          <w:i/>
          <w:noProof/>
          <w:sz w:val="18"/>
          <w:szCs w:val="18"/>
        </w:rPr>
        <w:t xml:space="preserve"> J</w:t>
      </w:r>
      <w:r>
        <w:rPr>
          <w:rFonts w:ascii="Palatino Linotype" w:hAnsi="Palatino Linotype"/>
          <w:i/>
          <w:noProof/>
          <w:sz w:val="18"/>
          <w:szCs w:val="18"/>
        </w:rPr>
        <w:t>.</w:t>
      </w:r>
      <w:r w:rsidRPr="00316604">
        <w:rPr>
          <w:rFonts w:ascii="Palatino Linotype" w:hAnsi="Palatino Linotype"/>
          <w:i/>
          <w:noProof/>
          <w:sz w:val="18"/>
          <w:szCs w:val="18"/>
        </w:rPr>
        <w:t xml:space="preserve"> Sports Med</w:t>
      </w:r>
      <w:r>
        <w:rPr>
          <w:rFonts w:ascii="Palatino Linotype" w:hAnsi="Palatino Linotype"/>
          <w:i/>
          <w:noProof/>
          <w:sz w:val="18"/>
          <w:szCs w:val="18"/>
        </w:rPr>
        <w:t>.</w:t>
      </w:r>
      <w:r w:rsidRPr="00316604">
        <w:rPr>
          <w:rFonts w:ascii="Palatino Linotype" w:hAnsi="Palatino Linotype"/>
          <w:i/>
          <w:noProof/>
          <w:sz w:val="18"/>
          <w:szCs w:val="18"/>
        </w:rPr>
        <w:t xml:space="preserve"> </w:t>
      </w:r>
      <w:r w:rsidRPr="00316604">
        <w:rPr>
          <w:rFonts w:ascii="Palatino Linotype" w:hAnsi="Palatino Linotype"/>
          <w:b/>
          <w:noProof/>
          <w:sz w:val="18"/>
          <w:szCs w:val="18"/>
        </w:rPr>
        <w:t>2004</w:t>
      </w:r>
      <w:r w:rsidRPr="00316604">
        <w:rPr>
          <w:rFonts w:ascii="Palatino Linotype" w:hAnsi="Palatino Linotype"/>
          <w:noProof/>
          <w:sz w:val="18"/>
          <w:szCs w:val="18"/>
        </w:rPr>
        <w:t xml:space="preserve">, </w:t>
      </w:r>
      <w:r w:rsidRPr="00316604">
        <w:rPr>
          <w:rFonts w:ascii="Palatino Linotype" w:hAnsi="Palatino Linotype"/>
          <w:i/>
          <w:noProof/>
          <w:sz w:val="18"/>
          <w:szCs w:val="18"/>
        </w:rPr>
        <w:t>32</w:t>
      </w:r>
      <w:r w:rsidRPr="00316604">
        <w:rPr>
          <w:rFonts w:ascii="Palatino Linotype" w:hAnsi="Palatino Linotype"/>
          <w:noProof/>
          <w:sz w:val="18"/>
          <w:szCs w:val="18"/>
        </w:rPr>
        <w:t>, 5S</w:t>
      </w:r>
      <w:r>
        <w:rPr>
          <w:rFonts w:ascii="Palatino Linotype" w:hAnsi="Palatino Linotype"/>
          <w:noProof/>
          <w:sz w:val="18"/>
          <w:szCs w:val="18"/>
        </w:rPr>
        <w:t>–</w:t>
      </w:r>
      <w:r w:rsidRPr="00316604">
        <w:rPr>
          <w:rFonts w:ascii="Palatino Linotype" w:hAnsi="Palatino Linotype"/>
          <w:noProof/>
          <w:sz w:val="18"/>
          <w:szCs w:val="18"/>
        </w:rPr>
        <w:t>16S, doi:10.1177/0363546503258912.</w:t>
      </w:r>
    </w:p>
    <w:p w14:paraId="2CA8CDE7" w14:textId="77777777" w:rsidR="000346DD" w:rsidRPr="00316604" w:rsidRDefault="000346DD" w:rsidP="000346DD">
      <w:pPr>
        <w:pStyle w:val="EndNoteBibliography"/>
        <w:numPr>
          <w:ilvl w:val="0"/>
          <w:numId w:val="4"/>
        </w:numPr>
        <w:adjustRightInd w:val="0"/>
        <w:snapToGrid w:val="0"/>
        <w:spacing w:line="260" w:lineRule="atLeast"/>
        <w:ind w:left="425" w:hanging="425"/>
        <w:jc w:val="both"/>
        <w:rPr>
          <w:rFonts w:ascii="Palatino Linotype" w:hAnsi="Palatino Linotype"/>
          <w:noProof/>
          <w:sz w:val="18"/>
          <w:szCs w:val="18"/>
        </w:rPr>
      </w:pPr>
      <w:r>
        <w:rPr>
          <w:rFonts w:ascii="Palatino Linotype" w:hAnsi="Palatino Linotype"/>
          <w:noProof/>
          <w:sz w:val="18"/>
          <w:szCs w:val="18"/>
        </w:rPr>
        <w:t>Davids, K.; Glazier, P.; Araujo, D.; Bartlett, R</w:t>
      </w:r>
      <w:r w:rsidRPr="00316604">
        <w:rPr>
          <w:rFonts w:ascii="Palatino Linotype" w:hAnsi="Palatino Linotype"/>
          <w:noProof/>
          <w:sz w:val="18"/>
          <w:szCs w:val="18"/>
        </w:rPr>
        <w:t>. Movement systems as dynamical system</w:t>
      </w:r>
      <w:r w:rsidRPr="000C3B23">
        <w:rPr>
          <w:rFonts w:ascii="Palatino Linotype" w:hAnsi="Palatino Linotype"/>
          <w:noProof/>
          <w:sz w:val="18"/>
          <w:szCs w:val="18"/>
        </w:rPr>
        <w:t>s: The</w:t>
      </w:r>
      <w:r w:rsidRPr="00316604">
        <w:rPr>
          <w:rFonts w:ascii="Palatino Linotype" w:hAnsi="Palatino Linotype"/>
          <w:noProof/>
          <w:sz w:val="18"/>
          <w:szCs w:val="18"/>
        </w:rPr>
        <w:t xml:space="preserve"> functional role of variability and its impli</w:t>
      </w:r>
      <w:r>
        <w:rPr>
          <w:rFonts w:ascii="Palatino Linotype" w:hAnsi="Palatino Linotype"/>
          <w:noProof/>
          <w:sz w:val="18"/>
          <w:szCs w:val="18"/>
        </w:rPr>
        <w:t xml:space="preserve">cations for sports medicine. </w:t>
      </w:r>
      <w:r w:rsidRPr="00316604">
        <w:rPr>
          <w:rFonts w:ascii="Palatino Linotype" w:hAnsi="Palatino Linotype"/>
          <w:i/>
          <w:noProof/>
          <w:sz w:val="18"/>
          <w:szCs w:val="18"/>
        </w:rPr>
        <w:t>Sports Med</w:t>
      </w:r>
      <w:r>
        <w:rPr>
          <w:rFonts w:ascii="Palatino Linotype" w:hAnsi="Palatino Linotype"/>
          <w:i/>
          <w:noProof/>
          <w:sz w:val="18"/>
          <w:szCs w:val="18"/>
        </w:rPr>
        <w:t>.</w:t>
      </w:r>
      <w:r w:rsidRPr="00316604">
        <w:rPr>
          <w:rFonts w:ascii="Palatino Linotype" w:hAnsi="Palatino Linotype"/>
          <w:i/>
          <w:noProof/>
          <w:sz w:val="18"/>
          <w:szCs w:val="18"/>
        </w:rPr>
        <w:t xml:space="preserve"> </w:t>
      </w:r>
      <w:r>
        <w:rPr>
          <w:rFonts w:ascii="Palatino Linotype" w:hAnsi="Palatino Linotype"/>
          <w:b/>
          <w:noProof/>
          <w:sz w:val="18"/>
          <w:szCs w:val="18"/>
        </w:rPr>
        <w:t>2003</w:t>
      </w:r>
      <w:r>
        <w:rPr>
          <w:rFonts w:ascii="Palatino Linotype" w:hAnsi="Palatino Linotype"/>
          <w:noProof/>
          <w:sz w:val="18"/>
          <w:szCs w:val="18"/>
        </w:rPr>
        <w:t xml:space="preserve">, </w:t>
      </w:r>
      <w:r>
        <w:rPr>
          <w:rFonts w:ascii="Palatino Linotype" w:hAnsi="Palatino Linotype"/>
          <w:i/>
          <w:noProof/>
          <w:sz w:val="18"/>
          <w:szCs w:val="18"/>
        </w:rPr>
        <w:t>33</w:t>
      </w:r>
      <w:r>
        <w:rPr>
          <w:rFonts w:ascii="Palatino Linotype" w:hAnsi="Palatino Linotype"/>
          <w:noProof/>
          <w:sz w:val="18"/>
          <w:szCs w:val="18"/>
        </w:rPr>
        <w:t>, 245–260</w:t>
      </w:r>
      <w:r w:rsidRPr="00316604">
        <w:rPr>
          <w:rFonts w:ascii="Palatino Linotype" w:hAnsi="Palatino Linotype"/>
          <w:noProof/>
          <w:sz w:val="18"/>
          <w:szCs w:val="18"/>
        </w:rPr>
        <w:t>.</w:t>
      </w:r>
    </w:p>
    <w:p w14:paraId="62EFD16F" w14:textId="77777777" w:rsidR="000346DD" w:rsidRPr="00316604" w:rsidRDefault="000346DD" w:rsidP="000346DD">
      <w:pPr>
        <w:pStyle w:val="EndNoteBibliography"/>
        <w:numPr>
          <w:ilvl w:val="0"/>
          <w:numId w:val="4"/>
        </w:numPr>
        <w:adjustRightInd w:val="0"/>
        <w:snapToGrid w:val="0"/>
        <w:spacing w:line="260" w:lineRule="atLeast"/>
        <w:ind w:left="425" w:hanging="425"/>
        <w:jc w:val="both"/>
        <w:rPr>
          <w:rFonts w:ascii="Palatino Linotype" w:hAnsi="Palatino Linotype"/>
          <w:noProof/>
          <w:sz w:val="18"/>
          <w:szCs w:val="18"/>
        </w:rPr>
      </w:pPr>
      <w:r w:rsidRPr="00316604">
        <w:rPr>
          <w:rFonts w:ascii="Palatino Linotype" w:hAnsi="Palatino Linotype"/>
          <w:noProof/>
          <w:sz w:val="18"/>
          <w:szCs w:val="18"/>
        </w:rPr>
        <w:t xml:space="preserve">Elphinston, J.; Hardman, S.L. Effect of an integrated functional stability program on injury rates in an international netball squad. </w:t>
      </w:r>
      <w:r w:rsidRPr="00316604">
        <w:rPr>
          <w:rFonts w:ascii="Palatino Linotype" w:hAnsi="Palatino Linotype"/>
          <w:i/>
          <w:noProof/>
          <w:sz w:val="18"/>
          <w:szCs w:val="18"/>
        </w:rPr>
        <w:t>J</w:t>
      </w:r>
      <w:r>
        <w:rPr>
          <w:rFonts w:ascii="Palatino Linotype" w:hAnsi="Palatino Linotype"/>
          <w:i/>
          <w:noProof/>
          <w:sz w:val="18"/>
          <w:szCs w:val="18"/>
        </w:rPr>
        <w:t>.</w:t>
      </w:r>
      <w:r w:rsidRPr="00316604">
        <w:rPr>
          <w:rFonts w:ascii="Palatino Linotype" w:hAnsi="Palatino Linotype"/>
          <w:i/>
          <w:noProof/>
          <w:sz w:val="18"/>
          <w:szCs w:val="18"/>
        </w:rPr>
        <w:t xml:space="preserve"> Sci</w:t>
      </w:r>
      <w:r>
        <w:rPr>
          <w:rFonts w:ascii="Palatino Linotype" w:hAnsi="Palatino Linotype"/>
          <w:i/>
          <w:noProof/>
          <w:sz w:val="18"/>
          <w:szCs w:val="18"/>
        </w:rPr>
        <w:t>.</w:t>
      </w:r>
      <w:r w:rsidRPr="00316604">
        <w:rPr>
          <w:rFonts w:ascii="Palatino Linotype" w:hAnsi="Palatino Linotype"/>
          <w:i/>
          <w:noProof/>
          <w:sz w:val="18"/>
          <w:szCs w:val="18"/>
        </w:rPr>
        <w:t xml:space="preserve"> Med</w:t>
      </w:r>
      <w:r>
        <w:rPr>
          <w:rFonts w:ascii="Palatino Linotype" w:hAnsi="Palatino Linotype"/>
          <w:i/>
          <w:noProof/>
          <w:sz w:val="18"/>
          <w:szCs w:val="18"/>
        </w:rPr>
        <w:t>.</w:t>
      </w:r>
      <w:r w:rsidRPr="00316604">
        <w:rPr>
          <w:rFonts w:ascii="Palatino Linotype" w:hAnsi="Palatino Linotype"/>
          <w:i/>
          <w:noProof/>
          <w:sz w:val="18"/>
          <w:szCs w:val="18"/>
        </w:rPr>
        <w:t xml:space="preserve"> Sport </w:t>
      </w:r>
      <w:r>
        <w:rPr>
          <w:rFonts w:ascii="Palatino Linotype" w:hAnsi="Palatino Linotype"/>
          <w:b/>
          <w:noProof/>
          <w:sz w:val="18"/>
          <w:szCs w:val="18"/>
        </w:rPr>
        <w:t>2006</w:t>
      </w:r>
      <w:r>
        <w:rPr>
          <w:rFonts w:ascii="Palatino Linotype" w:hAnsi="Palatino Linotype"/>
          <w:noProof/>
          <w:sz w:val="18"/>
          <w:szCs w:val="18"/>
        </w:rPr>
        <w:t xml:space="preserve">, </w:t>
      </w:r>
      <w:r>
        <w:rPr>
          <w:rFonts w:ascii="Palatino Linotype" w:hAnsi="Palatino Linotype"/>
          <w:i/>
          <w:noProof/>
          <w:sz w:val="18"/>
          <w:szCs w:val="18"/>
        </w:rPr>
        <w:t>9</w:t>
      </w:r>
      <w:r>
        <w:rPr>
          <w:rFonts w:ascii="Palatino Linotype" w:hAnsi="Palatino Linotype"/>
          <w:noProof/>
          <w:sz w:val="18"/>
          <w:szCs w:val="18"/>
        </w:rPr>
        <w:t>, 169–176</w:t>
      </w:r>
      <w:r w:rsidRPr="00316604">
        <w:rPr>
          <w:rFonts w:ascii="Palatino Linotype" w:hAnsi="Palatino Linotype"/>
          <w:noProof/>
          <w:sz w:val="18"/>
          <w:szCs w:val="18"/>
        </w:rPr>
        <w:t>, doi:10.1016/j.jsams.2005.11.002.</w:t>
      </w:r>
    </w:p>
    <w:p w14:paraId="25428A35" w14:textId="77777777" w:rsidR="000346DD" w:rsidRPr="00316604" w:rsidRDefault="000346DD" w:rsidP="000346DD">
      <w:pPr>
        <w:pStyle w:val="EndNoteBibliography"/>
        <w:numPr>
          <w:ilvl w:val="0"/>
          <w:numId w:val="4"/>
        </w:numPr>
        <w:adjustRightInd w:val="0"/>
        <w:snapToGrid w:val="0"/>
        <w:spacing w:line="260" w:lineRule="atLeast"/>
        <w:ind w:left="425" w:hanging="425"/>
        <w:jc w:val="both"/>
        <w:rPr>
          <w:rFonts w:ascii="Palatino Linotype" w:hAnsi="Palatino Linotype"/>
          <w:noProof/>
          <w:sz w:val="18"/>
          <w:szCs w:val="18"/>
        </w:rPr>
      </w:pPr>
      <w:r>
        <w:rPr>
          <w:rFonts w:ascii="Palatino Linotype" w:hAnsi="Palatino Linotype"/>
          <w:noProof/>
          <w:sz w:val="18"/>
          <w:szCs w:val="18"/>
        </w:rPr>
        <w:t>Chappell, J.; Yu, B.; Kirkendall, D.T.; Garrett, W.E</w:t>
      </w:r>
      <w:r w:rsidRPr="00316604">
        <w:rPr>
          <w:rFonts w:ascii="Palatino Linotype" w:hAnsi="Palatino Linotype"/>
          <w:noProof/>
          <w:sz w:val="18"/>
          <w:szCs w:val="18"/>
        </w:rPr>
        <w:t>. A comparison of knee kinetics between male and female recreational</w:t>
      </w:r>
      <w:r>
        <w:rPr>
          <w:rFonts w:ascii="Palatino Linotype" w:hAnsi="Palatino Linotype"/>
          <w:noProof/>
          <w:sz w:val="18"/>
          <w:szCs w:val="18"/>
        </w:rPr>
        <w:t xml:space="preserve"> athletes in stop-jump tasks. </w:t>
      </w:r>
      <w:r w:rsidRPr="00316604">
        <w:rPr>
          <w:rFonts w:ascii="Palatino Linotype" w:hAnsi="Palatino Linotype"/>
          <w:i/>
          <w:noProof/>
          <w:sz w:val="18"/>
          <w:szCs w:val="18"/>
        </w:rPr>
        <w:t>Am</w:t>
      </w:r>
      <w:r>
        <w:rPr>
          <w:rFonts w:ascii="Palatino Linotype" w:hAnsi="Palatino Linotype"/>
          <w:i/>
          <w:noProof/>
          <w:sz w:val="18"/>
          <w:szCs w:val="18"/>
        </w:rPr>
        <w:t>.</w:t>
      </w:r>
      <w:r w:rsidRPr="00316604">
        <w:rPr>
          <w:rFonts w:ascii="Palatino Linotype" w:hAnsi="Palatino Linotype"/>
          <w:i/>
          <w:noProof/>
          <w:sz w:val="18"/>
          <w:szCs w:val="18"/>
        </w:rPr>
        <w:t xml:space="preserve"> J</w:t>
      </w:r>
      <w:r>
        <w:rPr>
          <w:rFonts w:ascii="Palatino Linotype" w:hAnsi="Palatino Linotype"/>
          <w:i/>
          <w:noProof/>
          <w:sz w:val="18"/>
          <w:szCs w:val="18"/>
        </w:rPr>
        <w:t>.</w:t>
      </w:r>
      <w:r w:rsidRPr="00316604">
        <w:rPr>
          <w:rFonts w:ascii="Palatino Linotype" w:hAnsi="Palatino Linotype"/>
          <w:i/>
          <w:noProof/>
          <w:sz w:val="18"/>
          <w:szCs w:val="18"/>
        </w:rPr>
        <w:t xml:space="preserve"> Sports Med</w:t>
      </w:r>
      <w:r>
        <w:rPr>
          <w:rFonts w:ascii="Palatino Linotype" w:hAnsi="Palatino Linotype"/>
          <w:i/>
          <w:noProof/>
          <w:sz w:val="18"/>
          <w:szCs w:val="18"/>
        </w:rPr>
        <w:t>.</w:t>
      </w:r>
      <w:r w:rsidRPr="00316604">
        <w:rPr>
          <w:rFonts w:ascii="Palatino Linotype" w:hAnsi="Palatino Linotype"/>
          <w:i/>
          <w:noProof/>
          <w:sz w:val="18"/>
          <w:szCs w:val="18"/>
        </w:rPr>
        <w:t xml:space="preserve"> </w:t>
      </w:r>
      <w:r>
        <w:rPr>
          <w:rFonts w:ascii="Palatino Linotype" w:hAnsi="Palatino Linotype"/>
          <w:b/>
          <w:noProof/>
          <w:sz w:val="18"/>
          <w:szCs w:val="18"/>
        </w:rPr>
        <w:t>2002</w:t>
      </w:r>
      <w:r>
        <w:rPr>
          <w:rFonts w:ascii="Palatino Linotype" w:hAnsi="Palatino Linotype"/>
          <w:noProof/>
          <w:sz w:val="18"/>
          <w:szCs w:val="18"/>
        </w:rPr>
        <w:t xml:space="preserve">, </w:t>
      </w:r>
      <w:r>
        <w:rPr>
          <w:rFonts w:ascii="Palatino Linotype" w:hAnsi="Palatino Linotype"/>
          <w:i/>
          <w:noProof/>
          <w:sz w:val="18"/>
          <w:szCs w:val="18"/>
        </w:rPr>
        <w:t>30</w:t>
      </w:r>
      <w:r>
        <w:rPr>
          <w:rFonts w:ascii="Palatino Linotype" w:hAnsi="Palatino Linotype"/>
          <w:noProof/>
          <w:sz w:val="18"/>
          <w:szCs w:val="18"/>
        </w:rPr>
        <w:t>, 261–267</w:t>
      </w:r>
      <w:r w:rsidRPr="00316604">
        <w:rPr>
          <w:rFonts w:ascii="Palatino Linotype" w:hAnsi="Palatino Linotype"/>
          <w:noProof/>
          <w:sz w:val="18"/>
          <w:szCs w:val="18"/>
        </w:rPr>
        <w:t>.</w:t>
      </w:r>
    </w:p>
    <w:p w14:paraId="04BCE8E7" w14:textId="77777777" w:rsidR="000346DD" w:rsidRPr="00316604" w:rsidRDefault="000346DD" w:rsidP="000346DD">
      <w:pPr>
        <w:pStyle w:val="EndNoteBibliography"/>
        <w:numPr>
          <w:ilvl w:val="0"/>
          <w:numId w:val="4"/>
        </w:numPr>
        <w:adjustRightInd w:val="0"/>
        <w:snapToGrid w:val="0"/>
        <w:spacing w:line="260" w:lineRule="atLeast"/>
        <w:ind w:left="425" w:hanging="425"/>
        <w:jc w:val="both"/>
        <w:rPr>
          <w:rFonts w:ascii="Palatino Linotype" w:hAnsi="Palatino Linotype"/>
          <w:noProof/>
          <w:sz w:val="18"/>
          <w:szCs w:val="18"/>
        </w:rPr>
      </w:pPr>
      <w:r w:rsidRPr="00316604">
        <w:rPr>
          <w:rFonts w:ascii="Palatino Linotype" w:hAnsi="Palatino Linotype"/>
          <w:noProof/>
          <w:sz w:val="18"/>
          <w:szCs w:val="18"/>
        </w:rPr>
        <w:t xml:space="preserve">Hewett, T.E.; Myer, G.D.; Ford, K.R.; Heidt, </w:t>
      </w:r>
      <w:r w:rsidRPr="00C201E9">
        <w:rPr>
          <w:rFonts w:ascii="Palatino Linotype" w:hAnsi="Palatino Linotype"/>
          <w:noProof/>
          <w:sz w:val="18"/>
          <w:szCs w:val="18"/>
        </w:rPr>
        <w:t>R.S., Jr.; C</w:t>
      </w:r>
      <w:r w:rsidRPr="00316604">
        <w:rPr>
          <w:rFonts w:ascii="Palatino Linotype" w:hAnsi="Palatino Linotype"/>
          <w:noProof/>
          <w:sz w:val="18"/>
          <w:szCs w:val="18"/>
        </w:rPr>
        <w:t>olosimo, A.J.; McLean, S.G.; van den Bogert, A.J.; Paterno, M.V.; Succop, P. Biomechanical measures of neuromuscular control and valgus loading of the knee predict anterior cruciate ligament injury risk in female athl</w:t>
      </w:r>
      <w:r w:rsidRPr="000C3B23">
        <w:rPr>
          <w:rFonts w:ascii="Palatino Linotype" w:hAnsi="Palatino Linotype"/>
          <w:noProof/>
          <w:sz w:val="18"/>
          <w:szCs w:val="18"/>
        </w:rPr>
        <w:t>etes: A pro</w:t>
      </w:r>
      <w:r w:rsidRPr="00316604">
        <w:rPr>
          <w:rFonts w:ascii="Palatino Linotype" w:hAnsi="Palatino Linotype"/>
          <w:noProof/>
          <w:sz w:val="18"/>
          <w:szCs w:val="18"/>
        </w:rPr>
        <w:t xml:space="preserve">spective study. </w:t>
      </w:r>
      <w:r w:rsidRPr="00316604">
        <w:rPr>
          <w:rFonts w:ascii="Palatino Linotype" w:hAnsi="Palatino Linotype"/>
          <w:i/>
          <w:noProof/>
          <w:sz w:val="18"/>
          <w:szCs w:val="18"/>
        </w:rPr>
        <w:t>Am</w:t>
      </w:r>
      <w:r>
        <w:rPr>
          <w:rFonts w:ascii="Palatino Linotype" w:hAnsi="Palatino Linotype"/>
          <w:i/>
          <w:noProof/>
          <w:sz w:val="18"/>
          <w:szCs w:val="18"/>
        </w:rPr>
        <w:t>.</w:t>
      </w:r>
      <w:r w:rsidRPr="00316604">
        <w:rPr>
          <w:rFonts w:ascii="Palatino Linotype" w:hAnsi="Palatino Linotype"/>
          <w:i/>
          <w:noProof/>
          <w:sz w:val="18"/>
          <w:szCs w:val="18"/>
        </w:rPr>
        <w:t xml:space="preserve"> J</w:t>
      </w:r>
      <w:r>
        <w:rPr>
          <w:rFonts w:ascii="Palatino Linotype" w:hAnsi="Palatino Linotype"/>
          <w:i/>
          <w:noProof/>
          <w:sz w:val="18"/>
          <w:szCs w:val="18"/>
        </w:rPr>
        <w:t>.</w:t>
      </w:r>
      <w:r w:rsidRPr="00316604">
        <w:rPr>
          <w:rFonts w:ascii="Palatino Linotype" w:hAnsi="Palatino Linotype"/>
          <w:i/>
          <w:noProof/>
          <w:sz w:val="18"/>
          <w:szCs w:val="18"/>
        </w:rPr>
        <w:t xml:space="preserve"> Sports Med</w:t>
      </w:r>
      <w:r>
        <w:rPr>
          <w:rFonts w:ascii="Palatino Linotype" w:hAnsi="Palatino Linotype"/>
          <w:i/>
          <w:noProof/>
          <w:sz w:val="18"/>
          <w:szCs w:val="18"/>
        </w:rPr>
        <w:t>.</w:t>
      </w:r>
      <w:r w:rsidRPr="00316604">
        <w:rPr>
          <w:rFonts w:ascii="Palatino Linotype" w:hAnsi="Palatino Linotype"/>
          <w:i/>
          <w:noProof/>
          <w:sz w:val="18"/>
          <w:szCs w:val="18"/>
        </w:rPr>
        <w:t xml:space="preserve"> </w:t>
      </w:r>
      <w:r>
        <w:rPr>
          <w:rFonts w:ascii="Palatino Linotype" w:hAnsi="Palatino Linotype"/>
          <w:b/>
          <w:noProof/>
          <w:sz w:val="18"/>
          <w:szCs w:val="18"/>
        </w:rPr>
        <w:t>2005</w:t>
      </w:r>
      <w:r>
        <w:rPr>
          <w:rFonts w:ascii="Palatino Linotype" w:hAnsi="Palatino Linotype"/>
          <w:noProof/>
          <w:sz w:val="18"/>
          <w:szCs w:val="18"/>
        </w:rPr>
        <w:t xml:space="preserve">, </w:t>
      </w:r>
      <w:r>
        <w:rPr>
          <w:rFonts w:ascii="Palatino Linotype" w:hAnsi="Palatino Linotype"/>
          <w:i/>
          <w:noProof/>
          <w:sz w:val="18"/>
          <w:szCs w:val="18"/>
        </w:rPr>
        <w:t>33</w:t>
      </w:r>
      <w:r>
        <w:rPr>
          <w:rFonts w:ascii="Palatino Linotype" w:hAnsi="Palatino Linotype"/>
          <w:noProof/>
          <w:sz w:val="18"/>
          <w:szCs w:val="18"/>
        </w:rPr>
        <w:t>, 492–501</w:t>
      </w:r>
      <w:r w:rsidRPr="00316604">
        <w:rPr>
          <w:rFonts w:ascii="Palatino Linotype" w:hAnsi="Palatino Linotype"/>
          <w:noProof/>
          <w:sz w:val="18"/>
          <w:szCs w:val="18"/>
        </w:rPr>
        <w:t>, doi:10.1177/0363546504269591.</w:t>
      </w:r>
    </w:p>
    <w:p w14:paraId="5E3F8AA2" w14:textId="77777777" w:rsidR="000346DD" w:rsidRPr="00316604" w:rsidRDefault="000346DD" w:rsidP="000346DD">
      <w:pPr>
        <w:pStyle w:val="EndNoteBibliography"/>
        <w:numPr>
          <w:ilvl w:val="0"/>
          <w:numId w:val="4"/>
        </w:numPr>
        <w:adjustRightInd w:val="0"/>
        <w:snapToGrid w:val="0"/>
        <w:spacing w:line="260" w:lineRule="atLeast"/>
        <w:ind w:left="425" w:hanging="425"/>
        <w:jc w:val="both"/>
        <w:rPr>
          <w:rFonts w:ascii="Palatino Linotype" w:hAnsi="Palatino Linotype"/>
          <w:noProof/>
          <w:sz w:val="18"/>
          <w:szCs w:val="18"/>
        </w:rPr>
      </w:pPr>
      <w:r>
        <w:rPr>
          <w:rFonts w:ascii="Palatino Linotype" w:hAnsi="Palatino Linotype"/>
          <w:noProof/>
          <w:sz w:val="18"/>
          <w:szCs w:val="18"/>
        </w:rPr>
        <w:t xml:space="preserve">Mclean, S.; Walker, K.; Ford, K.R.; Myer, G.D.; Hewett, T.E.; Van Den Bogert, A.J. </w:t>
      </w:r>
      <w:r w:rsidRPr="00316604">
        <w:rPr>
          <w:rFonts w:ascii="Palatino Linotype" w:hAnsi="Palatino Linotype"/>
          <w:noProof/>
          <w:sz w:val="18"/>
          <w:szCs w:val="18"/>
        </w:rPr>
        <w:t xml:space="preserve">Evaluation of a two dimensional analysis method as ligament injury a screening and evaluation tool for anterior cruciate ligament injury. </w:t>
      </w:r>
      <w:r w:rsidRPr="00316604">
        <w:rPr>
          <w:rFonts w:ascii="Palatino Linotype" w:hAnsi="Palatino Linotype"/>
          <w:i/>
          <w:noProof/>
          <w:sz w:val="18"/>
          <w:szCs w:val="18"/>
        </w:rPr>
        <w:t>Br</w:t>
      </w:r>
      <w:r>
        <w:rPr>
          <w:rFonts w:ascii="Palatino Linotype" w:hAnsi="Palatino Linotype"/>
          <w:i/>
          <w:noProof/>
          <w:sz w:val="18"/>
          <w:szCs w:val="18"/>
        </w:rPr>
        <w:t>.</w:t>
      </w:r>
      <w:r w:rsidRPr="00316604">
        <w:rPr>
          <w:rFonts w:ascii="Palatino Linotype" w:hAnsi="Palatino Linotype"/>
          <w:i/>
          <w:noProof/>
          <w:sz w:val="18"/>
          <w:szCs w:val="18"/>
        </w:rPr>
        <w:t xml:space="preserve"> J</w:t>
      </w:r>
      <w:r>
        <w:rPr>
          <w:rFonts w:ascii="Palatino Linotype" w:hAnsi="Palatino Linotype"/>
          <w:i/>
          <w:noProof/>
          <w:sz w:val="18"/>
          <w:szCs w:val="18"/>
        </w:rPr>
        <w:t>.</w:t>
      </w:r>
      <w:r w:rsidRPr="00316604">
        <w:rPr>
          <w:rFonts w:ascii="Palatino Linotype" w:hAnsi="Palatino Linotype"/>
          <w:i/>
          <w:noProof/>
          <w:sz w:val="18"/>
          <w:szCs w:val="18"/>
        </w:rPr>
        <w:t xml:space="preserve"> Sports Med</w:t>
      </w:r>
      <w:r>
        <w:rPr>
          <w:rFonts w:ascii="Palatino Linotype" w:hAnsi="Palatino Linotype"/>
          <w:i/>
          <w:noProof/>
          <w:sz w:val="18"/>
          <w:szCs w:val="18"/>
        </w:rPr>
        <w:t>.</w:t>
      </w:r>
      <w:r w:rsidRPr="00316604">
        <w:rPr>
          <w:rFonts w:ascii="Palatino Linotype" w:hAnsi="Palatino Linotype"/>
          <w:i/>
          <w:noProof/>
          <w:sz w:val="18"/>
          <w:szCs w:val="18"/>
        </w:rPr>
        <w:t xml:space="preserve"> </w:t>
      </w:r>
      <w:r>
        <w:rPr>
          <w:rFonts w:ascii="Palatino Linotype" w:hAnsi="Palatino Linotype"/>
          <w:b/>
          <w:noProof/>
          <w:sz w:val="18"/>
          <w:szCs w:val="18"/>
        </w:rPr>
        <w:t>2005</w:t>
      </w:r>
      <w:r>
        <w:rPr>
          <w:rFonts w:ascii="Palatino Linotype" w:hAnsi="Palatino Linotype"/>
          <w:noProof/>
          <w:sz w:val="18"/>
          <w:szCs w:val="18"/>
        </w:rPr>
        <w:t xml:space="preserve">, </w:t>
      </w:r>
      <w:r>
        <w:rPr>
          <w:rFonts w:ascii="Palatino Linotype" w:hAnsi="Palatino Linotype"/>
          <w:i/>
          <w:noProof/>
          <w:sz w:val="18"/>
          <w:szCs w:val="18"/>
        </w:rPr>
        <w:t>39</w:t>
      </w:r>
      <w:r>
        <w:rPr>
          <w:rFonts w:ascii="Palatino Linotype" w:hAnsi="Palatino Linotype"/>
          <w:noProof/>
          <w:sz w:val="18"/>
          <w:szCs w:val="18"/>
        </w:rPr>
        <w:t>, 355–362</w:t>
      </w:r>
      <w:r w:rsidRPr="00316604">
        <w:rPr>
          <w:rFonts w:ascii="Palatino Linotype" w:hAnsi="Palatino Linotype"/>
          <w:noProof/>
          <w:sz w:val="18"/>
          <w:szCs w:val="18"/>
        </w:rPr>
        <w:t>.</w:t>
      </w:r>
    </w:p>
    <w:p w14:paraId="46B642D7" w14:textId="77777777" w:rsidR="000346DD" w:rsidRPr="00316604" w:rsidRDefault="000346DD" w:rsidP="000346DD">
      <w:pPr>
        <w:pStyle w:val="EndNoteBibliography"/>
        <w:numPr>
          <w:ilvl w:val="0"/>
          <w:numId w:val="4"/>
        </w:numPr>
        <w:adjustRightInd w:val="0"/>
        <w:snapToGrid w:val="0"/>
        <w:spacing w:line="260" w:lineRule="atLeast"/>
        <w:ind w:left="425" w:hanging="425"/>
        <w:jc w:val="both"/>
        <w:rPr>
          <w:rFonts w:ascii="Palatino Linotype" w:hAnsi="Palatino Linotype"/>
          <w:noProof/>
          <w:sz w:val="18"/>
          <w:szCs w:val="18"/>
        </w:rPr>
      </w:pPr>
      <w:r>
        <w:rPr>
          <w:rFonts w:ascii="Palatino Linotype" w:hAnsi="Palatino Linotype"/>
          <w:noProof/>
          <w:sz w:val="18"/>
          <w:szCs w:val="18"/>
        </w:rPr>
        <w:t>Ernst, G.; Saliba, E.; Diduch, D.R.; Hurwitz, S.R.; Ball, D.W.</w:t>
      </w:r>
      <w:r w:rsidRPr="00316604">
        <w:rPr>
          <w:rFonts w:ascii="Palatino Linotype" w:hAnsi="Palatino Linotype"/>
          <w:noProof/>
          <w:sz w:val="18"/>
          <w:szCs w:val="18"/>
        </w:rPr>
        <w:t xml:space="preserve"> Lower extremity compensations follwoing anterior cruciate ligament reconstruction. </w:t>
      </w:r>
      <w:r w:rsidRPr="00316604">
        <w:rPr>
          <w:rFonts w:ascii="Palatino Linotype" w:hAnsi="Palatino Linotype"/>
          <w:i/>
          <w:noProof/>
          <w:sz w:val="18"/>
          <w:szCs w:val="18"/>
        </w:rPr>
        <w:t>Phys</w:t>
      </w:r>
      <w:r>
        <w:rPr>
          <w:rFonts w:ascii="Palatino Linotype" w:hAnsi="Palatino Linotype"/>
          <w:i/>
          <w:noProof/>
          <w:sz w:val="18"/>
          <w:szCs w:val="18"/>
        </w:rPr>
        <w:t>.</w:t>
      </w:r>
      <w:r w:rsidRPr="00316604">
        <w:rPr>
          <w:rFonts w:ascii="Palatino Linotype" w:hAnsi="Palatino Linotype"/>
          <w:i/>
          <w:noProof/>
          <w:sz w:val="18"/>
          <w:szCs w:val="18"/>
        </w:rPr>
        <w:t xml:space="preserve"> Ther</w:t>
      </w:r>
      <w:r>
        <w:rPr>
          <w:rFonts w:ascii="Palatino Linotype" w:hAnsi="Palatino Linotype"/>
          <w:i/>
          <w:noProof/>
          <w:sz w:val="18"/>
          <w:szCs w:val="18"/>
        </w:rPr>
        <w:t>.</w:t>
      </w:r>
      <w:r w:rsidRPr="00316604">
        <w:rPr>
          <w:rFonts w:ascii="Palatino Linotype" w:hAnsi="Palatino Linotype"/>
          <w:i/>
          <w:noProof/>
          <w:sz w:val="18"/>
          <w:szCs w:val="18"/>
        </w:rPr>
        <w:t xml:space="preserve"> </w:t>
      </w:r>
      <w:r>
        <w:rPr>
          <w:rFonts w:ascii="Palatino Linotype" w:hAnsi="Palatino Linotype"/>
          <w:b/>
          <w:noProof/>
          <w:sz w:val="18"/>
          <w:szCs w:val="18"/>
        </w:rPr>
        <w:t>2000</w:t>
      </w:r>
      <w:r>
        <w:rPr>
          <w:rFonts w:ascii="Palatino Linotype" w:hAnsi="Palatino Linotype"/>
          <w:noProof/>
          <w:sz w:val="18"/>
          <w:szCs w:val="18"/>
        </w:rPr>
        <w:t xml:space="preserve">, </w:t>
      </w:r>
      <w:r>
        <w:rPr>
          <w:rFonts w:ascii="Palatino Linotype" w:hAnsi="Palatino Linotype"/>
          <w:i/>
          <w:noProof/>
          <w:sz w:val="18"/>
          <w:szCs w:val="18"/>
        </w:rPr>
        <w:t>80</w:t>
      </w:r>
      <w:r>
        <w:rPr>
          <w:rFonts w:ascii="Palatino Linotype" w:hAnsi="Palatino Linotype"/>
          <w:noProof/>
          <w:sz w:val="18"/>
          <w:szCs w:val="18"/>
        </w:rPr>
        <w:t>, 251–260</w:t>
      </w:r>
      <w:r w:rsidRPr="00316604">
        <w:rPr>
          <w:rFonts w:ascii="Palatino Linotype" w:hAnsi="Palatino Linotype"/>
          <w:noProof/>
          <w:sz w:val="18"/>
          <w:szCs w:val="18"/>
        </w:rPr>
        <w:t>.</w:t>
      </w:r>
    </w:p>
    <w:p w14:paraId="592F11B6" w14:textId="77777777" w:rsidR="000346DD" w:rsidRPr="00316604" w:rsidRDefault="000346DD" w:rsidP="000346DD">
      <w:pPr>
        <w:pStyle w:val="EndNoteBibliography"/>
        <w:numPr>
          <w:ilvl w:val="0"/>
          <w:numId w:val="4"/>
        </w:numPr>
        <w:adjustRightInd w:val="0"/>
        <w:snapToGrid w:val="0"/>
        <w:spacing w:line="260" w:lineRule="atLeast"/>
        <w:ind w:left="425" w:hanging="425"/>
        <w:jc w:val="both"/>
        <w:rPr>
          <w:rFonts w:ascii="Palatino Linotype" w:hAnsi="Palatino Linotype"/>
          <w:noProof/>
          <w:sz w:val="18"/>
          <w:szCs w:val="18"/>
        </w:rPr>
      </w:pPr>
      <w:r>
        <w:rPr>
          <w:rFonts w:ascii="Palatino Linotype" w:hAnsi="Palatino Linotype"/>
          <w:noProof/>
          <w:sz w:val="18"/>
          <w:szCs w:val="18"/>
        </w:rPr>
        <w:t xml:space="preserve">Webster, K.; Gonzalez-Adrio, R.; Feller, J.A. </w:t>
      </w:r>
      <w:r w:rsidRPr="00316604">
        <w:rPr>
          <w:rFonts w:ascii="Palatino Linotype" w:hAnsi="Palatino Linotype"/>
          <w:noProof/>
          <w:sz w:val="18"/>
          <w:szCs w:val="18"/>
        </w:rPr>
        <w:t>Dynamic joint loading follwoing hamstring and patellar tendon anterior cruc</w:t>
      </w:r>
      <w:r>
        <w:rPr>
          <w:rFonts w:ascii="Palatino Linotype" w:hAnsi="Palatino Linotype"/>
          <w:noProof/>
          <w:sz w:val="18"/>
          <w:szCs w:val="18"/>
        </w:rPr>
        <w:t xml:space="preserve">iate ligament reconstruction. </w:t>
      </w:r>
      <w:r w:rsidRPr="00316604">
        <w:rPr>
          <w:rFonts w:ascii="Palatino Linotype" w:hAnsi="Palatino Linotype"/>
          <w:i/>
          <w:noProof/>
          <w:sz w:val="18"/>
          <w:szCs w:val="18"/>
        </w:rPr>
        <w:t>Knee Surg</w:t>
      </w:r>
      <w:r>
        <w:rPr>
          <w:rFonts w:ascii="Palatino Linotype" w:hAnsi="Palatino Linotype"/>
          <w:i/>
          <w:noProof/>
          <w:sz w:val="18"/>
          <w:szCs w:val="18"/>
        </w:rPr>
        <w:t>.</w:t>
      </w:r>
      <w:r w:rsidRPr="00316604">
        <w:rPr>
          <w:rFonts w:ascii="Palatino Linotype" w:hAnsi="Palatino Linotype"/>
          <w:i/>
          <w:noProof/>
          <w:sz w:val="18"/>
          <w:szCs w:val="18"/>
        </w:rPr>
        <w:t xml:space="preserve"> Sports Traumatol</w:t>
      </w:r>
      <w:r>
        <w:rPr>
          <w:rFonts w:ascii="Palatino Linotype" w:hAnsi="Palatino Linotype"/>
          <w:i/>
          <w:noProof/>
          <w:sz w:val="18"/>
          <w:szCs w:val="18"/>
        </w:rPr>
        <w:t>.</w:t>
      </w:r>
      <w:r w:rsidRPr="00316604">
        <w:rPr>
          <w:rFonts w:ascii="Palatino Linotype" w:hAnsi="Palatino Linotype"/>
          <w:i/>
          <w:noProof/>
          <w:sz w:val="18"/>
          <w:szCs w:val="18"/>
        </w:rPr>
        <w:t xml:space="preserve"> Arthrosc. </w:t>
      </w:r>
      <w:r>
        <w:rPr>
          <w:rFonts w:ascii="Palatino Linotype" w:hAnsi="Palatino Linotype"/>
          <w:b/>
          <w:noProof/>
          <w:sz w:val="18"/>
          <w:szCs w:val="18"/>
        </w:rPr>
        <w:t>2004</w:t>
      </w:r>
      <w:r>
        <w:rPr>
          <w:rFonts w:ascii="Palatino Linotype" w:hAnsi="Palatino Linotype"/>
          <w:noProof/>
          <w:sz w:val="18"/>
          <w:szCs w:val="18"/>
        </w:rPr>
        <w:t xml:space="preserve">, </w:t>
      </w:r>
      <w:r>
        <w:rPr>
          <w:rFonts w:ascii="Palatino Linotype" w:hAnsi="Palatino Linotype"/>
          <w:i/>
          <w:noProof/>
          <w:sz w:val="18"/>
          <w:szCs w:val="18"/>
        </w:rPr>
        <w:t>12</w:t>
      </w:r>
      <w:r>
        <w:rPr>
          <w:rFonts w:ascii="Palatino Linotype" w:hAnsi="Palatino Linotype"/>
          <w:noProof/>
          <w:sz w:val="18"/>
          <w:szCs w:val="18"/>
        </w:rPr>
        <w:t>, 15–21</w:t>
      </w:r>
      <w:r w:rsidRPr="00316604">
        <w:rPr>
          <w:rFonts w:ascii="Palatino Linotype" w:hAnsi="Palatino Linotype"/>
          <w:noProof/>
          <w:sz w:val="18"/>
          <w:szCs w:val="18"/>
        </w:rPr>
        <w:t>.</w:t>
      </w:r>
    </w:p>
    <w:p w14:paraId="7DC76AA0" w14:textId="77777777" w:rsidR="000346DD" w:rsidRPr="00316604" w:rsidRDefault="000346DD" w:rsidP="000346DD">
      <w:pPr>
        <w:pStyle w:val="EndNoteBibliography"/>
        <w:numPr>
          <w:ilvl w:val="0"/>
          <w:numId w:val="4"/>
        </w:numPr>
        <w:adjustRightInd w:val="0"/>
        <w:snapToGrid w:val="0"/>
        <w:spacing w:line="260" w:lineRule="atLeast"/>
        <w:ind w:left="425" w:hanging="425"/>
        <w:jc w:val="both"/>
        <w:rPr>
          <w:rFonts w:ascii="Palatino Linotype" w:hAnsi="Palatino Linotype"/>
          <w:noProof/>
          <w:sz w:val="18"/>
          <w:szCs w:val="18"/>
        </w:rPr>
      </w:pPr>
      <w:r>
        <w:rPr>
          <w:rFonts w:ascii="Palatino Linotype" w:hAnsi="Palatino Linotype"/>
          <w:noProof/>
          <w:sz w:val="18"/>
          <w:szCs w:val="18"/>
        </w:rPr>
        <w:t xml:space="preserve">Herrington, L.; Comfort, P. </w:t>
      </w:r>
      <w:r w:rsidRPr="00316604">
        <w:rPr>
          <w:rFonts w:ascii="Palatino Linotype" w:hAnsi="Palatino Linotype"/>
          <w:noProof/>
          <w:sz w:val="18"/>
          <w:szCs w:val="18"/>
        </w:rPr>
        <w:t xml:space="preserve">Training for prevention of ACL injury: Incorporation of progressive landing skill challenges into a program. </w:t>
      </w:r>
      <w:r>
        <w:rPr>
          <w:rFonts w:ascii="Palatino Linotype" w:hAnsi="Palatino Linotype"/>
          <w:i/>
          <w:noProof/>
          <w:sz w:val="18"/>
          <w:szCs w:val="18"/>
        </w:rPr>
        <w:t xml:space="preserve">Strength </w:t>
      </w:r>
      <w:r w:rsidRPr="00316604">
        <w:rPr>
          <w:rFonts w:ascii="Palatino Linotype" w:hAnsi="Palatino Linotype"/>
          <w:i/>
          <w:noProof/>
          <w:sz w:val="18"/>
          <w:szCs w:val="18"/>
        </w:rPr>
        <w:t>Cond</w:t>
      </w:r>
      <w:r>
        <w:rPr>
          <w:rFonts w:ascii="Palatino Linotype" w:hAnsi="Palatino Linotype"/>
          <w:i/>
          <w:noProof/>
          <w:sz w:val="18"/>
          <w:szCs w:val="18"/>
        </w:rPr>
        <w:t>.</w:t>
      </w:r>
      <w:r w:rsidRPr="00316604">
        <w:rPr>
          <w:rFonts w:ascii="Palatino Linotype" w:hAnsi="Palatino Linotype"/>
          <w:i/>
          <w:noProof/>
          <w:sz w:val="18"/>
          <w:szCs w:val="18"/>
        </w:rPr>
        <w:t xml:space="preserve"> J. </w:t>
      </w:r>
      <w:r>
        <w:rPr>
          <w:rFonts w:ascii="Palatino Linotype" w:hAnsi="Palatino Linotype"/>
          <w:b/>
          <w:noProof/>
          <w:sz w:val="18"/>
          <w:szCs w:val="18"/>
        </w:rPr>
        <w:t>2013</w:t>
      </w:r>
      <w:r>
        <w:rPr>
          <w:rFonts w:ascii="Palatino Linotype" w:hAnsi="Palatino Linotype"/>
          <w:noProof/>
          <w:sz w:val="18"/>
          <w:szCs w:val="18"/>
        </w:rPr>
        <w:t xml:space="preserve">, </w:t>
      </w:r>
      <w:r>
        <w:rPr>
          <w:rFonts w:ascii="Palatino Linotype" w:hAnsi="Palatino Linotype"/>
          <w:i/>
          <w:noProof/>
          <w:sz w:val="18"/>
          <w:szCs w:val="18"/>
        </w:rPr>
        <w:t>35</w:t>
      </w:r>
      <w:r>
        <w:rPr>
          <w:rFonts w:ascii="Palatino Linotype" w:hAnsi="Palatino Linotype"/>
          <w:noProof/>
          <w:sz w:val="18"/>
          <w:szCs w:val="18"/>
        </w:rPr>
        <w:t>, 59–65</w:t>
      </w:r>
      <w:r w:rsidRPr="00316604">
        <w:rPr>
          <w:rFonts w:ascii="Palatino Linotype" w:hAnsi="Palatino Linotype"/>
          <w:noProof/>
          <w:sz w:val="18"/>
          <w:szCs w:val="18"/>
        </w:rPr>
        <w:t>.</w:t>
      </w:r>
    </w:p>
    <w:p w14:paraId="66527176" w14:textId="77777777" w:rsidR="000346DD" w:rsidRPr="00316604" w:rsidRDefault="000346DD" w:rsidP="000346DD">
      <w:pPr>
        <w:pStyle w:val="EndNoteBibliography"/>
        <w:numPr>
          <w:ilvl w:val="0"/>
          <w:numId w:val="4"/>
        </w:numPr>
        <w:adjustRightInd w:val="0"/>
        <w:snapToGrid w:val="0"/>
        <w:spacing w:line="260" w:lineRule="atLeast"/>
        <w:ind w:left="425" w:hanging="425"/>
        <w:jc w:val="both"/>
        <w:rPr>
          <w:rFonts w:ascii="Palatino Linotype" w:hAnsi="Palatino Linotype"/>
          <w:noProof/>
          <w:sz w:val="18"/>
          <w:szCs w:val="18"/>
        </w:rPr>
      </w:pPr>
      <w:r w:rsidRPr="00316604">
        <w:rPr>
          <w:rFonts w:ascii="Palatino Linotype" w:hAnsi="Palatino Linotype"/>
          <w:noProof/>
          <w:sz w:val="18"/>
          <w:szCs w:val="18"/>
        </w:rPr>
        <w:t xml:space="preserve">Jamison, S.T.; Pan, X.; Chaudhari, A.M. Knee moments during run-to-cut maneuvers are associated with lateral trunk positioning. </w:t>
      </w:r>
      <w:r w:rsidRPr="00316604">
        <w:rPr>
          <w:rFonts w:ascii="Palatino Linotype" w:hAnsi="Palatino Linotype"/>
          <w:i/>
          <w:noProof/>
          <w:sz w:val="18"/>
          <w:szCs w:val="18"/>
        </w:rPr>
        <w:t>J</w:t>
      </w:r>
      <w:r>
        <w:rPr>
          <w:rFonts w:ascii="Palatino Linotype" w:hAnsi="Palatino Linotype"/>
          <w:i/>
          <w:noProof/>
          <w:sz w:val="18"/>
          <w:szCs w:val="18"/>
        </w:rPr>
        <w:t>.</w:t>
      </w:r>
      <w:r w:rsidRPr="00316604">
        <w:rPr>
          <w:rFonts w:ascii="Palatino Linotype" w:hAnsi="Palatino Linotype"/>
          <w:i/>
          <w:noProof/>
          <w:sz w:val="18"/>
          <w:szCs w:val="18"/>
        </w:rPr>
        <w:t xml:space="preserve"> Biomech</w:t>
      </w:r>
      <w:r>
        <w:rPr>
          <w:rFonts w:ascii="Palatino Linotype" w:hAnsi="Palatino Linotype"/>
          <w:i/>
          <w:noProof/>
          <w:sz w:val="18"/>
          <w:szCs w:val="18"/>
        </w:rPr>
        <w:t>.</w:t>
      </w:r>
      <w:r w:rsidRPr="00316604">
        <w:rPr>
          <w:rFonts w:ascii="Palatino Linotype" w:hAnsi="Palatino Linotype"/>
          <w:i/>
          <w:noProof/>
          <w:sz w:val="18"/>
          <w:szCs w:val="18"/>
        </w:rPr>
        <w:t xml:space="preserve"> </w:t>
      </w:r>
      <w:r>
        <w:rPr>
          <w:rFonts w:ascii="Palatino Linotype" w:hAnsi="Palatino Linotype"/>
          <w:b/>
          <w:noProof/>
          <w:sz w:val="18"/>
          <w:szCs w:val="18"/>
        </w:rPr>
        <w:t>2012</w:t>
      </w:r>
      <w:r>
        <w:rPr>
          <w:rFonts w:ascii="Palatino Linotype" w:hAnsi="Palatino Linotype"/>
          <w:noProof/>
          <w:sz w:val="18"/>
          <w:szCs w:val="18"/>
        </w:rPr>
        <w:t xml:space="preserve">, </w:t>
      </w:r>
      <w:r>
        <w:rPr>
          <w:rFonts w:ascii="Palatino Linotype" w:hAnsi="Palatino Linotype"/>
          <w:i/>
          <w:noProof/>
          <w:sz w:val="18"/>
          <w:szCs w:val="18"/>
        </w:rPr>
        <w:t>45</w:t>
      </w:r>
      <w:r>
        <w:rPr>
          <w:rFonts w:ascii="Palatino Linotype" w:hAnsi="Palatino Linotype"/>
          <w:noProof/>
          <w:sz w:val="18"/>
          <w:szCs w:val="18"/>
        </w:rPr>
        <w:t>, 1881–1885</w:t>
      </w:r>
      <w:r w:rsidRPr="00316604">
        <w:rPr>
          <w:rFonts w:ascii="Palatino Linotype" w:hAnsi="Palatino Linotype"/>
          <w:noProof/>
          <w:sz w:val="18"/>
          <w:szCs w:val="18"/>
        </w:rPr>
        <w:t>, doi:10.1016/j.jbiomech.2012.05.031.</w:t>
      </w:r>
    </w:p>
    <w:p w14:paraId="03D7A718" w14:textId="77777777" w:rsidR="000346DD" w:rsidRPr="00316604" w:rsidRDefault="000346DD" w:rsidP="000346DD">
      <w:pPr>
        <w:pStyle w:val="EndNoteBibliography"/>
        <w:numPr>
          <w:ilvl w:val="0"/>
          <w:numId w:val="4"/>
        </w:numPr>
        <w:adjustRightInd w:val="0"/>
        <w:snapToGrid w:val="0"/>
        <w:spacing w:line="260" w:lineRule="atLeast"/>
        <w:ind w:left="425" w:hanging="425"/>
        <w:jc w:val="both"/>
        <w:rPr>
          <w:rFonts w:ascii="Palatino Linotype" w:hAnsi="Palatino Linotype"/>
          <w:noProof/>
          <w:sz w:val="18"/>
          <w:szCs w:val="18"/>
        </w:rPr>
      </w:pPr>
      <w:r>
        <w:rPr>
          <w:rFonts w:ascii="Palatino Linotype" w:hAnsi="Palatino Linotype"/>
          <w:noProof/>
          <w:sz w:val="18"/>
          <w:szCs w:val="18"/>
        </w:rPr>
        <w:t>McLean, S.; Huang, X.; van den Bogert, A.J</w:t>
      </w:r>
      <w:r w:rsidRPr="00316604">
        <w:rPr>
          <w:rFonts w:ascii="Palatino Linotype" w:hAnsi="Palatino Linotype"/>
          <w:noProof/>
          <w:sz w:val="18"/>
          <w:szCs w:val="18"/>
        </w:rPr>
        <w:t xml:space="preserve">. Association between lower extremity posture at contact and peak knee valgus moment during sidestepping: Implications for ACL injury. </w:t>
      </w:r>
      <w:r w:rsidRPr="00316604">
        <w:rPr>
          <w:rFonts w:ascii="Palatino Linotype" w:hAnsi="Palatino Linotype"/>
          <w:i/>
          <w:noProof/>
          <w:sz w:val="18"/>
          <w:szCs w:val="18"/>
        </w:rPr>
        <w:t>Clin</w:t>
      </w:r>
      <w:r>
        <w:rPr>
          <w:rFonts w:ascii="Palatino Linotype" w:hAnsi="Palatino Linotype"/>
          <w:i/>
          <w:noProof/>
          <w:sz w:val="18"/>
          <w:szCs w:val="18"/>
        </w:rPr>
        <w:t>.</w:t>
      </w:r>
      <w:r w:rsidRPr="00316604">
        <w:rPr>
          <w:rFonts w:ascii="Palatino Linotype" w:hAnsi="Palatino Linotype"/>
          <w:i/>
          <w:noProof/>
          <w:sz w:val="18"/>
          <w:szCs w:val="18"/>
        </w:rPr>
        <w:t xml:space="preserve"> Biomech</w:t>
      </w:r>
      <w:r>
        <w:rPr>
          <w:rFonts w:ascii="Palatino Linotype" w:hAnsi="Palatino Linotype"/>
          <w:i/>
          <w:noProof/>
          <w:sz w:val="18"/>
          <w:szCs w:val="18"/>
        </w:rPr>
        <w:t>.</w:t>
      </w:r>
      <w:r w:rsidRPr="00316604">
        <w:rPr>
          <w:rFonts w:ascii="Palatino Linotype" w:hAnsi="Palatino Linotype"/>
          <w:i/>
          <w:noProof/>
          <w:sz w:val="18"/>
          <w:szCs w:val="18"/>
        </w:rPr>
        <w:t xml:space="preserve"> </w:t>
      </w:r>
      <w:r>
        <w:rPr>
          <w:rFonts w:ascii="Palatino Linotype" w:hAnsi="Palatino Linotype"/>
          <w:b/>
          <w:noProof/>
          <w:sz w:val="18"/>
          <w:szCs w:val="18"/>
        </w:rPr>
        <w:t>2005</w:t>
      </w:r>
      <w:r>
        <w:rPr>
          <w:rFonts w:ascii="Palatino Linotype" w:hAnsi="Palatino Linotype"/>
          <w:noProof/>
          <w:sz w:val="18"/>
          <w:szCs w:val="18"/>
        </w:rPr>
        <w:t xml:space="preserve">, </w:t>
      </w:r>
      <w:r>
        <w:rPr>
          <w:rFonts w:ascii="Palatino Linotype" w:hAnsi="Palatino Linotype"/>
          <w:i/>
          <w:noProof/>
          <w:sz w:val="18"/>
          <w:szCs w:val="18"/>
        </w:rPr>
        <w:t>20</w:t>
      </w:r>
      <w:r>
        <w:rPr>
          <w:rFonts w:ascii="Palatino Linotype" w:hAnsi="Palatino Linotype"/>
          <w:noProof/>
          <w:sz w:val="18"/>
          <w:szCs w:val="18"/>
        </w:rPr>
        <w:t>, 863–870</w:t>
      </w:r>
      <w:r w:rsidRPr="00316604">
        <w:rPr>
          <w:rFonts w:ascii="Palatino Linotype" w:hAnsi="Palatino Linotype"/>
          <w:noProof/>
          <w:sz w:val="18"/>
          <w:szCs w:val="18"/>
        </w:rPr>
        <w:t>.</w:t>
      </w:r>
    </w:p>
    <w:p w14:paraId="0331F46D" w14:textId="77777777" w:rsidR="000346DD" w:rsidRPr="00316604" w:rsidRDefault="000346DD" w:rsidP="000346DD">
      <w:pPr>
        <w:pStyle w:val="EndNoteBibliography"/>
        <w:numPr>
          <w:ilvl w:val="0"/>
          <w:numId w:val="4"/>
        </w:numPr>
        <w:adjustRightInd w:val="0"/>
        <w:snapToGrid w:val="0"/>
        <w:spacing w:line="260" w:lineRule="atLeast"/>
        <w:ind w:left="425" w:hanging="425"/>
        <w:jc w:val="both"/>
        <w:rPr>
          <w:rFonts w:ascii="Palatino Linotype" w:hAnsi="Palatino Linotype"/>
          <w:noProof/>
          <w:sz w:val="18"/>
          <w:szCs w:val="18"/>
        </w:rPr>
      </w:pPr>
      <w:r>
        <w:rPr>
          <w:rFonts w:ascii="Palatino Linotype" w:hAnsi="Palatino Linotype"/>
          <w:noProof/>
          <w:sz w:val="18"/>
          <w:szCs w:val="18"/>
        </w:rPr>
        <w:t xml:space="preserve">Sigward, S.; Cesar, G.M.; Havens, K.L. </w:t>
      </w:r>
      <w:r w:rsidRPr="00316604">
        <w:rPr>
          <w:rFonts w:ascii="Palatino Linotype" w:hAnsi="Palatino Linotype"/>
          <w:noProof/>
          <w:sz w:val="18"/>
          <w:szCs w:val="18"/>
        </w:rPr>
        <w:t xml:space="preserve">Predictors of frontal plane knee moments during side-step cutting to 45 and 110 men and women: Implications for ACL injury. </w:t>
      </w:r>
      <w:r w:rsidRPr="00316604">
        <w:rPr>
          <w:rFonts w:ascii="Palatino Linotype" w:hAnsi="Palatino Linotype"/>
          <w:i/>
          <w:noProof/>
          <w:sz w:val="18"/>
          <w:szCs w:val="18"/>
        </w:rPr>
        <w:t>Clin</w:t>
      </w:r>
      <w:r>
        <w:rPr>
          <w:rFonts w:ascii="Palatino Linotype" w:hAnsi="Palatino Linotype"/>
          <w:i/>
          <w:noProof/>
          <w:sz w:val="18"/>
          <w:szCs w:val="18"/>
        </w:rPr>
        <w:t>.</w:t>
      </w:r>
      <w:r w:rsidRPr="00316604">
        <w:rPr>
          <w:rFonts w:ascii="Palatino Linotype" w:hAnsi="Palatino Linotype"/>
          <w:i/>
          <w:noProof/>
          <w:sz w:val="18"/>
          <w:szCs w:val="18"/>
        </w:rPr>
        <w:t xml:space="preserve"> J</w:t>
      </w:r>
      <w:r>
        <w:rPr>
          <w:rFonts w:ascii="Palatino Linotype" w:hAnsi="Palatino Linotype"/>
          <w:i/>
          <w:noProof/>
          <w:sz w:val="18"/>
          <w:szCs w:val="18"/>
        </w:rPr>
        <w:t>.</w:t>
      </w:r>
      <w:r w:rsidRPr="00316604">
        <w:rPr>
          <w:rFonts w:ascii="Palatino Linotype" w:hAnsi="Palatino Linotype"/>
          <w:i/>
          <w:noProof/>
          <w:sz w:val="18"/>
          <w:szCs w:val="18"/>
        </w:rPr>
        <w:t xml:space="preserve"> Sport Med. </w:t>
      </w:r>
      <w:r>
        <w:rPr>
          <w:rFonts w:ascii="Palatino Linotype" w:hAnsi="Palatino Linotype"/>
          <w:b/>
          <w:noProof/>
          <w:sz w:val="18"/>
          <w:szCs w:val="18"/>
        </w:rPr>
        <w:t>2016</w:t>
      </w:r>
      <w:r>
        <w:rPr>
          <w:rFonts w:ascii="Palatino Linotype" w:hAnsi="Palatino Linotype"/>
          <w:noProof/>
          <w:sz w:val="18"/>
          <w:szCs w:val="18"/>
        </w:rPr>
        <w:t xml:space="preserve">, </w:t>
      </w:r>
      <w:r>
        <w:rPr>
          <w:rFonts w:ascii="Palatino Linotype" w:hAnsi="Palatino Linotype"/>
          <w:i/>
          <w:noProof/>
          <w:sz w:val="18"/>
          <w:szCs w:val="18"/>
        </w:rPr>
        <w:t>25</w:t>
      </w:r>
      <w:r>
        <w:rPr>
          <w:rFonts w:ascii="Palatino Linotype" w:hAnsi="Palatino Linotype"/>
          <w:noProof/>
          <w:sz w:val="18"/>
          <w:szCs w:val="18"/>
        </w:rPr>
        <w:t>, 529–534</w:t>
      </w:r>
      <w:r w:rsidRPr="00316604">
        <w:rPr>
          <w:rFonts w:ascii="Palatino Linotype" w:hAnsi="Palatino Linotype"/>
          <w:noProof/>
          <w:sz w:val="18"/>
          <w:szCs w:val="18"/>
        </w:rPr>
        <w:t>.</w:t>
      </w:r>
    </w:p>
    <w:p w14:paraId="2E7AAF9F" w14:textId="77777777" w:rsidR="000346DD" w:rsidRPr="00316604" w:rsidRDefault="000346DD" w:rsidP="000346DD">
      <w:pPr>
        <w:pStyle w:val="EndNoteBibliography"/>
        <w:numPr>
          <w:ilvl w:val="0"/>
          <w:numId w:val="4"/>
        </w:numPr>
        <w:adjustRightInd w:val="0"/>
        <w:snapToGrid w:val="0"/>
        <w:spacing w:line="260" w:lineRule="atLeast"/>
        <w:ind w:left="425" w:hanging="425"/>
        <w:jc w:val="both"/>
        <w:rPr>
          <w:rFonts w:ascii="Palatino Linotype" w:hAnsi="Palatino Linotype"/>
          <w:noProof/>
          <w:sz w:val="18"/>
          <w:szCs w:val="18"/>
        </w:rPr>
      </w:pPr>
      <w:r w:rsidRPr="00316604">
        <w:rPr>
          <w:rFonts w:ascii="Palatino Linotype" w:hAnsi="Palatino Linotype"/>
          <w:noProof/>
          <w:sz w:val="18"/>
          <w:szCs w:val="18"/>
        </w:rPr>
        <w:t xml:space="preserve">Sigward, S.M.; Powers, C.M. Loading characteristics of females exhibiting excessive valgus moments during cutting. </w:t>
      </w:r>
      <w:r w:rsidRPr="00316604">
        <w:rPr>
          <w:rFonts w:ascii="Palatino Linotype" w:hAnsi="Palatino Linotype"/>
          <w:i/>
          <w:noProof/>
          <w:sz w:val="18"/>
          <w:szCs w:val="18"/>
        </w:rPr>
        <w:t>Clin</w:t>
      </w:r>
      <w:r>
        <w:rPr>
          <w:rFonts w:ascii="Palatino Linotype" w:hAnsi="Palatino Linotype"/>
          <w:i/>
          <w:noProof/>
          <w:sz w:val="18"/>
          <w:szCs w:val="18"/>
        </w:rPr>
        <w:t>.</w:t>
      </w:r>
      <w:r w:rsidRPr="00316604">
        <w:rPr>
          <w:rFonts w:ascii="Palatino Linotype" w:hAnsi="Palatino Linotype"/>
          <w:i/>
          <w:noProof/>
          <w:sz w:val="18"/>
          <w:szCs w:val="18"/>
        </w:rPr>
        <w:t xml:space="preserve"> Biomech</w:t>
      </w:r>
      <w:r>
        <w:rPr>
          <w:rFonts w:ascii="Palatino Linotype" w:hAnsi="Palatino Linotype"/>
          <w:i/>
          <w:noProof/>
          <w:sz w:val="18"/>
          <w:szCs w:val="18"/>
        </w:rPr>
        <w:t>.</w:t>
      </w:r>
      <w:r w:rsidRPr="00316604">
        <w:rPr>
          <w:rFonts w:ascii="Palatino Linotype" w:hAnsi="Palatino Linotype"/>
          <w:i/>
          <w:noProof/>
          <w:sz w:val="18"/>
          <w:szCs w:val="18"/>
        </w:rPr>
        <w:t xml:space="preserve"> (Bristol, Avon) </w:t>
      </w:r>
      <w:r>
        <w:rPr>
          <w:rFonts w:ascii="Palatino Linotype" w:hAnsi="Palatino Linotype"/>
          <w:b/>
          <w:noProof/>
          <w:sz w:val="18"/>
          <w:szCs w:val="18"/>
        </w:rPr>
        <w:t>2007</w:t>
      </w:r>
      <w:r>
        <w:rPr>
          <w:rFonts w:ascii="Palatino Linotype" w:hAnsi="Palatino Linotype"/>
          <w:noProof/>
          <w:sz w:val="18"/>
          <w:szCs w:val="18"/>
        </w:rPr>
        <w:t xml:space="preserve">, </w:t>
      </w:r>
      <w:r>
        <w:rPr>
          <w:rFonts w:ascii="Palatino Linotype" w:hAnsi="Palatino Linotype"/>
          <w:i/>
          <w:noProof/>
          <w:sz w:val="18"/>
          <w:szCs w:val="18"/>
        </w:rPr>
        <w:t>22</w:t>
      </w:r>
      <w:r>
        <w:rPr>
          <w:rFonts w:ascii="Palatino Linotype" w:hAnsi="Palatino Linotype"/>
          <w:noProof/>
          <w:sz w:val="18"/>
          <w:szCs w:val="18"/>
        </w:rPr>
        <w:t>, 827–833</w:t>
      </w:r>
      <w:r w:rsidRPr="00316604">
        <w:rPr>
          <w:rFonts w:ascii="Palatino Linotype" w:hAnsi="Palatino Linotype"/>
          <w:noProof/>
          <w:sz w:val="18"/>
          <w:szCs w:val="18"/>
        </w:rPr>
        <w:t>, doi:10.1016/j.clinbiomech.2007.04.003.</w:t>
      </w:r>
    </w:p>
    <w:p w14:paraId="33B03F2E" w14:textId="77777777" w:rsidR="000346DD" w:rsidRPr="00316604" w:rsidRDefault="000346DD" w:rsidP="000346DD">
      <w:pPr>
        <w:pStyle w:val="EndNoteBibliography"/>
        <w:numPr>
          <w:ilvl w:val="0"/>
          <w:numId w:val="4"/>
        </w:numPr>
        <w:adjustRightInd w:val="0"/>
        <w:snapToGrid w:val="0"/>
        <w:spacing w:line="260" w:lineRule="atLeast"/>
        <w:ind w:left="425" w:hanging="425"/>
        <w:jc w:val="both"/>
        <w:rPr>
          <w:rFonts w:ascii="Palatino Linotype" w:hAnsi="Palatino Linotype"/>
          <w:noProof/>
          <w:sz w:val="18"/>
          <w:szCs w:val="18"/>
        </w:rPr>
      </w:pPr>
      <w:r>
        <w:rPr>
          <w:rFonts w:ascii="Palatino Linotype" w:hAnsi="Palatino Linotype"/>
          <w:noProof/>
          <w:sz w:val="18"/>
          <w:szCs w:val="18"/>
        </w:rPr>
        <w:t xml:space="preserve">Cappello, A.; Cappozzo, A.; La Palombara, P.F.; Lucchetti, L.; Leardini, A. </w:t>
      </w:r>
      <w:r w:rsidRPr="00316604">
        <w:rPr>
          <w:rFonts w:ascii="Palatino Linotype" w:hAnsi="Palatino Linotype"/>
          <w:noProof/>
          <w:sz w:val="18"/>
          <w:szCs w:val="18"/>
        </w:rPr>
        <w:t xml:space="preserve">Multiple anatomical landmark calibration for </w:t>
      </w:r>
      <w:r>
        <w:rPr>
          <w:rFonts w:ascii="Palatino Linotype" w:hAnsi="Palatino Linotype"/>
          <w:noProof/>
          <w:sz w:val="18"/>
          <w:szCs w:val="18"/>
        </w:rPr>
        <w:t xml:space="preserve">optimal bone pose estimation. </w:t>
      </w:r>
      <w:r w:rsidRPr="00316604">
        <w:rPr>
          <w:rFonts w:ascii="Palatino Linotype" w:hAnsi="Palatino Linotype"/>
          <w:i/>
          <w:noProof/>
          <w:sz w:val="18"/>
          <w:szCs w:val="18"/>
        </w:rPr>
        <w:t>Hum</w:t>
      </w:r>
      <w:r>
        <w:rPr>
          <w:rFonts w:ascii="Palatino Linotype" w:hAnsi="Palatino Linotype"/>
          <w:i/>
          <w:noProof/>
          <w:sz w:val="18"/>
          <w:szCs w:val="18"/>
        </w:rPr>
        <w:t>.</w:t>
      </w:r>
      <w:r w:rsidRPr="00316604">
        <w:rPr>
          <w:rFonts w:ascii="Palatino Linotype" w:hAnsi="Palatino Linotype"/>
          <w:i/>
          <w:noProof/>
          <w:sz w:val="18"/>
          <w:szCs w:val="18"/>
        </w:rPr>
        <w:t xml:space="preserve"> Mov</w:t>
      </w:r>
      <w:r>
        <w:rPr>
          <w:rFonts w:ascii="Palatino Linotype" w:hAnsi="Palatino Linotype"/>
          <w:i/>
          <w:noProof/>
          <w:sz w:val="18"/>
          <w:szCs w:val="18"/>
        </w:rPr>
        <w:t>.</w:t>
      </w:r>
      <w:r w:rsidRPr="00316604">
        <w:rPr>
          <w:rFonts w:ascii="Palatino Linotype" w:hAnsi="Palatino Linotype"/>
          <w:i/>
          <w:noProof/>
          <w:sz w:val="18"/>
          <w:szCs w:val="18"/>
        </w:rPr>
        <w:t xml:space="preserve"> Sci</w:t>
      </w:r>
      <w:r>
        <w:rPr>
          <w:rFonts w:ascii="Palatino Linotype" w:hAnsi="Palatino Linotype"/>
          <w:i/>
          <w:noProof/>
          <w:sz w:val="18"/>
          <w:szCs w:val="18"/>
        </w:rPr>
        <w:t>.</w:t>
      </w:r>
      <w:r w:rsidRPr="00316604">
        <w:rPr>
          <w:rFonts w:ascii="Palatino Linotype" w:hAnsi="Palatino Linotype"/>
          <w:i/>
          <w:noProof/>
          <w:sz w:val="18"/>
          <w:szCs w:val="18"/>
        </w:rPr>
        <w:t xml:space="preserve"> </w:t>
      </w:r>
      <w:r>
        <w:rPr>
          <w:rFonts w:ascii="Palatino Linotype" w:hAnsi="Palatino Linotype"/>
          <w:b/>
          <w:noProof/>
          <w:sz w:val="18"/>
          <w:szCs w:val="18"/>
        </w:rPr>
        <w:t>1997</w:t>
      </w:r>
      <w:r>
        <w:rPr>
          <w:rFonts w:ascii="Palatino Linotype" w:hAnsi="Palatino Linotype"/>
          <w:noProof/>
          <w:sz w:val="18"/>
          <w:szCs w:val="18"/>
        </w:rPr>
        <w:t xml:space="preserve">, </w:t>
      </w:r>
      <w:r>
        <w:rPr>
          <w:rFonts w:ascii="Palatino Linotype" w:hAnsi="Palatino Linotype"/>
          <w:i/>
          <w:noProof/>
          <w:sz w:val="18"/>
          <w:szCs w:val="18"/>
        </w:rPr>
        <w:t>16</w:t>
      </w:r>
      <w:r>
        <w:rPr>
          <w:rFonts w:ascii="Palatino Linotype" w:hAnsi="Palatino Linotype"/>
          <w:noProof/>
          <w:sz w:val="18"/>
          <w:szCs w:val="18"/>
        </w:rPr>
        <w:t>, 259–274</w:t>
      </w:r>
      <w:r w:rsidRPr="00316604">
        <w:rPr>
          <w:rFonts w:ascii="Palatino Linotype" w:hAnsi="Palatino Linotype"/>
          <w:noProof/>
          <w:sz w:val="18"/>
          <w:szCs w:val="18"/>
        </w:rPr>
        <w:t>.</w:t>
      </w:r>
    </w:p>
    <w:p w14:paraId="0B749F15" w14:textId="77777777" w:rsidR="000346DD" w:rsidRPr="00316604" w:rsidRDefault="000346DD" w:rsidP="000346DD">
      <w:pPr>
        <w:pStyle w:val="EndNoteBibliography"/>
        <w:numPr>
          <w:ilvl w:val="0"/>
          <w:numId w:val="4"/>
        </w:numPr>
        <w:adjustRightInd w:val="0"/>
        <w:snapToGrid w:val="0"/>
        <w:spacing w:line="260" w:lineRule="atLeast"/>
        <w:ind w:left="425" w:hanging="425"/>
        <w:jc w:val="both"/>
        <w:rPr>
          <w:rFonts w:ascii="Palatino Linotype" w:hAnsi="Palatino Linotype"/>
          <w:noProof/>
          <w:sz w:val="18"/>
          <w:szCs w:val="18"/>
        </w:rPr>
      </w:pPr>
      <w:r w:rsidRPr="00316604">
        <w:rPr>
          <w:rFonts w:ascii="Palatino Linotype" w:hAnsi="Palatino Linotype"/>
          <w:noProof/>
          <w:sz w:val="18"/>
          <w:szCs w:val="18"/>
        </w:rPr>
        <w:t xml:space="preserve">Lees, A.; Barton, G.; Robinson, M. The influence of Cardan rotation sequence on angular orientation data for the lower limb in the soccer kick. </w:t>
      </w:r>
      <w:r w:rsidRPr="00316604">
        <w:rPr>
          <w:rFonts w:ascii="Palatino Linotype" w:hAnsi="Palatino Linotype"/>
          <w:i/>
          <w:noProof/>
          <w:sz w:val="18"/>
          <w:szCs w:val="18"/>
        </w:rPr>
        <w:t>J</w:t>
      </w:r>
      <w:r>
        <w:rPr>
          <w:rFonts w:ascii="Palatino Linotype" w:hAnsi="Palatino Linotype"/>
          <w:i/>
          <w:noProof/>
          <w:sz w:val="18"/>
          <w:szCs w:val="18"/>
        </w:rPr>
        <w:t>.</w:t>
      </w:r>
      <w:r w:rsidRPr="00316604">
        <w:rPr>
          <w:rFonts w:ascii="Palatino Linotype" w:hAnsi="Palatino Linotype"/>
          <w:i/>
          <w:noProof/>
          <w:sz w:val="18"/>
          <w:szCs w:val="18"/>
        </w:rPr>
        <w:t xml:space="preserve"> Sports Sci</w:t>
      </w:r>
      <w:r>
        <w:rPr>
          <w:rFonts w:ascii="Palatino Linotype" w:hAnsi="Palatino Linotype"/>
          <w:i/>
          <w:noProof/>
          <w:sz w:val="18"/>
          <w:szCs w:val="18"/>
        </w:rPr>
        <w:t>.</w:t>
      </w:r>
      <w:r w:rsidRPr="00316604">
        <w:rPr>
          <w:rFonts w:ascii="Palatino Linotype" w:hAnsi="Palatino Linotype"/>
          <w:i/>
          <w:noProof/>
          <w:sz w:val="18"/>
          <w:szCs w:val="18"/>
        </w:rPr>
        <w:t xml:space="preserve"> </w:t>
      </w:r>
      <w:r>
        <w:rPr>
          <w:rFonts w:ascii="Palatino Linotype" w:hAnsi="Palatino Linotype"/>
          <w:b/>
          <w:noProof/>
          <w:sz w:val="18"/>
          <w:szCs w:val="18"/>
        </w:rPr>
        <w:t>2010</w:t>
      </w:r>
      <w:r>
        <w:rPr>
          <w:rFonts w:ascii="Palatino Linotype" w:hAnsi="Palatino Linotype"/>
          <w:noProof/>
          <w:sz w:val="18"/>
          <w:szCs w:val="18"/>
        </w:rPr>
        <w:t xml:space="preserve">, </w:t>
      </w:r>
      <w:r>
        <w:rPr>
          <w:rFonts w:ascii="Palatino Linotype" w:hAnsi="Palatino Linotype"/>
          <w:i/>
          <w:noProof/>
          <w:sz w:val="18"/>
          <w:szCs w:val="18"/>
        </w:rPr>
        <w:t>28</w:t>
      </w:r>
      <w:r>
        <w:rPr>
          <w:rFonts w:ascii="Palatino Linotype" w:hAnsi="Palatino Linotype"/>
          <w:noProof/>
          <w:sz w:val="18"/>
          <w:szCs w:val="18"/>
        </w:rPr>
        <w:t>, 445–450</w:t>
      </w:r>
      <w:r w:rsidRPr="00316604">
        <w:rPr>
          <w:rFonts w:ascii="Palatino Linotype" w:hAnsi="Palatino Linotype"/>
          <w:noProof/>
          <w:sz w:val="18"/>
          <w:szCs w:val="18"/>
        </w:rPr>
        <w:t>, doi:10.1080/02640410903540352.</w:t>
      </w:r>
    </w:p>
    <w:p w14:paraId="1407942A" w14:textId="77777777" w:rsidR="000346DD" w:rsidRPr="00316604" w:rsidRDefault="000346DD" w:rsidP="000346DD">
      <w:pPr>
        <w:pStyle w:val="EndNoteBibliography"/>
        <w:numPr>
          <w:ilvl w:val="0"/>
          <w:numId w:val="4"/>
        </w:numPr>
        <w:adjustRightInd w:val="0"/>
        <w:snapToGrid w:val="0"/>
        <w:spacing w:line="260" w:lineRule="atLeast"/>
        <w:ind w:left="425" w:hanging="425"/>
        <w:jc w:val="both"/>
        <w:rPr>
          <w:rFonts w:ascii="Palatino Linotype" w:hAnsi="Palatino Linotype"/>
          <w:noProof/>
          <w:sz w:val="18"/>
          <w:szCs w:val="18"/>
        </w:rPr>
      </w:pPr>
      <w:r w:rsidRPr="00316604">
        <w:rPr>
          <w:rFonts w:ascii="Palatino Linotype" w:hAnsi="Palatino Linotype"/>
          <w:noProof/>
          <w:sz w:val="18"/>
          <w:szCs w:val="18"/>
        </w:rPr>
        <w:t>Baker, R. Pelvic angl</w:t>
      </w:r>
      <w:r w:rsidRPr="000C3B23">
        <w:rPr>
          <w:rFonts w:ascii="Palatino Linotype" w:hAnsi="Palatino Linotype"/>
          <w:noProof/>
          <w:sz w:val="18"/>
          <w:szCs w:val="18"/>
        </w:rPr>
        <w:t>es: A</w:t>
      </w:r>
      <w:r w:rsidRPr="00316604">
        <w:rPr>
          <w:rFonts w:ascii="Palatino Linotype" w:hAnsi="Palatino Linotype"/>
          <w:noProof/>
          <w:sz w:val="18"/>
          <w:szCs w:val="18"/>
        </w:rPr>
        <w:t xml:space="preserve"> mathematically rigorous definition which is consistent with a conventional clinica</w:t>
      </w:r>
      <w:r>
        <w:rPr>
          <w:rFonts w:ascii="Palatino Linotype" w:hAnsi="Palatino Linotype"/>
          <w:noProof/>
          <w:sz w:val="18"/>
          <w:szCs w:val="18"/>
        </w:rPr>
        <w:t xml:space="preserve">l understanding of the terms. </w:t>
      </w:r>
      <w:r>
        <w:rPr>
          <w:rFonts w:ascii="Palatino Linotype" w:hAnsi="Palatino Linotype"/>
          <w:i/>
          <w:noProof/>
          <w:sz w:val="18"/>
          <w:szCs w:val="18"/>
        </w:rPr>
        <w:t xml:space="preserve">Gait </w:t>
      </w:r>
      <w:r w:rsidRPr="00316604">
        <w:rPr>
          <w:rFonts w:ascii="Palatino Linotype" w:hAnsi="Palatino Linotype"/>
          <w:i/>
          <w:noProof/>
          <w:sz w:val="18"/>
          <w:szCs w:val="18"/>
        </w:rPr>
        <w:t xml:space="preserve">Posture </w:t>
      </w:r>
      <w:r>
        <w:rPr>
          <w:rFonts w:ascii="Palatino Linotype" w:hAnsi="Palatino Linotype"/>
          <w:b/>
          <w:noProof/>
          <w:sz w:val="18"/>
          <w:szCs w:val="18"/>
        </w:rPr>
        <w:t>2001</w:t>
      </w:r>
      <w:r>
        <w:rPr>
          <w:rFonts w:ascii="Palatino Linotype" w:hAnsi="Palatino Linotype"/>
          <w:noProof/>
          <w:sz w:val="18"/>
          <w:szCs w:val="18"/>
        </w:rPr>
        <w:t xml:space="preserve">, </w:t>
      </w:r>
      <w:r>
        <w:rPr>
          <w:rFonts w:ascii="Palatino Linotype" w:hAnsi="Palatino Linotype"/>
          <w:i/>
          <w:noProof/>
          <w:sz w:val="18"/>
          <w:szCs w:val="18"/>
        </w:rPr>
        <w:t>13</w:t>
      </w:r>
      <w:r>
        <w:rPr>
          <w:rFonts w:ascii="Palatino Linotype" w:hAnsi="Palatino Linotype"/>
          <w:noProof/>
          <w:sz w:val="18"/>
          <w:szCs w:val="18"/>
        </w:rPr>
        <w:t>, 1–6</w:t>
      </w:r>
      <w:r w:rsidRPr="00316604">
        <w:rPr>
          <w:rFonts w:ascii="Palatino Linotype" w:hAnsi="Palatino Linotype"/>
          <w:noProof/>
          <w:sz w:val="18"/>
          <w:szCs w:val="18"/>
        </w:rPr>
        <w:t>.</w:t>
      </w:r>
    </w:p>
    <w:p w14:paraId="01CBD731" w14:textId="77777777" w:rsidR="000346DD" w:rsidRPr="00316604" w:rsidRDefault="000346DD" w:rsidP="000346DD">
      <w:pPr>
        <w:pStyle w:val="EndNoteBibliography"/>
        <w:numPr>
          <w:ilvl w:val="0"/>
          <w:numId w:val="4"/>
        </w:numPr>
        <w:adjustRightInd w:val="0"/>
        <w:snapToGrid w:val="0"/>
        <w:spacing w:line="260" w:lineRule="atLeast"/>
        <w:ind w:left="425" w:hanging="425"/>
        <w:jc w:val="both"/>
        <w:rPr>
          <w:rFonts w:ascii="Palatino Linotype" w:hAnsi="Palatino Linotype"/>
          <w:noProof/>
          <w:sz w:val="18"/>
          <w:szCs w:val="18"/>
        </w:rPr>
      </w:pPr>
      <w:r>
        <w:rPr>
          <w:rFonts w:ascii="Palatino Linotype" w:hAnsi="Palatino Linotype"/>
          <w:noProof/>
          <w:sz w:val="18"/>
          <w:szCs w:val="18"/>
        </w:rPr>
        <w:lastRenderedPageBreak/>
        <w:t xml:space="preserve">Li, L.; Van Den Bogert, E.C.; Caldwill GEVan Emmerik, R.E.; Hamill, J. </w:t>
      </w:r>
      <w:r w:rsidRPr="00316604">
        <w:rPr>
          <w:rFonts w:ascii="Palatino Linotype" w:hAnsi="Palatino Linotype"/>
          <w:noProof/>
          <w:sz w:val="18"/>
          <w:szCs w:val="18"/>
        </w:rPr>
        <w:t>Coordination patterns of walking and ru</w:t>
      </w:r>
      <w:r>
        <w:rPr>
          <w:rFonts w:ascii="Palatino Linotype" w:hAnsi="Palatino Linotype"/>
          <w:noProof/>
          <w:sz w:val="18"/>
          <w:szCs w:val="18"/>
        </w:rPr>
        <w:t xml:space="preserve">nning at similar frequencies. </w:t>
      </w:r>
      <w:r w:rsidRPr="00316604">
        <w:rPr>
          <w:rFonts w:ascii="Palatino Linotype" w:hAnsi="Palatino Linotype"/>
          <w:i/>
          <w:noProof/>
          <w:sz w:val="18"/>
          <w:szCs w:val="18"/>
        </w:rPr>
        <w:t>Hum</w:t>
      </w:r>
      <w:r>
        <w:rPr>
          <w:rFonts w:ascii="Palatino Linotype" w:hAnsi="Palatino Linotype"/>
          <w:i/>
          <w:noProof/>
          <w:sz w:val="18"/>
          <w:szCs w:val="18"/>
        </w:rPr>
        <w:t>.</w:t>
      </w:r>
      <w:r w:rsidRPr="00316604">
        <w:rPr>
          <w:rFonts w:ascii="Palatino Linotype" w:hAnsi="Palatino Linotype"/>
          <w:i/>
          <w:noProof/>
          <w:sz w:val="18"/>
          <w:szCs w:val="18"/>
        </w:rPr>
        <w:t xml:space="preserve"> Mov</w:t>
      </w:r>
      <w:r>
        <w:rPr>
          <w:rFonts w:ascii="Palatino Linotype" w:hAnsi="Palatino Linotype"/>
          <w:i/>
          <w:noProof/>
          <w:sz w:val="18"/>
          <w:szCs w:val="18"/>
        </w:rPr>
        <w:t>.</w:t>
      </w:r>
      <w:r w:rsidRPr="00316604">
        <w:rPr>
          <w:rFonts w:ascii="Palatino Linotype" w:hAnsi="Palatino Linotype"/>
          <w:i/>
          <w:noProof/>
          <w:sz w:val="18"/>
          <w:szCs w:val="18"/>
        </w:rPr>
        <w:t xml:space="preserve"> Sci</w:t>
      </w:r>
      <w:r>
        <w:rPr>
          <w:rFonts w:ascii="Palatino Linotype" w:hAnsi="Palatino Linotype"/>
          <w:i/>
          <w:noProof/>
          <w:sz w:val="18"/>
          <w:szCs w:val="18"/>
        </w:rPr>
        <w:t>.</w:t>
      </w:r>
      <w:r w:rsidRPr="00316604">
        <w:rPr>
          <w:rFonts w:ascii="Palatino Linotype" w:hAnsi="Palatino Linotype"/>
          <w:i/>
          <w:noProof/>
          <w:sz w:val="18"/>
          <w:szCs w:val="18"/>
        </w:rPr>
        <w:t xml:space="preserve"> </w:t>
      </w:r>
      <w:r>
        <w:rPr>
          <w:rFonts w:ascii="Palatino Linotype" w:hAnsi="Palatino Linotype"/>
          <w:b/>
          <w:noProof/>
          <w:sz w:val="18"/>
          <w:szCs w:val="18"/>
        </w:rPr>
        <w:t>1999</w:t>
      </w:r>
      <w:r>
        <w:rPr>
          <w:rFonts w:ascii="Palatino Linotype" w:hAnsi="Palatino Linotype"/>
          <w:noProof/>
          <w:sz w:val="18"/>
          <w:szCs w:val="18"/>
        </w:rPr>
        <w:t xml:space="preserve">, </w:t>
      </w:r>
      <w:r>
        <w:rPr>
          <w:rFonts w:ascii="Palatino Linotype" w:hAnsi="Palatino Linotype"/>
          <w:i/>
          <w:noProof/>
          <w:sz w:val="18"/>
          <w:szCs w:val="18"/>
        </w:rPr>
        <w:t>18</w:t>
      </w:r>
      <w:r>
        <w:rPr>
          <w:rFonts w:ascii="Palatino Linotype" w:hAnsi="Palatino Linotype"/>
          <w:noProof/>
          <w:sz w:val="18"/>
          <w:szCs w:val="18"/>
        </w:rPr>
        <w:t>, 67–85</w:t>
      </w:r>
      <w:r w:rsidRPr="00316604">
        <w:rPr>
          <w:rFonts w:ascii="Palatino Linotype" w:hAnsi="Palatino Linotype"/>
          <w:noProof/>
          <w:sz w:val="18"/>
          <w:szCs w:val="18"/>
        </w:rPr>
        <w:t>.</w:t>
      </w:r>
    </w:p>
    <w:p w14:paraId="040B34AB" w14:textId="77777777" w:rsidR="000346DD" w:rsidRPr="00316604" w:rsidRDefault="000346DD" w:rsidP="000346DD">
      <w:pPr>
        <w:pStyle w:val="EndNoteBibliography"/>
        <w:numPr>
          <w:ilvl w:val="0"/>
          <w:numId w:val="4"/>
        </w:numPr>
        <w:adjustRightInd w:val="0"/>
        <w:snapToGrid w:val="0"/>
        <w:spacing w:line="260" w:lineRule="atLeast"/>
        <w:ind w:left="425" w:hanging="425"/>
        <w:jc w:val="both"/>
        <w:rPr>
          <w:rFonts w:ascii="Palatino Linotype" w:hAnsi="Palatino Linotype"/>
          <w:noProof/>
          <w:sz w:val="18"/>
          <w:szCs w:val="18"/>
        </w:rPr>
      </w:pPr>
      <w:r w:rsidRPr="00316604">
        <w:rPr>
          <w:rFonts w:ascii="Palatino Linotype" w:hAnsi="Palatino Linotype"/>
          <w:noProof/>
          <w:sz w:val="18"/>
          <w:szCs w:val="18"/>
        </w:rPr>
        <w:t xml:space="preserve">Haken, H.; Kelso, J.A.; Bunz, H. A theoretical model of phase transitions in human hand movements. </w:t>
      </w:r>
      <w:r w:rsidRPr="00316604">
        <w:rPr>
          <w:rFonts w:ascii="Palatino Linotype" w:hAnsi="Palatino Linotype"/>
          <w:i/>
          <w:noProof/>
          <w:sz w:val="18"/>
          <w:szCs w:val="18"/>
        </w:rPr>
        <w:t>Biol</w:t>
      </w:r>
      <w:r>
        <w:rPr>
          <w:rFonts w:ascii="Palatino Linotype" w:hAnsi="Palatino Linotype"/>
          <w:i/>
          <w:noProof/>
          <w:sz w:val="18"/>
          <w:szCs w:val="18"/>
        </w:rPr>
        <w:t>.</w:t>
      </w:r>
      <w:r w:rsidRPr="00316604">
        <w:rPr>
          <w:rFonts w:ascii="Palatino Linotype" w:hAnsi="Palatino Linotype"/>
          <w:i/>
          <w:noProof/>
          <w:sz w:val="18"/>
          <w:szCs w:val="18"/>
        </w:rPr>
        <w:t xml:space="preserve"> Cybern</w:t>
      </w:r>
      <w:r>
        <w:rPr>
          <w:rFonts w:ascii="Palatino Linotype" w:hAnsi="Palatino Linotype"/>
          <w:i/>
          <w:noProof/>
          <w:sz w:val="18"/>
          <w:szCs w:val="18"/>
        </w:rPr>
        <w:t>.</w:t>
      </w:r>
      <w:r w:rsidRPr="00316604">
        <w:rPr>
          <w:rFonts w:ascii="Palatino Linotype" w:hAnsi="Palatino Linotype"/>
          <w:i/>
          <w:noProof/>
          <w:sz w:val="18"/>
          <w:szCs w:val="18"/>
        </w:rPr>
        <w:t xml:space="preserve"> </w:t>
      </w:r>
      <w:r>
        <w:rPr>
          <w:rFonts w:ascii="Palatino Linotype" w:hAnsi="Palatino Linotype"/>
          <w:b/>
          <w:noProof/>
          <w:sz w:val="18"/>
          <w:szCs w:val="18"/>
        </w:rPr>
        <w:t>1985</w:t>
      </w:r>
      <w:r>
        <w:rPr>
          <w:rFonts w:ascii="Palatino Linotype" w:hAnsi="Palatino Linotype"/>
          <w:noProof/>
          <w:sz w:val="18"/>
          <w:szCs w:val="18"/>
        </w:rPr>
        <w:t xml:space="preserve">, </w:t>
      </w:r>
      <w:r>
        <w:rPr>
          <w:rFonts w:ascii="Palatino Linotype" w:hAnsi="Palatino Linotype"/>
          <w:i/>
          <w:noProof/>
          <w:sz w:val="18"/>
          <w:szCs w:val="18"/>
        </w:rPr>
        <w:t>51</w:t>
      </w:r>
      <w:r>
        <w:rPr>
          <w:rFonts w:ascii="Palatino Linotype" w:hAnsi="Palatino Linotype"/>
          <w:noProof/>
          <w:sz w:val="18"/>
          <w:szCs w:val="18"/>
        </w:rPr>
        <w:t>, 347–356</w:t>
      </w:r>
      <w:r w:rsidRPr="00316604">
        <w:rPr>
          <w:rFonts w:ascii="Palatino Linotype" w:hAnsi="Palatino Linotype"/>
          <w:noProof/>
          <w:sz w:val="18"/>
          <w:szCs w:val="18"/>
        </w:rPr>
        <w:t>.</w:t>
      </w:r>
    </w:p>
    <w:p w14:paraId="3CF02AA3" w14:textId="77777777" w:rsidR="000346DD" w:rsidRPr="00C201E9" w:rsidRDefault="000346DD" w:rsidP="000346DD">
      <w:pPr>
        <w:pStyle w:val="EndNoteBibliography"/>
        <w:numPr>
          <w:ilvl w:val="0"/>
          <w:numId w:val="4"/>
        </w:numPr>
        <w:adjustRightInd w:val="0"/>
        <w:snapToGrid w:val="0"/>
        <w:spacing w:line="260" w:lineRule="atLeast"/>
        <w:ind w:left="425" w:hanging="425"/>
        <w:jc w:val="both"/>
        <w:rPr>
          <w:rFonts w:ascii="Palatino Linotype" w:hAnsi="Palatino Linotype"/>
          <w:noProof/>
          <w:sz w:val="18"/>
          <w:szCs w:val="18"/>
        </w:rPr>
      </w:pPr>
      <w:r w:rsidRPr="00C201E9">
        <w:rPr>
          <w:rFonts w:ascii="Palatino Linotype" w:hAnsi="Palatino Linotype"/>
          <w:noProof/>
          <w:sz w:val="18"/>
          <w:szCs w:val="18"/>
        </w:rPr>
        <w:t>Swinnen,</w:t>
      </w:r>
      <w:r>
        <w:rPr>
          <w:rFonts w:ascii="Palatino Linotype" w:hAnsi="Palatino Linotype"/>
          <w:noProof/>
          <w:sz w:val="18"/>
          <w:szCs w:val="18"/>
        </w:rPr>
        <w:t xml:space="preserve"> S.; Walter, C.B.; Lee, T.D.; Dounskaia, N</w:t>
      </w:r>
      <w:r w:rsidRPr="00316604">
        <w:rPr>
          <w:rFonts w:ascii="Palatino Linotype" w:hAnsi="Palatino Linotype"/>
          <w:noProof/>
          <w:sz w:val="18"/>
          <w:szCs w:val="18"/>
        </w:rPr>
        <w:t>. The organisation and control of new patterns of interlimb coordination against the backdrop of pre-existing preferred</w:t>
      </w:r>
      <w:r>
        <w:rPr>
          <w:rFonts w:ascii="Palatino Linotype" w:hAnsi="Palatino Linotype"/>
          <w:noProof/>
          <w:sz w:val="18"/>
          <w:szCs w:val="18"/>
        </w:rPr>
        <w:t xml:space="preserve"> coordination modes.</w:t>
      </w:r>
      <w:r w:rsidRPr="00316604">
        <w:rPr>
          <w:rFonts w:ascii="Palatino Linotype" w:hAnsi="Palatino Linotype"/>
          <w:noProof/>
          <w:sz w:val="18"/>
          <w:szCs w:val="18"/>
        </w:rPr>
        <w:t xml:space="preserve"> In Proceedings of </w:t>
      </w:r>
      <w:r>
        <w:rPr>
          <w:rFonts w:ascii="Palatino Linotype" w:hAnsi="Palatino Linotype"/>
          <w:noProof/>
          <w:sz w:val="18"/>
          <w:szCs w:val="18"/>
        </w:rPr>
        <w:t xml:space="preserve">the </w:t>
      </w:r>
      <w:r w:rsidRPr="00316604">
        <w:rPr>
          <w:rFonts w:ascii="Palatino Linotype" w:hAnsi="Palatino Linotype"/>
          <w:noProof/>
          <w:sz w:val="18"/>
          <w:szCs w:val="18"/>
        </w:rPr>
        <w:t>1st Annual Congress of the European College of Sports Science, Ni</w:t>
      </w:r>
      <w:r w:rsidRPr="00C201E9">
        <w:rPr>
          <w:rFonts w:ascii="Palatino Linotype" w:hAnsi="Palatino Linotype"/>
          <w:noProof/>
          <w:sz w:val="18"/>
          <w:szCs w:val="18"/>
        </w:rPr>
        <w:t xml:space="preserve">ce, </w:t>
      </w:r>
      <w:r w:rsidRPr="00C201E9">
        <w:rPr>
          <w:rStyle w:val="st"/>
          <w:rFonts w:ascii="Palatino Linotype" w:hAnsi="Palatino Linotype"/>
          <w:sz w:val="18"/>
          <w:szCs w:val="18"/>
          <w:highlight w:val="yellow"/>
        </w:rPr>
        <w:t>France, 28</w:t>
      </w:r>
      <w:r w:rsidRPr="00C201E9">
        <w:rPr>
          <w:rFonts w:ascii="Palatino Linotype" w:hAnsi="Palatino Linotype"/>
          <w:noProof/>
          <w:sz w:val="18"/>
          <w:szCs w:val="18"/>
          <w:highlight w:val="yellow"/>
        </w:rPr>
        <w:t>–</w:t>
      </w:r>
      <w:r w:rsidRPr="00C201E9">
        <w:rPr>
          <w:rStyle w:val="st"/>
          <w:rFonts w:ascii="Palatino Linotype" w:hAnsi="Palatino Linotype"/>
          <w:sz w:val="18"/>
          <w:szCs w:val="18"/>
          <w:highlight w:val="yellow"/>
        </w:rPr>
        <w:t>31 May 1996</w:t>
      </w:r>
      <w:r w:rsidRPr="00C201E9">
        <w:rPr>
          <w:rFonts w:ascii="Palatino Linotype" w:hAnsi="Palatino Linotype"/>
          <w:noProof/>
          <w:sz w:val="18"/>
          <w:szCs w:val="18"/>
        </w:rPr>
        <w:t>.</w:t>
      </w:r>
    </w:p>
    <w:p w14:paraId="64A0879E" w14:textId="77777777" w:rsidR="000346DD" w:rsidRPr="00316604" w:rsidRDefault="000346DD" w:rsidP="000346DD">
      <w:pPr>
        <w:pStyle w:val="EndNoteBibliography"/>
        <w:numPr>
          <w:ilvl w:val="0"/>
          <w:numId w:val="4"/>
        </w:numPr>
        <w:adjustRightInd w:val="0"/>
        <w:snapToGrid w:val="0"/>
        <w:spacing w:line="260" w:lineRule="atLeast"/>
        <w:ind w:left="425" w:hanging="425"/>
        <w:jc w:val="both"/>
        <w:rPr>
          <w:rFonts w:ascii="Palatino Linotype" w:hAnsi="Palatino Linotype"/>
          <w:noProof/>
          <w:sz w:val="18"/>
          <w:szCs w:val="18"/>
        </w:rPr>
      </w:pPr>
      <w:r>
        <w:rPr>
          <w:rFonts w:ascii="Palatino Linotype" w:hAnsi="Palatino Linotype"/>
          <w:noProof/>
          <w:sz w:val="18"/>
          <w:szCs w:val="18"/>
        </w:rPr>
        <w:t>Zanone, P.; Kelso, J.A</w:t>
      </w:r>
      <w:r w:rsidRPr="00316604">
        <w:rPr>
          <w:rFonts w:ascii="Palatino Linotype" w:hAnsi="Palatino Linotype"/>
          <w:noProof/>
          <w:sz w:val="18"/>
          <w:szCs w:val="18"/>
        </w:rPr>
        <w:t>. Evolu</w:t>
      </w:r>
      <w:r>
        <w:rPr>
          <w:rFonts w:ascii="Palatino Linotype" w:hAnsi="Palatino Linotype"/>
          <w:noProof/>
          <w:sz w:val="18"/>
          <w:szCs w:val="18"/>
        </w:rPr>
        <w:t xml:space="preserve">tion of behavioural attractors </w:t>
      </w:r>
      <w:r w:rsidRPr="00316604">
        <w:rPr>
          <w:rFonts w:ascii="Palatino Linotype" w:hAnsi="Palatino Linotype"/>
          <w:noProof/>
          <w:sz w:val="18"/>
          <w:szCs w:val="18"/>
        </w:rPr>
        <w:t>with leani</w:t>
      </w:r>
      <w:r w:rsidRPr="00345D1B">
        <w:rPr>
          <w:rFonts w:ascii="Palatino Linotype" w:hAnsi="Palatino Linotype"/>
          <w:noProof/>
          <w:sz w:val="18"/>
          <w:szCs w:val="18"/>
        </w:rPr>
        <w:t>ng : Non-</w:t>
      </w:r>
      <w:r w:rsidRPr="00316604">
        <w:rPr>
          <w:rFonts w:ascii="Palatino Linotype" w:hAnsi="Palatino Linotype"/>
          <w:noProof/>
          <w:sz w:val="18"/>
          <w:szCs w:val="18"/>
        </w:rPr>
        <w:t>e</w:t>
      </w:r>
      <w:r>
        <w:rPr>
          <w:rFonts w:ascii="Palatino Linotype" w:hAnsi="Palatino Linotype"/>
          <w:noProof/>
          <w:sz w:val="18"/>
          <w:szCs w:val="18"/>
        </w:rPr>
        <w:t xml:space="preserve">quilibrium phase transitions. </w:t>
      </w:r>
      <w:r>
        <w:rPr>
          <w:rFonts w:ascii="Palatino Linotype" w:hAnsi="Palatino Linotype"/>
          <w:i/>
          <w:noProof/>
          <w:sz w:val="18"/>
          <w:szCs w:val="18"/>
        </w:rPr>
        <w:t>J. Exp. Psychol. Hum. Percept. Perform.</w:t>
      </w:r>
      <w:r w:rsidRPr="00316604">
        <w:rPr>
          <w:rFonts w:ascii="Palatino Linotype" w:hAnsi="Palatino Linotype"/>
          <w:i/>
          <w:noProof/>
          <w:sz w:val="18"/>
          <w:szCs w:val="18"/>
        </w:rPr>
        <w:t xml:space="preserve"> </w:t>
      </w:r>
      <w:r>
        <w:rPr>
          <w:rFonts w:ascii="Palatino Linotype" w:hAnsi="Palatino Linotype"/>
          <w:b/>
          <w:noProof/>
          <w:sz w:val="18"/>
          <w:szCs w:val="18"/>
        </w:rPr>
        <w:t>1992</w:t>
      </w:r>
      <w:r>
        <w:rPr>
          <w:rFonts w:ascii="Palatino Linotype" w:hAnsi="Palatino Linotype"/>
          <w:noProof/>
          <w:sz w:val="18"/>
          <w:szCs w:val="18"/>
        </w:rPr>
        <w:t xml:space="preserve">, </w:t>
      </w:r>
      <w:r>
        <w:rPr>
          <w:rFonts w:ascii="Palatino Linotype" w:hAnsi="Palatino Linotype"/>
          <w:i/>
          <w:noProof/>
          <w:sz w:val="18"/>
          <w:szCs w:val="18"/>
        </w:rPr>
        <w:t>18</w:t>
      </w:r>
      <w:r>
        <w:rPr>
          <w:rFonts w:ascii="Palatino Linotype" w:hAnsi="Palatino Linotype"/>
          <w:noProof/>
          <w:sz w:val="18"/>
          <w:szCs w:val="18"/>
        </w:rPr>
        <w:t>, 403–421</w:t>
      </w:r>
      <w:r w:rsidRPr="00316604">
        <w:rPr>
          <w:rFonts w:ascii="Palatino Linotype" w:hAnsi="Palatino Linotype"/>
          <w:noProof/>
          <w:sz w:val="18"/>
          <w:szCs w:val="18"/>
        </w:rPr>
        <w:t>.</w:t>
      </w:r>
    </w:p>
    <w:p w14:paraId="7D7FB633" w14:textId="77777777" w:rsidR="000346DD" w:rsidRPr="00316604" w:rsidRDefault="000346DD" w:rsidP="000346DD">
      <w:pPr>
        <w:pStyle w:val="EndNoteBibliography"/>
        <w:numPr>
          <w:ilvl w:val="0"/>
          <w:numId w:val="4"/>
        </w:numPr>
        <w:adjustRightInd w:val="0"/>
        <w:snapToGrid w:val="0"/>
        <w:spacing w:line="260" w:lineRule="atLeast"/>
        <w:ind w:left="425" w:hanging="425"/>
        <w:jc w:val="both"/>
        <w:rPr>
          <w:rFonts w:ascii="Palatino Linotype" w:hAnsi="Palatino Linotype"/>
          <w:noProof/>
          <w:sz w:val="18"/>
          <w:szCs w:val="18"/>
        </w:rPr>
      </w:pPr>
      <w:r>
        <w:rPr>
          <w:rFonts w:ascii="Palatino Linotype" w:hAnsi="Palatino Linotype"/>
          <w:noProof/>
          <w:sz w:val="18"/>
          <w:szCs w:val="18"/>
        </w:rPr>
        <w:t xml:space="preserve">Ruf, L.; Chéry, C.; Taylor, K.L. </w:t>
      </w:r>
      <w:r w:rsidRPr="00316604">
        <w:rPr>
          <w:rFonts w:ascii="Palatino Linotype" w:hAnsi="Palatino Linotype"/>
          <w:noProof/>
          <w:sz w:val="18"/>
          <w:szCs w:val="18"/>
        </w:rPr>
        <w:t xml:space="preserve">Validity and reliability of the load-velocity relationship to predict the one-repetition maximum in deadlift. </w:t>
      </w:r>
      <w:r>
        <w:rPr>
          <w:rFonts w:ascii="Palatino Linotype" w:hAnsi="Palatino Linotype"/>
          <w:i/>
          <w:noProof/>
          <w:sz w:val="18"/>
          <w:szCs w:val="18"/>
        </w:rPr>
        <w:t xml:space="preserve">J. Strength </w:t>
      </w:r>
      <w:r w:rsidRPr="00316604">
        <w:rPr>
          <w:rFonts w:ascii="Palatino Linotype" w:hAnsi="Palatino Linotype"/>
          <w:i/>
          <w:noProof/>
          <w:sz w:val="18"/>
          <w:szCs w:val="18"/>
        </w:rPr>
        <w:t>Cond</w:t>
      </w:r>
      <w:r>
        <w:rPr>
          <w:rFonts w:ascii="Palatino Linotype" w:hAnsi="Palatino Linotype"/>
          <w:i/>
          <w:noProof/>
          <w:sz w:val="18"/>
          <w:szCs w:val="18"/>
        </w:rPr>
        <w:t>.</w:t>
      </w:r>
      <w:r w:rsidRPr="00316604">
        <w:rPr>
          <w:rFonts w:ascii="Palatino Linotype" w:hAnsi="Palatino Linotype"/>
          <w:i/>
          <w:noProof/>
          <w:sz w:val="18"/>
          <w:szCs w:val="18"/>
        </w:rPr>
        <w:t xml:space="preserve"> Res</w:t>
      </w:r>
      <w:r>
        <w:rPr>
          <w:rFonts w:ascii="Palatino Linotype" w:hAnsi="Palatino Linotype"/>
          <w:i/>
          <w:noProof/>
          <w:sz w:val="18"/>
          <w:szCs w:val="18"/>
        </w:rPr>
        <w:t>.</w:t>
      </w:r>
      <w:r w:rsidRPr="00316604">
        <w:rPr>
          <w:rFonts w:ascii="Palatino Linotype" w:hAnsi="Palatino Linotype"/>
          <w:i/>
          <w:noProof/>
          <w:sz w:val="18"/>
          <w:szCs w:val="18"/>
        </w:rPr>
        <w:t xml:space="preserve"> </w:t>
      </w:r>
      <w:r>
        <w:rPr>
          <w:rFonts w:ascii="Palatino Linotype" w:hAnsi="Palatino Linotype"/>
          <w:b/>
          <w:noProof/>
          <w:sz w:val="18"/>
          <w:szCs w:val="18"/>
        </w:rPr>
        <w:t>2018</w:t>
      </w:r>
      <w:r>
        <w:rPr>
          <w:rFonts w:ascii="Palatino Linotype" w:hAnsi="Palatino Linotype"/>
          <w:noProof/>
          <w:sz w:val="18"/>
          <w:szCs w:val="18"/>
        </w:rPr>
        <w:t xml:space="preserve">, </w:t>
      </w:r>
      <w:r>
        <w:rPr>
          <w:rFonts w:ascii="Palatino Linotype" w:hAnsi="Palatino Linotype"/>
          <w:i/>
          <w:noProof/>
          <w:sz w:val="18"/>
          <w:szCs w:val="18"/>
        </w:rPr>
        <w:t>32</w:t>
      </w:r>
      <w:r>
        <w:rPr>
          <w:rFonts w:ascii="Palatino Linotype" w:hAnsi="Palatino Linotype"/>
          <w:noProof/>
          <w:sz w:val="18"/>
          <w:szCs w:val="18"/>
        </w:rPr>
        <w:t>, 681–689</w:t>
      </w:r>
      <w:r w:rsidRPr="00316604">
        <w:rPr>
          <w:rFonts w:ascii="Palatino Linotype" w:hAnsi="Palatino Linotype"/>
          <w:noProof/>
          <w:sz w:val="18"/>
          <w:szCs w:val="18"/>
        </w:rPr>
        <w:t>.</w:t>
      </w:r>
    </w:p>
    <w:p w14:paraId="277DC1C2" w14:textId="77777777" w:rsidR="000346DD" w:rsidRPr="00316604" w:rsidRDefault="000346DD" w:rsidP="000346DD">
      <w:pPr>
        <w:pStyle w:val="EndNoteBibliography"/>
        <w:numPr>
          <w:ilvl w:val="0"/>
          <w:numId w:val="4"/>
        </w:numPr>
        <w:adjustRightInd w:val="0"/>
        <w:snapToGrid w:val="0"/>
        <w:spacing w:line="260" w:lineRule="atLeast"/>
        <w:ind w:left="425" w:hanging="425"/>
        <w:jc w:val="both"/>
        <w:rPr>
          <w:rFonts w:ascii="Palatino Linotype" w:hAnsi="Palatino Linotype"/>
          <w:noProof/>
          <w:sz w:val="18"/>
          <w:szCs w:val="18"/>
        </w:rPr>
      </w:pPr>
      <w:r>
        <w:rPr>
          <w:rFonts w:ascii="Palatino Linotype" w:hAnsi="Palatino Linotype"/>
          <w:noProof/>
          <w:sz w:val="18"/>
          <w:szCs w:val="18"/>
        </w:rPr>
        <w:t xml:space="preserve">Lamb, P.; Stöckl, M. </w:t>
      </w:r>
      <w:r w:rsidRPr="00316604">
        <w:rPr>
          <w:rFonts w:ascii="Palatino Linotype" w:hAnsi="Palatino Linotype"/>
          <w:noProof/>
          <w:sz w:val="18"/>
          <w:szCs w:val="18"/>
        </w:rPr>
        <w:t>On the use of continuous relative phase: Review of current approaches an</w:t>
      </w:r>
      <w:r>
        <w:rPr>
          <w:rFonts w:ascii="Palatino Linotype" w:hAnsi="Palatino Linotype"/>
          <w:noProof/>
          <w:sz w:val="18"/>
          <w:szCs w:val="18"/>
        </w:rPr>
        <w:t xml:space="preserve">d outline for a new standard. </w:t>
      </w:r>
      <w:r w:rsidRPr="00316604">
        <w:rPr>
          <w:rFonts w:ascii="Palatino Linotype" w:hAnsi="Palatino Linotype"/>
          <w:i/>
          <w:noProof/>
          <w:sz w:val="18"/>
          <w:szCs w:val="18"/>
        </w:rPr>
        <w:t>Clin</w:t>
      </w:r>
      <w:r>
        <w:rPr>
          <w:rFonts w:ascii="Palatino Linotype" w:hAnsi="Palatino Linotype"/>
          <w:i/>
          <w:noProof/>
          <w:sz w:val="18"/>
          <w:szCs w:val="18"/>
        </w:rPr>
        <w:t>.</w:t>
      </w:r>
      <w:r w:rsidRPr="00316604">
        <w:rPr>
          <w:rFonts w:ascii="Palatino Linotype" w:hAnsi="Palatino Linotype"/>
          <w:i/>
          <w:noProof/>
          <w:sz w:val="18"/>
          <w:szCs w:val="18"/>
        </w:rPr>
        <w:t xml:space="preserve"> Biomech</w:t>
      </w:r>
      <w:r>
        <w:rPr>
          <w:rFonts w:ascii="Palatino Linotype" w:hAnsi="Palatino Linotype"/>
          <w:i/>
          <w:noProof/>
          <w:sz w:val="18"/>
          <w:szCs w:val="18"/>
        </w:rPr>
        <w:t>.</w:t>
      </w:r>
      <w:r w:rsidRPr="00316604">
        <w:rPr>
          <w:rFonts w:ascii="Palatino Linotype" w:hAnsi="Palatino Linotype"/>
          <w:i/>
          <w:noProof/>
          <w:sz w:val="18"/>
          <w:szCs w:val="18"/>
        </w:rPr>
        <w:t xml:space="preserve"> </w:t>
      </w:r>
      <w:r>
        <w:rPr>
          <w:rFonts w:ascii="Palatino Linotype" w:hAnsi="Palatino Linotype"/>
          <w:b/>
          <w:noProof/>
          <w:sz w:val="18"/>
          <w:szCs w:val="18"/>
        </w:rPr>
        <w:t>2014</w:t>
      </w:r>
      <w:r>
        <w:rPr>
          <w:rFonts w:ascii="Palatino Linotype" w:hAnsi="Palatino Linotype"/>
          <w:noProof/>
          <w:sz w:val="18"/>
          <w:szCs w:val="18"/>
        </w:rPr>
        <w:t xml:space="preserve">, </w:t>
      </w:r>
      <w:r>
        <w:rPr>
          <w:rFonts w:ascii="Palatino Linotype" w:hAnsi="Palatino Linotype"/>
          <w:i/>
          <w:noProof/>
          <w:sz w:val="18"/>
          <w:szCs w:val="18"/>
        </w:rPr>
        <w:t>29</w:t>
      </w:r>
      <w:r>
        <w:rPr>
          <w:rFonts w:ascii="Palatino Linotype" w:hAnsi="Palatino Linotype"/>
          <w:noProof/>
          <w:sz w:val="18"/>
          <w:szCs w:val="18"/>
        </w:rPr>
        <w:t>, 484–493</w:t>
      </w:r>
      <w:r w:rsidRPr="00316604">
        <w:rPr>
          <w:rFonts w:ascii="Palatino Linotype" w:hAnsi="Palatino Linotype"/>
          <w:noProof/>
          <w:sz w:val="18"/>
          <w:szCs w:val="18"/>
        </w:rPr>
        <w:t>.</w:t>
      </w:r>
    </w:p>
    <w:p w14:paraId="1E7EF370" w14:textId="77777777" w:rsidR="000346DD" w:rsidRPr="00316604" w:rsidRDefault="000346DD" w:rsidP="000346DD">
      <w:pPr>
        <w:pStyle w:val="EndNoteBibliography"/>
        <w:numPr>
          <w:ilvl w:val="0"/>
          <w:numId w:val="4"/>
        </w:numPr>
        <w:adjustRightInd w:val="0"/>
        <w:snapToGrid w:val="0"/>
        <w:spacing w:line="260" w:lineRule="atLeast"/>
        <w:ind w:left="425" w:hanging="425"/>
        <w:jc w:val="both"/>
        <w:rPr>
          <w:rFonts w:ascii="Palatino Linotype" w:hAnsi="Palatino Linotype"/>
          <w:noProof/>
          <w:sz w:val="18"/>
          <w:szCs w:val="18"/>
        </w:rPr>
      </w:pPr>
      <w:r w:rsidRPr="00E87C1F">
        <w:rPr>
          <w:rFonts w:ascii="Palatino Linotype" w:hAnsi="Palatino Linotype"/>
          <w:noProof/>
          <w:sz w:val="18"/>
          <w:szCs w:val="18"/>
        </w:rPr>
        <w:t>Bernstein, N.</w:t>
      </w:r>
      <w:r w:rsidRPr="00316604">
        <w:rPr>
          <w:rFonts w:ascii="Palatino Linotype" w:hAnsi="Palatino Linotype"/>
          <w:noProof/>
          <w:sz w:val="18"/>
          <w:szCs w:val="18"/>
        </w:rPr>
        <w:t xml:space="preserve"> </w:t>
      </w:r>
      <w:r w:rsidRPr="00316604">
        <w:rPr>
          <w:rFonts w:ascii="Palatino Linotype" w:hAnsi="Palatino Linotype"/>
          <w:i/>
          <w:noProof/>
          <w:sz w:val="18"/>
          <w:szCs w:val="18"/>
        </w:rPr>
        <w:t>The Coordination and Regulation of M</w:t>
      </w:r>
      <w:r>
        <w:rPr>
          <w:rFonts w:ascii="Palatino Linotype" w:hAnsi="Palatino Linotype"/>
          <w:i/>
          <w:noProof/>
          <w:sz w:val="18"/>
          <w:szCs w:val="18"/>
        </w:rPr>
        <w:t xml:space="preserve">ovements; </w:t>
      </w:r>
      <w:r w:rsidRPr="00316604">
        <w:rPr>
          <w:rFonts w:ascii="Palatino Linotype" w:hAnsi="Palatino Linotype"/>
          <w:noProof/>
          <w:sz w:val="18"/>
          <w:szCs w:val="18"/>
        </w:rPr>
        <w:t>Pergamon Press: London</w:t>
      </w:r>
      <w:r>
        <w:rPr>
          <w:rFonts w:ascii="Palatino Linotype" w:hAnsi="Palatino Linotype"/>
          <w:noProof/>
          <w:sz w:val="18"/>
          <w:szCs w:val="18"/>
        </w:rPr>
        <w:t>, UK,</w:t>
      </w:r>
      <w:r w:rsidRPr="00316604">
        <w:rPr>
          <w:rFonts w:ascii="Palatino Linotype" w:hAnsi="Palatino Linotype"/>
          <w:noProof/>
          <w:sz w:val="18"/>
          <w:szCs w:val="18"/>
        </w:rPr>
        <w:t xml:space="preserve"> 1967.</w:t>
      </w:r>
    </w:p>
    <w:p w14:paraId="074DDFDD" w14:textId="77777777" w:rsidR="000346DD" w:rsidRPr="00316604" w:rsidRDefault="000346DD" w:rsidP="000346DD">
      <w:pPr>
        <w:pStyle w:val="EndNoteBibliography"/>
        <w:numPr>
          <w:ilvl w:val="0"/>
          <w:numId w:val="4"/>
        </w:numPr>
        <w:adjustRightInd w:val="0"/>
        <w:snapToGrid w:val="0"/>
        <w:spacing w:line="260" w:lineRule="atLeast"/>
        <w:ind w:left="425" w:hanging="425"/>
        <w:jc w:val="both"/>
        <w:rPr>
          <w:rFonts w:ascii="Palatino Linotype" w:hAnsi="Palatino Linotype"/>
          <w:noProof/>
          <w:sz w:val="18"/>
          <w:szCs w:val="18"/>
        </w:rPr>
      </w:pPr>
      <w:r>
        <w:rPr>
          <w:rFonts w:ascii="Palatino Linotype" w:hAnsi="Palatino Linotype"/>
          <w:noProof/>
          <w:sz w:val="18"/>
          <w:szCs w:val="18"/>
        </w:rPr>
        <w:t>Cusamano, J.; Cesari, P.</w:t>
      </w:r>
      <w:r w:rsidRPr="00316604">
        <w:rPr>
          <w:rFonts w:ascii="Palatino Linotype" w:hAnsi="Palatino Linotype"/>
          <w:noProof/>
          <w:sz w:val="18"/>
          <w:szCs w:val="18"/>
        </w:rPr>
        <w:t xml:space="preserve"> Body-goal variability mapping in an aiming t</w:t>
      </w:r>
      <w:r>
        <w:rPr>
          <w:rFonts w:ascii="Palatino Linotype" w:hAnsi="Palatino Linotype"/>
          <w:noProof/>
          <w:sz w:val="18"/>
          <w:szCs w:val="18"/>
        </w:rPr>
        <w:t xml:space="preserve">ask. </w:t>
      </w:r>
      <w:r w:rsidRPr="00316604">
        <w:rPr>
          <w:rFonts w:ascii="Palatino Linotype" w:hAnsi="Palatino Linotype"/>
          <w:i/>
          <w:noProof/>
          <w:sz w:val="18"/>
          <w:szCs w:val="18"/>
        </w:rPr>
        <w:t>Biol</w:t>
      </w:r>
      <w:r>
        <w:rPr>
          <w:rFonts w:ascii="Palatino Linotype" w:hAnsi="Palatino Linotype"/>
          <w:i/>
          <w:noProof/>
          <w:sz w:val="18"/>
          <w:szCs w:val="18"/>
        </w:rPr>
        <w:t>.</w:t>
      </w:r>
      <w:r w:rsidRPr="00316604">
        <w:rPr>
          <w:rFonts w:ascii="Palatino Linotype" w:hAnsi="Palatino Linotype"/>
          <w:i/>
          <w:noProof/>
          <w:sz w:val="18"/>
          <w:szCs w:val="18"/>
        </w:rPr>
        <w:t xml:space="preserve"> Cybern. </w:t>
      </w:r>
      <w:r w:rsidRPr="00316604">
        <w:rPr>
          <w:rFonts w:ascii="Palatino Linotype" w:hAnsi="Palatino Linotype"/>
          <w:b/>
          <w:noProof/>
          <w:sz w:val="18"/>
          <w:szCs w:val="18"/>
        </w:rPr>
        <w:t>2006</w:t>
      </w:r>
      <w:r w:rsidRPr="00345D1B">
        <w:rPr>
          <w:rFonts w:ascii="Palatino Linotype" w:hAnsi="Palatino Linotype"/>
          <w:noProof/>
          <w:sz w:val="18"/>
          <w:szCs w:val="18"/>
        </w:rPr>
        <w:t>,</w:t>
      </w:r>
      <w:r w:rsidRPr="00316604">
        <w:rPr>
          <w:rFonts w:ascii="Palatino Linotype" w:hAnsi="Palatino Linotype"/>
          <w:b/>
          <w:noProof/>
          <w:sz w:val="18"/>
          <w:szCs w:val="18"/>
        </w:rPr>
        <w:t xml:space="preserve"> </w:t>
      </w:r>
      <w:r w:rsidRPr="00316604">
        <w:rPr>
          <w:rFonts w:ascii="Palatino Linotype" w:hAnsi="Palatino Linotype"/>
          <w:i/>
          <w:noProof/>
          <w:sz w:val="18"/>
          <w:szCs w:val="18"/>
        </w:rPr>
        <w:t>94</w:t>
      </w:r>
      <w:r w:rsidRPr="00316604">
        <w:rPr>
          <w:rFonts w:ascii="Palatino Linotype" w:hAnsi="Palatino Linotype"/>
          <w:noProof/>
          <w:sz w:val="18"/>
          <w:szCs w:val="18"/>
        </w:rPr>
        <w:t>, 367</w:t>
      </w:r>
      <w:r>
        <w:rPr>
          <w:rFonts w:ascii="Palatino Linotype" w:hAnsi="Palatino Linotype"/>
          <w:noProof/>
          <w:sz w:val="18"/>
          <w:szCs w:val="18"/>
        </w:rPr>
        <w:t>–</w:t>
      </w:r>
      <w:r w:rsidRPr="00316604">
        <w:rPr>
          <w:rFonts w:ascii="Palatino Linotype" w:hAnsi="Palatino Linotype"/>
          <w:noProof/>
          <w:sz w:val="18"/>
          <w:szCs w:val="18"/>
        </w:rPr>
        <w:t>379.</w:t>
      </w:r>
    </w:p>
    <w:p w14:paraId="5191E266" w14:textId="77777777" w:rsidR="000346DD" w:rsidRPr="00316604" w:rsidRDefault="000346DD" w:rsidP="000346DD">
      <w:pPr>
        <w:pStyle w:val="EndNoteBibliography"/>
        <w:numPr>
          <w:ilvl w:val="0"/>
          <w:numId w:val="4"/>
        </w:numPr>
        <w:adjustRightInd w:val="0"/>
        <w:snapToGrid w:val="0"/>
        <w:spacing w:line="260" w:lineRule="atLeast"/>
        <w:ind w:left="425" w:hanging="425"/>
        <w:jc w:val="both"/>
        <w:rPr>
          <w:rFonts w:ascii="Palatino Linotype" w:hAnsi="Palatino Linotype"/>
          <w:noProof/>
          <w:sz w:val="18"/>
          <w:szCs w:val="18"/>
        </w:rPr>
      </w:pPr>
      <w:r>
        <w:rPr>
          <w:rFonts w:ascii="Palatino Linotype" w:hAnsi="Palatino Linotype"/>
          <w:noProof/>
          <w:sz w:val="18"/>
          <w:szCs w:val="18"/>
        </w:rPr>
        <w:t xml:space="preserve">Hewett, T.; Torg, J.S.; Boden, B.P. </w:t>
      </w:r>
      <w:r w:rsidRPr="00316604">
        <w:rPr>
          <w:rFonts w:ascii="Palatino Linotype" w:hAnsi="Palatino Linotype"/>
          <w:noProof/>
          <w:sz w:val="18"/>
          <w:szCs w:val="18"/>
        </w:rPr>
        <w:t>Video analysis of trunk and knee motion during non-contact anterior curciate ligament injury in female athle</w:t>
      </w:r>
      <w:r w:rsidRPr="00345D1B">
        <w:rPr>
          <w:rFonts w:ascii="Palatino Linotype" w:hAnsi="Palatino Linotype"/>
          <w:noProof/>
          <w:sz w:val="18"/>
          <w:szCs w:val="18"/>
        </w:rPr>
        <w:t>tes: Lateral t</w:t>
      </w:r>
      <w:r w:rsidRPr="00316604">
        <w:rPr>
          <w:rFonts w:ascii="Palatino Linotype" w:hAnsi="Palatino Linotype"/>
          <w:noProof/>
          <w:sz w:val="18"/>
          <w:szCs w:val="18"/>
        </w:rPr>
        <w:t>runk and knee abduction motion are combined compon</w:t>
      </w:r>
      <w:r>
        <w:rPr>
          <w:rFonts w:ascii="Palatino Linotype" w:hAnsi="Palatino Linotype"/>
          <w:noProof/>
          <w:sz w:val="18"/>
          <w:szCs w:val="18"/>
        </w:rPr>
        <w:t xml:space="preserve">ents of the injury mechanism. </w:t>
      </w:r>
      <w:r w:rsidRPr="00316604">
        <w:rPr>
          <w:rFonts w:ascii="Palatino Linotype" w:hAnsi="Palatino Linotype"/>
          <w:i/>
          <w:noProof/>
          <w:sz w:val="18"/>
          <w:szCs w:val="18"/>
        </w:rPr>
        <w:t>Br</w:t>
      </w:r>
      <w:r>
        <w:rPr>
          <w:rFonts w:ascii="Palatino Linotype" w:hAnsi="Palatino Linotype"/>
          <w:i/>
          <w:noProof/>
          <w:sz w:val="18"/>
          <w:szCs w:val="18"/>
        </w:rPr>
        <w:t>.</w:t>
      </w:r>
      <w:r w:rsidRPr="00316604">
        <w:rPr>
          <w:rFonts w:ascii="Palatino Linotype" w:hAnsi="Palatino Linotype"/>
          <w:i/>
          <w:noProof/>
          <w:sz w:val="18"/>
          <w:szCs w:val="18"/>
        </w:rPr>
        <w:t xml:space="preserve"> J</w:t>
      </w:r>
      <w:r>
        <w:rPr>
          <w:rFonts w:ascii="Palatino Linotype" w:hAnsi="Palatino Linotype"/>
          <w:i/>
          <w:noProof/>
          <w:sz w:val="18"/>
          <w:szCs w:val="18"/>
        </w:rPr>
        <w:t>.</w:t>
      </w:r>
      <w:r w:rsidRPr="00316604">
        <w:rPr>
          <w:rFonts w:ascii="Palatino Linotype" w:hAnsi="Palatino Linotype"/>
          <w:i/>
          <w:noProof/>
          <w:sz w:val="18"/>
          <w:szCs w:val="18"/>
        </w:rPr>
        <w:t xml:space="preserve"> Sports Med</w:t>
      </w:r>
      <w:r>
        <w:rPr>
          <w:rFonts w:ascii="Palatino Linotype" w:hAnsi="Palatino Linotype"/>
          <w:i/>
          <w:noProof/>
          <w:sz w:val="18"/>
          <w:szCs w:val="18"/>
        </w:rPr>
        <w:t>.</w:t>
      </w:r>
      <w:r w:rsidRPr="00316604">
        <w:rPr>
          <w:rFonts w:ascii="Palatino Linotype" w:hAnsi="Palatino Linotype"/>
          <w:i/>
          <w:noProof/>
          <w:sz w:val="18"/>
          <w:szCs w:val="18"/>
        </w:rPr>
        <w:t xml:space="preserve"> </w:t>
      </w:r>
      <w:r>
        <w:rPr>
          <w:rFonts w:ascii="Palatino Linotype" w:hAnsi="Palatino Linotype"/>
          <w:b/>
          <w:noProof/>
          <w:sz w:val="18"/>
          <w:szCs w:val="18"/>
        </w:rPr>
        <w:t>2009</w:t>
      </w:r>
      <w:r>
        <w:rPr>
          <w:rFonts w:ascii="Palatino Linotype" w:hAnsi="Palatino Linotype"/>
          <w:noProof/>
          <w:sz w:val="18"/>
          <w:szCs w:val="18"/>
        </w:rPr>
        <w:t xml:space="preserve">, </w:t>
      </w:r>
      <w:r>
        <w:rPr>
          <w:rFonts w:ascii="Palatino Linotype" w:hAnsi="Palatino Linotype"/>
          <w:i/>
          <w:noProof/>
          <w:sz w:val="18"/>
          <w:szCs w:val="18"/>
        </w:rPr>
        <w:t>43</w:t>
      </w:r>
      <w:r>
        <w:rPr>
          <w:rFonts w:ascii="Palatino Linotype" w:hAnsi="Palatino Linotype"/>
          <w:noProof/>
          <w:sz w:val="18"/>
          <w:szCs w:val="18"/>
        </w:rPr>
        <w:t>, 417–422</w:t>
      </w:r>
      <w:r w:rsidRPr="00316604">
        <w:rPr>
          <w:rFonts w:ascii="Palatino Linotype" w:hAnsi="Palatino Linotype"/>
          <w:noProof/>
          <w:sz w:val="18"/>
          <w:szCs w:val="18"/>
        </w:rPr>
        <w:t>.</w:t>
      </w:r>
    </w:p>
    <w:p w14:paraId="64A736F9" w14:textId="77777777" w:rsidR="000346DD" w:rsidRPr="00316604" w:rsidRDefault="000346DD" w:rsidP="000346DD">
      <w:pPr>
        <w:pStyle w:val="EndNoteBibliography"/>
        <w:numPr>
          <w:ilvl w:val="0"/>
          <w:numId w:val="4"/>
        </w:numPr>
        <w:adjustRightInd w:val="0"/>
        <w:snapToGrid w:val="0"/>
        <w:spacing w:line="260" w:lineRule="atLeast"/>
        <w:ind w:left="425" w:hanging="425"/>
        <w:jc w:val="both"/>
        <w:rPr>
          <w:rFonts w:ascii="Palatino Linotype" w:hAnsi="Palatino Linotype"/>
          <w:noProof/>
          <w:sz w:val="18"/>
          <w:szCs w:val="18"/>
        </w:rPr>
      </w:pPr>
      <w:r>
        <w:rPr>
          <w:rFonts w:ascii="Palatino Linotype" w:hAnsi="Palatino Linotype"/>
          <w:noProof/>
          <w:sz w:val="18"/>
          <w:szCs w:val="18"/>
        </w:rPr>
        <w:t>Padua, D.; DiStefano, L.J.; Beutler, A.I.; de la Motte, S.J.; DiStefano, M.J.; Marshall, S.W</w:t>
      </w:r>
      <w:r w:rsidRPr="00316604">
        <w:rPr>
          <w:rFonts w:ascii="Palatino Linotype" w:hAnsi="Palatino Linotype"/>
          <w:noProof/>
          <w:sz w:val="18"/>
          <w:szCs w:val="18"/>
        </w:rPr>
        <w:t xml:space="preserve">. The landing error scoring system as a screening tool for an anterior cruciate ligament injury-prevention program in elite-youth soccer athletes. </w:t>
      </w:r>
      <w:r>
        <w:rPr>
          <w:rFonts w:ascii="Palatino Linotype" w:hAnsi="Palatino Linotype"/>
          <w:i/>
          <w:noProof/>
          <w:sz w:val="18"/>
          <w:szCs w:val="18"/>
        </w:rPr>
        <w:t>J. Athl. Train.</w:t>
      </w:r>
      <w:r w:rsidRPr="00316604">
        <w:rPr>
          <w:rFonts w:ascii="Palatino Linotype" w:hAnsi="Palatino Linotype"/>
          <w:i/>
          <w:noProof/>
          <w:sz w:val="18"/>
          <w:szCs w:val="18"/>
        </w:rPr>
        <w:t xml:space="preserve"> </w:t>
      </w:r>
      <w:r>
        <w:rPr>
          <w:rFonts w:ascii="Palatino Linotype" w:hAnsi="Palatino Linotype"/>
          <w:b/>
          <w:noProof/>
          <w:sz w:val="18"/>
          <w:szCs w:val="18"/>
        </w:rPr>
        <w:t>2015</w:t>
      </w:r>
      <w:r>
        <w:rPr>
          <w:rFonts w:ascii="Palatino Linotype" w:hAnsi="Palatino Linotype"/>
          <w:noProof/>
          <w:sz w:val="18"/>
          <w:szCs w:val="18"/>
        </w:rPr>
        <w:t xml:space="preserve">, </w:t>
      </w:r>
      <w:r>
        <w:rPr>
          <w:rFonts w:ascii="Palatino Linotype" w:hAnsi="Palatino Linotype"/>
          <w:i/>
          <w:noProof/>
          <w:sz w:val="18"/>
          <w:szCs w:val="18"/>
        </w:rPr>
        <w:t>50</w:t>
      </w:r>
      <w:r>
        <w:rPr>
          <w:rFonts w:ascii="Palatino Linotype" w:hAnsi="Palatino Linotype"/>
          <w:noProof/>
          <w:sz w:val="18"/>
          <w:szCs w:val="18"/>
        </w:rPr>
        <w:t>, 589–595</w:t>
      </w:r>
      <w:r w:rsidRPr="00316604">
        <w:rPr>
          <w:rFonts w:ascii="Palatino Linotype" w:hAnsi="Palatino Linotype"/>
          <w:noProof/>
          <w:sz w:val="18"/>
          <w:szCs w:val="18"/>
        </w:rPr>
        <w:t>.</w:t>
      </w:r>
    </w:p>
    <w:p w14:paraId="7DF4D914" w14:textId="77777777" w:rsidR="000346DD" w:rsidRPr="00316604" w:rsidRDefault="000346DD" w:rsidP="000346DD">
      <w:pPr>
        <w:pStyle w:val="EndNoteBibliography"/>
        <w:numPr>
          <w:ilvl w:val="0"/>
          <w:numId w:val="4"/>
        </w:numPr>
        <w:adjustRightInd w:val="0"/>
        <w:snapToGrid w:val="0"/>
        <w:spacing w:line="260" w:lineRule="atLeast"/>
        <w:ind w:left="425" w:hanging="425"/>
        <w:jc w:val="both"/>
        <w:rPr>
          <w:rFonts w:ascii="Palatino Linotype" w:hAnsi="Palatino Linotype"/>
          <w:noProof/>
          <w:sz w:val="18"/>
          <w:szCs w:val="18"/>
        </w:rPr>
      </w:pPr>
      <w:r w:rsidRPr="00316604">
        <w:rPr>
          <w:rFonts w:ascii="Palatino Linotype" w:hAnsi="Palatino Linotype"/>
          <w:noProof/>
          <w:sz w:val="18"/>
          <w:szCs w:val="18"/>
        </w:rPr>
        <w:t xml:space="preserve">Nagai, T.; Sell, T.C.; House, A.J.; Abt, J.P.; Lephart, S.M. Knee proprioception and strength and landing kinematics during a single-leg stop-jump task. </w:t>
      </w:r>
      <w:r w:rsidRPr="00316604">
        <w:rPr>
          <w:rFonts w:ascii="Palatino Linotype" w:hAnsi="Palatino Linotype"/>
          <w:i/>
          <w:noProof/>
          <w:sz w:val="18"/>
          <w:szCs w:val="18"/>
        </w:rPr>
        <w:t>J</w:t>
      </w:r>
      <w:r>
        <w:rPr>
          <w:rFonts w:ascii="Palatino Linotype" w:hAnsi="Palatino Linotype"/>
          <w:i/>
          <w:noProof/>
          <w:sz w:val="18"/>
          <w:szCs w:val="18"/>
        </w:rPr>
        <w:t>.</w:t>
      </w:r>
      <w:r w:rsidRPr="00316604">
        <w:rPr>
          <w:rFonts w:ascii="Palatino Linotype" w:hAnsi="Palatino Linotype"/>
          <w:i/>
          <w:noProof/>
          <w:sz w:val="18"/>
          <w:szCs w:val="18"/>
        </w:rPr>
        <w:t xml:space="preserve"> Athl</w:t>
      </w:r>
      <w:r>
        <w:rPr>
          <w:rFonts w:ascii="Palatino Linotype" w:hAnsi="Palatino Linotype"/>
          <w:i/>
          <w:noProof/>
          <w:sz w:val="18"/>
          <w:szCs w:val="18"/>
        </w:rPr>
        <w:t>.</w:t>
      </w:r>
      <w:r w:rsidRPr="00316604">
        <w:rPr>
          <w:rFonts w:ascii="Palatino Linotype" w:hAnsi="Palatino Linotype"/>
          <w:i/>
          <w:noProof/>
          <w:sz w:val="18"/>
          <w:szCs w:val="18"/>
        </w:rPr>
        <w:t xml:space="preserve"> Train</w:t>
      </w:r>
      <w:r>
        <w:rPr>
          <w:rFonts w:ascii="Palatino Linotype" w:hAnsi="Palatino Linotype"/>
          <w:i/>
          <w:noProof/>
          <w:sz w:val="18"/>
          <w:szCs w:val="18"/>
        </w:rPr>
        <w:t>.</w:t>
      </w:r>
      <w:r w:rsidRPr="00316604">
        <w:rPr>
          <w:rFonts w:ascii="Palatino Linotype" w:hAnsi="Palatino Linotype"/>
          <w:i/>
          <w:noProof/>
          <w:sz w:val="18"/>
          <w:szCs w:val="18"/>
        </w:rPr>
        <w:t xml:space="preserve"> </w:t>
      </w:r>
      <w:r>
        <w:rPr>
          <w:rFonts w:ascii="Palatino Linotype" w:hAnsi="Palatino Linotype"/>
          <w:b/>
          <w:noProof/>
          <w:sz w:val="18"/>
          <w:szCs w:val="18"/>
        </w:rPr>
        <w:t>2013</w:t>
      </w:r>
      <w:r>
        <w:rPr>
          <w:rFonts w:ascii="Palatino Linotype" w:hAnsi="Palatino Linotype"/>
          <w:noProof/>
          <w:sz w:val="18"/>
          <w:szCs w:val="18"/>
        </w:rPr>
        <w:t xml:space="preserve">, </w:t>
      </w:r>
      <w:r>
        <w:rPr>
          <w:rFonts w:ascii="Palatino Linotype" w:hAnsi="Palatino Linotype"/>
          <w:i/>
          <w:noProof/>
          <w:sz w:val="18"/>
          <w:szCs w:val="18"/>
        </w:rPr>
        <w:t>48</w:t>
      </w:r>
      <w:r>
        <w:rPr>
          <w:rFonts w:ascii="Palatino Linotype" w:hAnsi="Palatino Linotype"/>
          <w:noProof/>
          <w:sz w:val="18"/>
          <w:szCs w:val="18"/>
        </w:rPr>
        <w:t>, 31–38</w:t>
      </w:r>
      <w:r w:rsidRPr="00316604">
        <w:rPr>
          <w:rFonts w:ascii="Palatino Linotype" w:hAnsi="Palatino Linotype"/>
          <w:noProof/>
          <w:sz w:val="18"/>
          <w:szCs w:val="18"/>
        </w:rPr>
        <w:t>, doi:10.4085/1062-6050-48.1.14.</w:t>
      </w:r>
    </w:p>
    <w:p w14:paraId="1F349BEF" w14:textId="3538C050" w:rsidR="0041236F" w:rsidRPr="006533DB" w:rsidRDefault="0041236F" w:rsidP="000346DD">
      <w:pPr>
        <w:pStyle w:val="MDPI71References"/>
        <w:numPr>
          <w:ilvl w:val="0"/>
          <w:numId w:val="0"/>
        </w:numPr>
        <w:spacing w:after="240"/>
        <w:ind w:left="425" w:hanging="425"/>
      </w:pPr>
    </w:p>
    <w:tbl>
      <w:tblPr>
        <w:tblW w:w="0" w:type="auto"/>
        <w:jc w:val="center"/>
        <w:tblLook w:val="04A0" w:firstRow="1" w:lastRow="0" w:firstColumn="1" w:lastColumn="0" w:noHBand="0" w:noVBand="1"/>
      </w:tblPr>
      <w:tblGrid>
        <w:gridCol w:w="1702"/>
        <w:gridCol w:w="7142"/>
      </w:tblGrid>
      <w:tr w:rsidR="0041236F" w:rsidRPr="006533DB" w14:paraId="0142C51D" w14:textId="77777777" w:rsidTr="005614F2">
        <w:trPr>
          <w:jc w:val="center"/>
        </w:trPr>
        <w:tc>
          <w:tcPr>
            <w:tcW w:w="0" w:type="auto"/>
            <w:shd w:val="clear" w:color="auto" w:fill="auto"/>
            <w:vAlign w:val="center"/>
          </w:tcPr>
          <w:p w14:paraId="404EEAC1" w14:textId="77777777" w:rsidR="0041236F" w:rsidRPr="006533DB" w:rsidRDefault="00F539D0" w:rsidP="001353A3">
            <w:pPr>
              <w:pStyle w:val="MDPI71References"/>
              <w:numPr>
                <w:ilvl w:val="0"/>
                <w:numId w:val="0"/>
              </w:numPr>
              <w:ind w:left="-85"/>
              <w:rPr>
                <w:rFonts w:eastAsia="SimSun"/>
                <w:bCs/>
                <w:szCs w:val="18"/>
              </w:rPr>
            </w:pPr>
            <w:r w:rsidRPr="006533DB">
              <w:rPr>
                <w:rFonts w:eastAsia="SimSun"/>
                <w:bCs/>
                <w:noProof/>
                <w:szCs w:val="18"/>
                <w:lang w:val="en-GB" w:eastAsia="en-GB" w:bidi="ar-SA"/>
              </w:rPr>
              <w:drawing>
                <wp:inline distT="0" distB="0" distL="0" distR="0" wp14:anchorId="6A058421" wp14:editId="70AACBF7">
                  <wp:extent cx="997585" cy="360045"/>
                  <wp:effectExtent l="0" t="0" r="0" b="1905"/>
                  <wp:docPr id="3" name="Picture 3"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yRigh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7585" cy="360045"/>
                          </a:xfrm>
                          <a:prstGeom prst="rect">
                            <a:avLst/>
                          </a:prstGeom>
                          <a:noFill/>
                          <a:ln>
                            <a:noFill/>
                          </a:ln>
                        </pic:spPr>
                      </pic:pic>
                    </a:graphicData>
                  </a:graphic>
                </wp:inline>
              </w:drawing>
            </w:r>
          </w:p>
        </w:tc>
        <w:tc>
          <w:tcPr>
            <w:tcW w:w="7149" w:type="dxa"/>
            <w:shd w:val="clear" w:color="auto" w:fill="auto"/>
            <w:vAlign w:val="center"/>
          </w:tcPr>
          <w:p w14:paraId="2E90BA2B" w14:textId="77777777" w:rsidR="0041236F" w:rsidRPr="006533DB" w:rsidRDefault="007065E6" w:rsidP="001A4927">
            <w:pPr>
              <w:pStyle w:val="MDPI71References"/>
              <w:numPr>
                <w:ilvl w:val="0"/>
                <w:numId w:val="0"/>
              </w:numPr>
              <w:ind w:left="-85"/>
              <w:rPr>
                <w:rFonts w:eastAsia="SimSun"/>
                <w:bCs/>
                <w:szCs w:val="18"/>
              </w:rPr>
            </w:pPr>
            <w:r w:rsidRPr="006533DB">
              <w:rPr>
                <w:rFonts w:eastAsia="SimSun"/>
                <w:bCs/>
                <w:szCs w:val="18"/>
              </w:rPr>
              <w:t>© 20</w:t>
            </w:r>
            <w:r w:rsidR="001A4927" w:rsidRPr="006533DB">
              <w:rPr>
                <w:rFonts w:eastAsia="SimSun"/>
                <w:bCs/>
                <w:szCs w:val="18"/>
              </w:rPr>
              <w:t>20</w:t>
            </w:r>
            <w:r w:rsidR="0041236F" w:rsidRPr="006533DB">
              <w:rPr>
                <w:rFonts w:eastAsia="SimSun"/>
                <w:bCs/>
                <w:szCs w:val="18"/>
              </w:rPr>
              <w:t xml:space="preserve"> by the authors. Submitted for possible open access publication under the terms and conditions of the Creative Commons Attribution (CC BY) license (http://creativecommons.org/licenses/by/4.0/).</w:t>
            </w:r>
          </w:p>
        </w:tc>
      </w:tr>
    </w:tbl>
    <w:p w14:paraId="79909391" w14:textId="77777777" w:rsidR="009039D6" w:rsidRPr="006533DB" w:rsidRDefault="009039D6" w:rsidP="0041236F">
      <w:pPr>
        <w:pStyle w:val="MDPI71References"/>
        <w:numPr>
          <w:ilvl w:val="0"/>
          <w:numId w:val="0"/>
        </w:numPr>
        <w:spacing w:after="240"/>
        <w:rPr>
          <w:rFonts w:eastAsia="SimSun"/>
          <w:szCs w:val="18"/>
        </w:rPr>
      </w:pPr>
    </w:p>
    <w:sectPr w:rsidR="009039D6" w:rsidRPr="006533DB" w:rsidSect="00EE248D">
      <w:headerReference w:type="even" r:id="rId15"/>
      <w:headerReference w:type="default" r:id="rId16"/>
      <w:headerReference w:type="first" r:id="rId17"/>
      <w:footerReference w:type="first" r:id="rId18"/>
      <w:pgSz w:w="11906" w:h="16838" w:code="9"/>
      <w:pgMar w:top="1417" w:right="1531" w:bottom="1077" w:left="1531" w:header="1020" w:footer="850" w:gutter="0"/>
      <w:pgNumType w:start="1"/>
      <w:cols w:space="425"/>
      <w:titlePg/>
      <w:docGrid w:type="lines"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DPI" w:date="2019-12-29T11:38:00Z" w:initials="M">
    <w:p w14:paraId="372B4415" w14:textId="77777777" w:rsidR="00C9309D" w:rsidRDefault="00C9309D" w:rsidP="00C9309D">
      <w:r>
        <w:rPr>
          <w:rStyle w:val="CommentReference"/>
        </w:rPr>
        <w:annotationRef/>
      </w:r>
      <w:bookmarkStart w:id="3" w:name="OLE_LINK85"/>
      <w:bookmarkStart w:id="4" w:name="OLE_LINK86"/>
      <w:bookmarkStart w:id="5" w:name="OLE_LINK1"/>
      <w:bookmarkStart w:id="6" w:name="OLE_LINK2"/>
      <w:bookmarkStart w:id="7" w:name="OLE_LINK3"/>
      <w:bookmarkStart w:id="8" w:name="OLE_LINK40"/>
      <w:bookmarkStart w:id="9" w:name="OLE_LINK41"/>
      <w:bookmarkStart w:id="10" w:name="OLE_LINK42"/>
      <w:bookmarkStart w:id="11" w:name="OLE_LINK50"/>
      <w:bookmarkStart w:id="12" w:name="OLE_LINK12"/>
      <w:bookmarkStart w:id="13" w:name="OLE_LINK13"/>
      <w:bookmarkStart w:id="14" w:name="OLE_LINK7"/>
      <w:bookmarkStart w:id="15" w:name="OLE_LINK17"/>
      <w:bookmarkStart w:id="16" w:name="OLE_LINK18"/>
      <w:bookmarkStart w:id="17" w:name="OLE_LINK29"/>
      <w:bookmarkStart w:id="18" w:name="OLE_LINK30"/>
      <w:bookmarkStart w:id="19" w:name="OLE_LINK31"/>
      <w:bookmarkStart w:id="20" w:name="OLE_LINK73"/>
      <w:r>
        <w:t xml:space="preserve">Please check if nothing is missing in the texts. </w:t>
      </w:r>
      <w:bookmarkEnd w:id="3"/>
      <w:bookmarkEnd w:id="4"/>
      <w:r>
        <w:t xml:space="preserve">Please make sure that all </w:t>
      </w:r>
      <w:r w:rsidRPr="00EB4AF4">
        <w:rPr>
          <w:color w:val="FF0000"/>
        </w:rPr>
        <w:t>ref.</w:t>
      </w:r>
      <w:r>
        <w:t xml:space="preserve"> are cited in the texts. All </w:t>
      </w:r>
      <w:r w:rsidRPr="00EB4AF4">
        <w:rPr>
          <w:color w:val="FF0000"/>
        </w:rPr>
        <w:t>figures and tables</w:t>
      </w:r>
      <w:r>
        <w:t xml:space="preserve"> are cited before where it is presented.</w:t>
      </w:r>
      <w:bookmarkEnd w:id="5"/>
      <w:bookmarkEnd w:id="6"/>
      <w:bookmarkEnd w:id="7"/>
      <w:bookmarkEnd w:id="8"/>
      <w:bookmarkEnd w:id="9"/>
      <w:bookmarkEnd w:id="10"/>
      <w:bookmarkEnd w:id="11"/>
    </w:p>
    <w:p w14:paraId="11DF9C05" w14:textId="77777777" w:rsidR="00C9309D" w:rsidRDefault="00C9309D" w:rsidP="00C9309D"/>
    <w:bookmarkEnd w:id="12"/>
    <w:bookmarkEnd w:id="13"/>
    <w:bookmarkEnd w:id="14"/>
    <w:bookmarkEnd w:id="15"/>
    <w:bookmarkEnd w:id="16"/>
    <w:p w14:paraId="4A711CBF" w14:textId="77777777" w:rsidR="00C9309D" w:rsidRDefault="00C9309D" w:rsidP="00C9309D">
      <w:pPr>
        <w:rPr>
          <w:color w:val="auto"/>
        </w:rPr>
      </w:pPr>
      <w:r>
        <w:rPr>
          <w:color w:val="auto"/>
        </w:rPr>
        <w:t xml:space="preserve">We noticed that you did not </w:t>
      </w:r>
      <w:r>
        <w:rPr>
          <w:rFonts w:hint="eastAsia"/>
          <w:color w:val="auto"/>
        </w:rPr>
        <w:t>provide</w:t>
      </w:r>
      <w:r>
        <w:rPr>
          <w:color w:val="auto"/>
        </w:rPr>
        <w:t xml:space="preserve"> the </w:t>
      </w:r>
      <w:r>
        <w:rPr>
          <w:color w:val="FF0000"/>
        </w:rPr>
        <w:t>graphic abstract</w:t>
      </w:r>
      <w:r>
        <w:rPr>
          <w:color w:val="auto"/>
        </w:rPr>
        <w:t xml:space="preserve"> for this paper yet. The graphic abstract gives readers an impression of the contents of a paper (not one of the figures in the paper). It need not be detailed, or include any text. The best graphic abstracts are simple, with color and convey the main finding of the paper in a visual way. Preferred file types are </w:t>
      </w:r>
      <w:r>
        <w:rPr>
          <w:color w:val="FF0000"/>
        </w:rPr>
        <w:t>JPG</w:t>
      </w:r>
      <w:r>
        <w:rPr>
          <w:color w:val="auto"/>
        </w:rPr>
        <w:t>, TIFF, PNG or GIF.</w:t>
      </w:r>
      <w:bookmarkEnd w:id="17"/>
      <w:bookmarkEnd w:id="18"/>
      <w:bookmarkEnd w:id="19"/>
    </w:p>
    <w:p w14:paraId="70689650" w14:textId="77777777" w:rsidR="00C9309D" w:rsidRDefault="00C9309D" w:rsidP="00C9309D">
      <w:pPr>
        <w:rPr>
          <w:color w:val="auto"/>
        </w:rPr>
      </w:pPr>
    </w:p>
    <w:p w14:paraId="775B6D7A" w14:textId="670CD752" w:rsidR="00C9309D" w:rsidRDefault="00C9309D" w:rsidP="00C9309D">
      <w:pPr>
        <w:rPr>
          <w:color w:val="auto"/>
        </w:rPr>
      </w:pPr>
      <w:r>
        <w:rPr>
          <w:color w:val="auto"/>
        </w:rPr>
        <w:t>R</w:t>
      </w:r>
      <w:r>
        <w:rPr>
          <w:rFonts w:hint="eastAsia"/>
          <w:color w:val="auto"/>
        </w:rPr>
        <w:t>eply</w:t>
      </w:r>
      <w:r>
        <w:rPr>
          <w:color w:val="auto"/>
        </w:rPr>
        <w:t>:</w:t>
      </w:r>
    </w:p>
    <w:p w14:paraId="72AD442C" w14:textId="77777777" w:rsidR="009106E6" w:rsidRDefault="009106E6" w:rsidP="00C9309D">
      <w:pPr>
        <w:rPr>
          <w:color w:val="auto"/>
        </w:rPr>
      </w:pPr>
    </w:p>
    <w:bookmarkEnd w:id="20"/>
    <w:p w14:paraId="33D22514" w14:textId="0983C940" w:rsidR="00C9309D" w:rsidRDefault="00C9309D">
      <w:pPr>
        <w:pStyle w:val="CommentText"/>
      </w:pPr>
    </w:p>
  </w:comment>
  <w:comment w:id="2" w:author="Kellen Krajewski" w:date="2019-12-30T11:42:00Z" w:initials="KK">
    <w:p w14:paraId="1B185851" w14:textId="426E1A50" w:rsidR="009106E6" w:rsidRDefault="009106E6">
      <w:pPr>
        <w:pStyle w:val="CommentText"/>
      </w:pPr>
      <w:r>
        <w:rPr>
          <w:rStyle w:val="CommentReference"/>
        </w:rPr>
        <w:annotationRef/>
      </w:r>
      <w:r>
        <w:t xml:space="preserve">If the graphic abstract is not required, then we will not provide one as this is a hard project to represent with an image.  If it is a requirement please let me know and I will attempt to create one.  </w:t>
      </w:r>
    </w:p>
  </w:comment>
  <w:comment w:id="21" w:author="MDPI" w:date="2019-12-27T15:45:00Z" w:initials="M">
    <w:p w14:paraId="11675B98" w14:textId="77777777" w:rsidR="00C9309D" w:rsidRDefault="00C9309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Please carefully check the accuracy of names and affiliations. Changes will not be possible after proofreading. </w:t>
      </w:r>
    </w:p>
  </w:comment>
  <w:comment w:id="24" w:author="MDPI" w:date="2019-12-27T16:26:00Z" w:initials="M">
    <w:p w14:paraId="7A4F9A73" w14:textId="10997065" w:rsidR="00C9309D" w:rsidRDefault="00C9309D">
      <w:pPr>
        <w:pStyle w:val="CommentText"/>
      </w:pPr>
      <w:r>
        <w:t>Please confirm the location and post code of the author.</w:t>
      </w:r>
    </w:p>
  </w:comment>
  <w:comment w:id="25" w:author="Kellen Krajewski" w:date="2019-12-30T07:49:00Z" w:initials="KK">
    <w:p w14:paraId="6A1192E9" w14:textId="4737296D" w:rsidR="00FD1BE5" w:rsidRDefault="00FD1BE5">
      <w:pPr>
        <w:pStyle w:val="CommentText"/>
      </w:pPr>
      <w:r>
        <w:rPr>
          <w:rStyle w:val="CommentReference"/>
        </w:rPr>
        <w:annotationRef/>
      </w:r>
      <w:r>
        <w:t>Corresponding author has same affiliation as Krajewski and Sinnott.</w:t>
      </w:r>
    </w:p>
  </w:comment>
  <w:comment w:id="28" w:author="MDPI" w:date="2019-12-27T16:33:00Z" w:initials="M">
    <w:p w14:paraId="6AA159C6" w14:textId="662582EF" w:rsidR="00C9309D" w:rsidRPr="00087DE5" w:rsidRDefault="00C9309D">
      <w:pPr>
        <w:pStyle w:val="CommentText"/>
      </w:pPr>
      <w:r>
        <w:rPr>
          <w:rStyle w:val="CommentReference"/>
        </w:rPr>
        <w:annotationRef/>
      </w:r>
      <w:r>
        <w:rPr>
          <w:rStyle w:val="tlid-translation"/>
          <w:lang w:val="en"/>
        </w:rPr>
        <w:t>Please provide more detailed address information</w:t>
      </w:r>
      <w:r>
        <w:rPr>
          <w:rStyle w:val="tlid-translation"/>
        </w:rPr>
        <w:t>.</w:t>
      </w:r>
    </w:p>
  </w:comment>
  <w:comment w:id="45" w:author="MDPI" w:date="2019-12-27T17:20:00Z" w:initials="M">
    <w:p w14:paraId="5DB46AB8" w14:textId="46FE81EF" w:rsidR="00C9309D" w:rsidRPr="00C75AA7" w:rsidRDefault="00C9309D">
      <w:pPr>
        <w:pStyle w:val="CommentText"/>
        <w:rPr>
          <w:lang w:val="en"/>
        </w:rPr>
      </w:pPr>
      <w:r>
        <w:rPr>
          <w:rStyle w:val="CommentReference"/>
        </w:rPr>
        <w:annotationRef/>
      </w:r>
      <w:r>
        <w:rPr>
          <w:rStyle w:val="tlid-translation"/>
          <w:lang w:val="en"/>
        </w:rPr>
        <w:t>Change from 2.3 to 2.4, please confirm.</w:t>
      </w:r>
    </w:p>
  </w:comment>
  <w:comment w:id="46" w:author="Kellen Krajewski" w:date="2019-12-30T07:51:00Z" w:initials="KK">
    <w:p w14:paraId="01F0B6A5" w14:textId="6F71C598" w:rsidR="008D1609" w:rsidRDefault="008D1609">
      <w:pPr>
        <w:pStyle w:val="CommentText"/>
      </w:pPr>
      <w:r>
        <w:rPr>
          <w:rStyle w:val="CommentReference"/>
        </w:rPr>
        <w:annotationRef/>
      </w:r>
      <w:r>
        <w:t>That change is correct</w:t>
      </w:r>
    </w:p>
  </w:comment>
  <w:comment w:id="48" w:author="MDPI" w:date="2019-12-29T11:43:00Z" w:initials="M">
    <w:p w14:paraId="1157858A" w14:textId="77777777" w:rsidR="00C9309D" w:rsidRDefault="00C9309D" w:rsidP="00C9309D">
      <w:pPr>
        <w:pStyle w:val="CommentText"/>
      </w:pPr>
      <w:r>
        <w:rPr>
          <w:rStyle w:val="CommentReference"/>
        </w:rPr>
        <w:annotationRef/>
      </w:r>
      <w:bookmarkStart w:id="49" w:name="OLE_LINK9"/>
      <w:bookmarkStart w:id="50" w:name="OLE_LINK46"/>
      <w:bookmarkStart w:id="51" w:name="OLE_LINK47"/>
      <w:bookmarkStart w:id="52" w:name="OLE_LINK48"/>
      <w:bookmarkStart w:id="53" w:name="OLE_LINK171"/>
      <w:bookmarkStart w:id="54" w:name="OLE_LINK62"/>
      <w:bookmarkStart w:id="55" w:name="OLE_LINK76"/>
      <w:bookmarkStart w:id="56" w:name="OLE_LINK77"/>
      <w:r>
        <w:t xml:space="preserve">Please </w:t>
      </w:r>
      <w:r>
        <w:rPr>
          <w:color w:val="FF0000"/>
        </w:rPr>
        <w:t xml:space="preserve">define </w:t>
      </w:r>
      <w:bookmarkStart w:id="57" w:name="OLE_LINK83"/>
      <w:bookmarkStart w:id="58" w:name="OLE_LINK84"/>
      <w:bookmarkStart w:id="59" w:name="OLE_LINK88"/>
      <w:r>
        <w:rPr>
          <w:color w:val="FF0000"/>
        </w:rPr>
        <w:t xml:space="preserve">all abbreviations </w:t>
      </w:r>
      <w:bookmarkStart w:id="60" w:name="OLE_LINK70"/>
      <w:bookmarkStart w:id="61" w:name="OLE_LINK71"/>
      <w:bookmarkStart w:id="62" w:name="OLE_LINK72"/>
      <w:r>
        <w:t xml:space="preserve">which appear in abstract, main text, subtitles and captions for </w:t>
      </w:r>
      <w:r>
        <w:rPr>
          <w:color w:val="FF0000"/>
        </w:rPr>
        <w:t>the first time</w:t>
      </w:r>
      <w:bookmarkEnd w:id="57"/>
      <w:bookmarkEnd w:id="58"/>
      <w:bookmarkEnd w:id="59"/>
      <w:r>
        <w:t>, respectively, unless they are commonly used in the field</w:t>
      </w:r>
      <w:bookmarkEnd w:id="60"/>
      <w:bookmarkEnd w:id="61"/>
      <w:bookmarkEnd w:id="62"/>
    </w:p>
    <w:bookmarkEnd w:id="49"/>
    <w:p w14:paraId="65AAB4C8" w14:textId="77777777" w:rsidR="00C9309D" w:rsidRDefault="00C9309D" w:rsidP="00C9309D">
      <w:pPr>
        <w:pStyle w:val="CommentText"/>
      </w:pPr>
    </w:p>
    <w:p w14:paraId="60E63897" w14:textId="77777777" w:rsidR="00C9309D" w:rsidRDefault="00C9309D" w:rsidP="00C9309D">
      <w:pPr>
        <w:pStyle w:val="CommentText"/>
      </w:pPr>
      <w:bookmarkStart w:id="63" w:name="OLE_LINK69"/>
      <w:r>
        <w:t>Please check all abbreviations in the texts.</w:t>
      </w:r>
      <w:bookmarkEnd w:id="50"/>
      <w:bookmarkEnd w:id="51"/>
      <w:bookmarkEnd w:id="52"/>
      <w:r>
        <w:t xml:space="preserve"> </w:t>
      </w:r>
      <w:bookmarkEnd w:id="53"/>
    </w:p>
    <w:bookmarkEnd w:id="63"/>
    <w:p w14:paraId="7B15F42F" w14:textId="77777777" w:rsidR="00C9309D" w:rsidRDefault="00C9309D" w:rsidP="00C9309D">
      <w:pPr>
        <w:pStyle w:val="CommentText"/>
      </w:pPr>
    </w:p>
    <w:p w14:paraId="1445AE88" w14:textId="77777777" w:rsidR="00C9309D" w:rsidRDefault="00C9309D" w:rsidP="00C9309D">
      <w:pPr>
        <w:rPr>
          <w:color w:val="auto"/>
        </w:rPr>
      </w:pPr>
      <w:r>
        <w:rPr>
          <w:color w:val="auto"/>
        </w:rPr>
        <w:t>Reply:</w:t>
      </w:r>
    </w:p>
    <w:bookmarkEnd w:id="54"/>
    <w:bookmarkEnd w:id="55"/>
    <w:bookmarkEnd w:id="56"/>
    <w:p w14:paraId="74C2C95A" w14:textId="1103BDB5" w:rsidR="00C9309D" w:rsidRDefault="005E6232">
      <w:pPr>
        <w:pStyle w:val="CommentText"/>
      </w:pPr>
      <w:r>
        <w:t xml:space="preserve">XYZ Cardan sequence is a commonly used phrase in this field and is defined in the subsequent statements. </w:t>
      </w:r>
    </w:p>
  </w:comment>
  <w:comment w:id="67" w:author="MDPI" w:date="2019-12-29T11:45:00Z" w:initials="M">
    <w:p w14:paraId="027B524A" w14:textId="77777777" w:rsidR="00C9309D" w:rsidRDefault="00C9309D" w:rsidP="00C9309D">
      <w:pPr>
        <w:pStyle w:val="CommentText"/>
        <w:rPr>
          <w:rFonts w:eastAsia="SimSun"/>
        </w:rPr>
      </w:pPr>
      <w:r>
        <w:rPr>
          <w:rStyle w:val="CommentReference"/>
        </w:rPr>
        <w:annotationRef/>
      </w:r>
      <w:bookmarkStart w:id="70" w:name="OLE_LINK4"/>
      <w:bookmarkStart w:id="71" w:name="_Hlk9960602"/>
      <w:bookmarkStart w:id="72" w:name="OLE_LINK68"/>
      <w:bookmarkStart w:id="73" w:name="OLE_LINK21"/>
      <w:r w:rsidRPr="00103344">
        <w:rPr>
          <w:rFonts w:eastAsia="SimSun"/>
        </w:rPr>
        <w:t>Variables</w:t>
      </w:r>
      <w:bookmarkEnd w:id="70"/>
      <w:r w:rsidRPr="00103344">
        <w:rPr>
          <w:rFonts w:eastAsia="SimSun"/>
        </w:rPr>
        <w:t xml:space="preserve"> should be in </w:t>
      </w:r>
      <w:r w:rsidRPr="00103344">
        <w:rPr>
          <w:rFonts w:eastAsia="SimSun"/>
          <w:i/>
        </w:rPr>
        <w:t>Italic form</w:t>
      </w:r>
      <w:r w:rsidRPr="00103344">
        <w:rPr>
          <w:rFonts w:eastAsia="SimSun"/>
        </w:rPr>
        <w:t>.</w:t>
      </w:r>
      <w:bookmarkEnd w:id="71"/>
      <w:bookmarkEnd w:id="72"/>
      <w:r w:rsidRPr="00103344">
        <w:rPr>
          <w:rFonts w:eastAsia="SimSun"/>
        </w:rPr>
        <w:t xml:space="preserve"> </w:t>
      </w:r>
      <w:bookmarkEnd w:id="73"/>
      <w:r w:rsidRPr="00103344">
        <w:rPr>
          <w:rFonts w:eastAsia="SimSun"/>
        </w:rPr>
        <w:t>Only some has been highlighted. Please check out all Variables.</w:t>
      </w:r>
    </w:p>
    <w:p w14:paraId="50109508" w14:textId="77777777" w:rsidR="00C9309D" w:rsidRDefault="00C9309D" w:rsidP="00C9309D">
      <w:pPr>
        <w:pStyle w:val="CommentText"/>
        <w:rPr>
          <w:rFonts w:eastAsia="SimSun"/>
        </w:rPr>
      </w:pPr>
    </w:p>
    <w:p w14:paraId="27323DEF" w14:textId="77777777" w:rsidR="00C9309D" w:rsidRDefault="00C9309D" w:rsidP="00C9309D">
      <w:pPr>
        <w:rPr>
          <w:color w:val="auto"/>
        </w:rPr>
      </w:pPr>
      <w:r>
        <w:rPr>
          <w:color w:val="auto"/>
        </w:rPr>
        <w:t>Reply:</w:t>
      </w:r>
    </w:p>
    <w:p w14:paraId="281654C2" w14:textId="4D7EC520" w:rsidR="00C9309D" w:rsidRDefault="00C9309D">
      <w:pPr>
        <w:pStyle w:val="CommentText"/>
      </w:pPr>
    </w:p>
  </w:comment>
  <w:comment w:id="77" w:author="Shane Cullen" w:date="2019-12-28T17:03:00Z" w:initials="SC">
    <w:p w14:paraId="3E22E0EC" w14:textId="77777777" w:rsidR="00C9309D" w:rsidRDefault="00C9309D">
      <w:pPr>
        <w:pStyle w:val="CommentText"/>
      </w:pPr>
      <w:r>
        <w:rPr>
          <w:rStyle w:val="CommentReference"/>
        </w:rPr>
        <w:annotationRef/>
      </w:r>
      <w:r>
        <w:t xml:space="preserve">Please check that the meaning of this sentence has not been changed. </w:t>
      </w:r>
    </w:p>
    <w:p w14:paraId="6CBB8B74" w14:textId="2036B35C" w:rsidR="004D0AD0" w:rsidRDefault="004D0AD0">
      <w:pPr>
        <w:pStyle w:val="CommentText"/>
      </w:pPr>
      <w:r>
        <w:tab/>
      </w:r>
    </w:p>
  </w:comment>
  <w:comment w:id="78" w:author="Kellen Krajewski" w:date="2019-12-30T08:16:00Z" w:initials="KK">
    <w:p w14:paraId="6D8B9162" w14:textId="2F64A89D" w:rsidR="004D0AD0" w:rsidRDefault="004D0AD0">
      <w:pPr>
        <w:pStyle w:val="CommentText"/>
      </w:pPr>
      <w:r>
        <w:rPr>
          <w:rStyle w:val="CommentReference"/>
        </w:rPr>
        <w:annotationRef/>
      </w:r>
      <w:r>
        <w:t>The meaning has not changed.</w:t>
      </w:r>
    </w:p>
  </w:comment>
  <w:comment w:id="79" w:author="MDPI" w:date="2019-12-27T17:20:00Z" w:initials="M">
    <w:p w14:paraId="56606801" w14:textId="4750D244" w:rsidR="00C9309D" w:rsidRDefault="00C9309D">
      <w:pPr>
        <w:pStyle w:val="CommentText"/>
      </w:pPr>
      <w:r>
        <w:rPr>
          <w:rStyle w:val="CommentReference"/>
        </w:rPr>
        <w:annotationRef/>
      </w:r>
      <w:r>
        <w:rPr>
          <w:rStyle w:val="tlid-translation"/>
          <w:lang w:val="en"/>
        </w:rPr>
        <w:t>Change from 2.4 to 2.5, please confirm.</w:t>
      </w:r>
    </w:p>
  </w:comment>
  <w:comment w:id="80" w:author="Kellen Krajewski" w:date="2019-12-30T07:52:00Z" w:initials="KK">
    <w:p w14:paraId="7AB639C6" w14:textId="4C3CE79E" w:rsidR="008D1609" w:rsidRDefault="008D1609">
      <w:pPr>
        <w:pStyle w:val="CommentText"/>
      </w:pPr>
      <w:r>
        <w:rPr>
          <w:rStyle w:val="CommentReference"/>
        </w:rPr>
        <w:annotationRef/>
      </w:r>
      <w:r>
        <w:t>This change is correct</w:t>
      </w:r>
    </w:p>
  </w:comment>
  <w:comment w:id="86" w:author="MDPI" w:date="2019-12-29T11:46:00Z" w:initials="M">
    <w:p w14:paraId="68C23044" w14:textId="17ACDA35" w:rsidR="004D4E6F" w:rsidRPr="00C9309D" w:rsidRDefault="004D4E6F">
      <w:pPr>
        <w:pStyle w:val="CommentText"/>
        <w:rPr>
          <w:rFonts w:ascii="Palatino Linotype" w:hAnsi="Palatino Linotype"/>
        </w:rPr>
      </w:pPr>
      <w:r>
        <w:rPr>
          <w:rStyle w:val="CommentReference"/>
        </w:rPr>
        <w:annotationRef/>
      </w:r>
      <w:r w:rsidRPr="00C9309D">
        <w:rPr>
          <w:rFonts w:ascii="Palatino Linotype" w:eastAsiaTheme="minorEastAsia" w:hAnsi="Palatino Linotype"/>
          <w:lang w:eastAsia="zh-CN"/>
        </w:rPr>
        <w:t>Please add the header.</w:t>
      </w:r>
    </w:p>
  </w:comment>
  <w:comment w:id="107" w:author="Shane Cullen" w:date="2019-12-28T16:32:00Z" w:initials="SC">
    <w:p w14:paraId="25287392" w14:textId="31E83A66" w:rsidR="00C9309D" w:rsidRDefault="00C9309D">
      <w:pPr>
        <w:pStyle w:val="CommentText"/>
      </w:pPr>
      <w:r>
        <w:rPr>
          <w:rStyle w:val="CommentReference"/>
        </w:rPr>
        <w:annotationRef/>
      </w:r>
      <w:r>
        <w:t xml:space="preserve">Please check that this sentence is correct. </w:t>
      </w:r>
    </w:p>
  </w:comment>
  <w:comment w:id="108" w:author="Kellen Krajewski" w:date="2019-12-30T07:55:00Z" w:initials="KK">
    <w:p w14:paraId="2067B210" w14:textId="12BEA03E" w:rsidR="006D4875" w:rsidRDefault="006D4875">
      <w:pPr>
        <w:pStyle w:val="CommentText"/>
      </w:pPr>
      <w:r>
        <w:rPr>
          <w:rStyle w:val="CommentReference"/>
        </w:rPr>
        <w:annotationRef/>
      </w:r>
      <w:r>
        <w:t xml:space="preserve">This sentence is correct, but this has already been stated above (highlighted in yellow).  I added the clarification of positive and negative angle if that helps so you don’t have redundant sentences. </w:t>
      </w:r>
    </w:p>
  </w:comment>
  <w:comment w:id="109" w:author="Shane Cullen" w:date="2019-12-28T16:44:00Z" w:initials="SC">
    <w:p w14:paraId="7B5A2A0D" w14:textId="6E2D3B98" w:rsidR="00C9309D" w:rsidRDefault="00C9309D">
      <w:pPr>
        <w:pStyle w:val="CommentText"/>
      </w:pPr>
      <w:r>
        <w:rPr>
          <w:rStyle w:val="CommentReference"/>
        </w:rPr>
        <w:annotationRef/>
      </w:r>
      <w:r>
        <w:t>Please check that the meaning here has not been changed.</w:t>
      </w:r>
    </w:p>
  </w:comment>
  <w:comment w:id="110" w:author="Kellen Krajewski" w:date="2019-12-30T07:57:00Z" w:initials="KK">
    <w:p w14:paraId="2D5E7C7E" w14:textId="41873C41" w:rsidR="006A2247" w:rsidRDefault="006A2247">
      <w:pPr>
        <w:pStyle w:val="CommentText"/>
      </w:pPr>
      <w:r>
        <w:rPr>
          <w:rStyle w:val="CommentReference"/>
        </w:rPr>
        <w:annotationRef/>
      </w:r>
      <w:r>
        <w:t>That sentence is fine.</w:t>
      </w:r>
    </w:p>
  </w:comment>
  <w:comment w:id="111" w:author="MDPI" w:date="2019-12-27T17:09:00Z" w:initials="M">
    <w:p w14:paraId="43B6B64D" w14:textId="36480D17" w:rsidR="00C9309D" w:rsidRDefault="00C9309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Please add 'Author Contributions: For research articles with several authors, a short paragraph specifying their individual contributions must be provided.'</w:t>
      </w:r>
    </w:p>
  </w:comment>
  <w:comment w:id="121" w:author="MDPI" w:date="2019-12-27T17:09:00Z" w:initials="M">
    <w:p w14:paraId="0441CA55" w14:textId="4E3F17EC" w:rsidR="00C9309D" w:rsidRDefault="00C9309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Please add: This research received no external </w:t>
      </w:r>
      <w:r>
        <w:t>funding or This research was funded by [name of funder] grant number [xxx] And The APC was funded by [XXX].</w:t>
      </w:r>
    </w:p>
  </w:comment>
  <w:comment w:id="124" w:author="MDPI" w:date="2019-12-27T17:09:00Z" w:initials="M">
    <w:p w14:paraId="4B8E5E85" w14:textId="49FBA0FD" w:rsidR="00C9309D" w:rsidRDefault="00C9309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The authors declare no conflict of interest</w:t>
      </w:r>
    </w:p>
  </w:comment>
  <w:comment w:id="127" w:author="MDPI" w:date="2019-12-27T16:23:00Z" w:initials="m">
    <w:p w14:paraId="5D369434" w14:textId="77777777" w:rsidR="000346DD" w:rsidRDefault="000346DD" w:rsidP="000346D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Ref 37: Newly added information, please confirm.</w:t>
      </w:r>
    </w:p>
  </w:comment>
  <w:comment w:id="128" w:author="Kellen Krajewski" w:date="2019-12-30T07:58:00Z" w:initials="KK">
    <w:p w14:paraId="08CA8458" w14:textId="33BC481A" w:rsidR="006A2247" w:rsidRDefault="006A2247">
      <w:pPr>
        <w:pStyle w:val="CommentText"/>
      </w:pPr>
      <w:r>
        <w:rPr>
          <w:rStyle w:val="CommentReference"/>
        </w:rPr>
        <w:annotationRef/>
      </w:r>
      <w:r>
        <w:t>That information is 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D22514" w15:done="0"/>
  <w15:commentEx w15:paraId="1B185851" w15:paraIdParent="33D22514" w15:done="0"/>
  <w15:commentEx w15:paraId="11675B98" w15:done="0"/>
  <w15:commentEx w15:paraId="7A4F9A73" w15:done="0"/>
  <w15:commentEx w15:paraId="6A1192E9" w15:paraIdParent="7A4F9A73" w15:done="0"/>
  <w15:commentEx w15:paraId="6AA159C6" w15:done="0"/>
  <w15:commentEx w15:paraId="5DB46AB8" w15:done="0"/>
  <w15:commentEx w15:paraId="01F0B6A5" w15:paraIdParent="5DB46AB8" w15:done="0"/>
  <w15:commentEx w15:paraId="74C2C95A" w15:done="0"/>
  <w15:commentEx w15:paraId="281654C2" w15:done="0"/>
  <w15:commentEx w15:paraId="6CBB8B74" w15:done="0"/>
  <w15:commentEx w15:paraId="6D8B9162" w15:paraIdParent="6CBB8B74" w15:done="0"/>
  <w15:commentEx w15:paraId="56606801" w15:done="0"/>
  <w15:commentEx w15:paraId="7AB639C6" w15:paraIdParent="56606801" w15:done="0"/>
  <w15:commentEx w15:paraId="68C23044" w15:done="0"/>
  <w15:commentEx w15:paraId="25287392" w15:done="0"/>
  <w15:commentEx w15:paraId="2067B210" w15:paraIdParent="25287392" w15:done="0"/>
  <w15:commentEx w15:paraId="7B5A2A0D" w15:done="0"/>
  <w15:commentEx w15:paraId="2D5E7C7E" w15:paraIdParent="7B5A2A0D" w15:done="0"/>
  <w15:commentEx w15:paraId="43B6B64D" w15:done="0"/>
  <w15:commentEx w15:paraId="0441CA55" w15:done="0"/>
  <w15:commentEx w15:paraId="4B8E5E85" w15:done="0"/>
  <w15:commentEx w15:paraId="5D369434" w15:done="0"/>
  <w15:commentEx w15:paraId="08CA8458" w15:paraIdParent="5D36943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D22514" w16cid:durableId="21B30EA1"/>
  <w16cid:commentId w16cid:paraId="1B185851" w16cid:durableId="21B46139"/>
  <w16cid:commentId w16cid:paraId="11675B98" w16cid:durableId="21B30E64"/>
  <w16cid:commentId w16cid:paraId="7A4F9A73" w16cid:durableId="21B30E65"/>
  <w16cid:commentId w16cid:paraId="6A1192E9" w16cid:durableId="21B42A95"/>
  <w16cid:commentId w16cid:paraId="6AA159C6" w16cid:durableId="21B30E66"/>
  <w16cid:commentId w16cid:paraId="5DB46AB8" w16cid:durableId="21B30E67"/>
  <w16cid:commentId w16cid:paraId="01F0B6A5" w16cid:durableId="21B42B0A"/>
  <w16cid:commentId w16cid:paraId="74C2C95A" w16cid:durableId="21B30FF8"/>
  <w16cid:commentId w16cid:paraId="281654C2" w16cid:durableId="21B3105F"/>
  <w16cid:commentId w16cid:paraId="6CBB8B74" w16cid:durableId="21B30E68"/>
  <w16cid:commentId w16cid:paraId="6D8B9162" w16cid:durableId="21B430F6"/>
  <w16cid:commentId w16cid:paraId="56606801" w16cid:durableId="21B30E69"/>
  <w16cid:commentId w16cid:paraId="7AB639C6" w16cid:durableId="21B42B33"/>
  <w16cid:commentId w16cid:paraId="68C23044" w16cid:durableId="21B3109A"/>
  <w16cid:commentId w16cid:paraId="25287392" w16cid:durableId="21B30E6A"/>
  <w16cid:commentId w16cid:paraId="2067B210" w16cid:durableId="21B42C08"/>
  <w16cid:commentId w16cid:paraId="7B5A2A0D" w16cid:durableId="21B30E6B"/>
  <w16cid:commentId w16cid:paraId="2D5E7C7E" w16cid:durableId="21B42C5E"/>
  <w16cid:commentId w16cid:paraId="43B6B64D" w16cid:durableId="21B30E6C"/>
  <w16cid:commentId w16cid:paraId="0441CA55" w16cid:durableId="21B30E6D"/>
  <w16cid:commentId w16cid:paraId="4B8E5E85" w16cid:durableId="21B30E6E"/>
  <w16cid:commentId w16cid:paraId="5D369434" w16cid:durableId="21B31158"/>
  <w16cid:commentId w16cid:paraId="08CA8458" w16cid:durableId="21B42C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6B971" w14:textId="77777777" w:rsidR="00BB4CF9" w:rsidRDefault="00BB4CF9">
      <w:pPr>
        <w:spacing w:line="240" w:lineRule="auto"/>
      </w:pPr>
      <w:r>
        <w:separator/>
      </w:r>
    </w:p>
    <w:p w14:paraId="7694EA68" w14:textId="77777777" w:rsidR="00BB4CF9" w:rsidRDefault="00BB4CF9"/>
  </w:endnote>
  <w:endnote w:type="continuationSeparator" w:id="0">
    <w:p w14:paraId="51D9AD77" w14:textId="77777777" w:rsidR="00BB4CF9" w:rsidRDefault="00BB4CF9">
      <w:pPr>
        <w:spacing w:line="240" w:lineRule="auto"/>
      </w:pPr>
      <w:r>
        <w:continuationSeparator/>
      </w:r>
    </w:p>
    <w:p w14:paraId="26E09C14" w14:textId="77777777" w:rsidR="00BB4CF9" w:rsidRDefault="00BB4C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9B46F" w14:textId="1B8E9148" w:rsidR="00C9309D" w:rsidRPr="00372FCD" w:rsidRDefault="00C9309D" w:rsidP="009D5A9B">
    <w:pPr>
      <w:tabs>
        <w:tab w:val="right" w:pos="8844"/>
      </w:tabs>
      <w:adjustRightInd w:val="0"/>
      <w:snapToGrid w:val="0"/>
      <w:spacing w:before="120" w:line="240" w:lineRule="auto"/>
      <w:rPr>
        <w:rFonts w:ascii="Palatino Linotype" w:hAnsi="Palatino Linotype"/>
        <w:sz w:val="16"/>
        <w:szCs w:val="16"/>
        <w:lang w:val="fr-CH"/>
      </w:rPr>
    </w:pPr>
    <w:proofErr w:type="spellStart"/>
    <w:r w:rsidRPr="005D1D79">
      <w:rPr>
        <w:rFonts w:ascii="Palatino Linotype" w:hAnsi="Palatino Linotype"/>
        <w:i/>
        <w:sz w:val="16"/>
        <w:szCs w:val="16"/>
        <w:lang w:val="fr-CH"/>
      </w:rPr>
      <w:t>Appl</w:t>
    </w:r>
    <w:proofErr w:type="spellEnd"/>
    <w:r w:rsidRPr="005D1D79">
      <w:rPr>
        <w:rFonts w:ascii="Palatino Linotype" w:hAnsi="Palatino Linotype"/>
        <w:i/>
        <w:sz w:val="16"/>
        <w:szCs w:val="16"/>
        <w:lang w:val="fr-CH"/>
      </w:rPr>
      <w:t xml:space="preserve">. </w:t>
    </w:r>
    <w:proofErr w:type="spellStart"/>
    <w:r w:rsidRPr="005D1D79">
      <w:rPr>
        <w:rFonts w:ascii="Palatino Linotype" w:hAnsi="Palatino Linotype"/>
        <w:i/>
        <w:sz w:val="16"/>
        <w:szCs w:val="16"/>
        <w:lang w:val="fr-CH"/>
      </w:rPr>
      <w:t>Sci</w:t>
    </w:r>
    <w:proofErr w:type="spellEnd"/>
    <w:r w:rsidRPr="005D1D79">
      <w:rPr>
        <w:rFonts w:ascii="Palatino Linotype" w:hAnsi="Palatino Linotype"/>
        <w:i/>
        <w:sz w:val="16"/>
        <w:szCs w:val="16"/>
        <w:lang w:val="fr-CH"/>
      </w:rPr>
      <w:t>.</w:t>
    </w:r>
    <w:r w:rsidRPr="005D1D79">
      <w:rPr>
        <w:rFonts w:ascii="Palatino Linotype" w:hAnsi="Palatino Linotype"/>
        <w:sz w:val="16"/>
        <w:szCs w:val="16"/>
        <w:lang w:val="fr-CH"/>
      </w:rPr>
      <w:t xml:space="preserve"> </w:t>
    </w:r>
    <w:r w:rsidRPr="0041236F">
      <w:rPr>
        <w:rFonts w:ascii="Palatino Linotype" w:hAnsi="Palatino Linotype"/>
        <w:b/>
        <w:bCs/>
        <w:iCs/>
        <w:sz w:val="16"/>
        <w:szCs w:val="16"/>
      </w:rPr>
      <w:t>20</w:t>
    </w:r>
    <w:r>
      <w:rPr>
        <w:rFonts w:ascii="Palatino Linotype" w:hAnsi="Palatino Linotype"/>
        <w:b/>
        <w:bCs/>
        <w:iCs/>
        <w:sz w:val="16"/>
        <w:szCs w:val="16"/>
      </w:rPr>
      <w:t>20</w:t>
    </w:r>
    <w:r w:rsidRPr="0041236F">
      <w:rPr>
        <w:rFonts w:ascii="Palatino Linotype" w:hAnsi="Palatino Linotype"/>
        <w:bCs/>
        <w:iCs/>
        <w:sz w:val="16"/>
        <w:szCs w:val="16"/>
      </w:rPr>
      <w:t xml:space="preserve">, </w:t>
    </w:r>
    <w:r>
      <w:rPr>
        <w:rFonts w:ascii="Palatino Linotype" w:hAnsi="Palatino Linotype"/>
        <w:bCs/>
        <w:i/>
        <w:iCs/>
        <w:sz w:val="16"/>
        <w:szCs w:val="16"/>
      </w:rPr>
      <w:t>10</w:t>
    </w:r>
    <w:r w:rsidRPr="0041236F">
      <w:rPr>
        <w:rFonts w:ascii="Palatino Linotype" w:hAnsi="Palatino Linotype"/>
        <w:bCs/>
        <w:iCs/>
        <w:sz w:val="16"/>
        <w:szCs w:val="16"/>
      </w:rPr>
      <w:t xml:space="preserve">, </w:t>
    </w:r>
    <w:r>
      <w:rPr>
        <w:rFonts w:ascii="Palatino Linotype" w:hAnsi="Palatino Linotype"/>
        <w:bCs/>
        <w:iCs/>
        <w:sz w:val="16"/>
        <w:szCs w:val="16"/>
      </w:rPr>
      <w:t xml:space="preserve">x; </w:t>
    </w:r>
    <w:proofErr w:type="spellStart"/>
    <w:r>
      <w:rPr>
        <w:rFonts w:ascii="Palatino Linotype" w:hAnsi="Palatino Linotype"/>
        <w:bCs/>
        <w:iCs/>
        <w:sz w:val="16"/>
        <w:szCs w:val="16"/>
      </w:rPr>
      <w:t>doi</w:t>
    </w:r>
    <w:proofErr w:type="spellEnd"/>
    <w:r>
      <w:rPr>
        <w:rFonts w:ascii="Palatino Linotype" w:hAnsi="Palatino Linotype"/>
        <w:bCs/>
        <w:iCs/>
        <w:sz w:val="16"/>
        <w:szCs w:val="16"/>
      </w:rPr>
      <w:t>:</w:t>
    </w:r>
    <w:r w:rsidRPr="004B6803">
      <w:rPr>
        <w:rFonts w:ascii="Palatino Linotype" w:hAnsi="Palatino Linotype"/>
        <w:sz w:val="16"/>
        <w:szCs w:val="16"/>
        <w:lang w:val="fr-CH"/>
      </w:rPr>
      <w:tab/>
      <w:t>www</w:t>
    </w:r>
    <w:r w:rsidRPr="00372FCD">
      <w:rPr>
        <w:rFonts w:ascii="Palatino Linotype" w:hAnsi="Palatino Linotype"/>
        <w:sz w:val="16"/>
        <w:szCs w:val="16"/>
        <w:lang w:val="fr-CH"/>
      </w:rPr>
      <w:t>.mdpi.com/journal/</w:t>
    </w:r>
    <w:proofErr w:type="spellStart"/>
    <w:r w:rsidRPr="005D1D79">
      <w:rPr>
        <w:rFonts w:ascii="Palatino Linotype" w:hAnsi="Palatino Linotype"/>
        <w:sz w:val="16"/>
        <w:szCs w:val="16"/>
      </w:rPr>
      <w:t>applsci</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01B45" w14:textId="77777777" w:rsidR="00BB4CF9" w:rsidRDefault="00BB4CF9">
      <w:pPr>
        <w:spacing w:line="240" w:lineRule="auto"/>
      </w:pPr>
      <w:r>
        <w:separator/>
      </w:r>
    </w:p>
    <w:p w14:paraId="24F2F292" w14:textId="77777777" w:rsidR="00BB4CF9" w:rsidRDefault="00BB4CF9"/>
  </w:footnote>
  <w:footnote w:type="continuationSeparator" w:id="0">
    <w:p w14:paraId="08B0217F" w14:textId="77777777" w:rsidR="00BB4CF9" w:rsidRDefault="00BB4CF9">
      <w:pPr>
        <w:spacing w:line="240" w:lineRule="auto"/>
      </w:pPr>
      <w:r>
        <w:continuationSeparator/>
      </w:r>
    </w:p>
    <w:p w14:paraId="6801B709" w14:textId="77777777" w:rsidR="00BB4CF9" w:rsidRDefault="00BB4C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6CE98" w14:textId="77777777" w:rsidR="00C9309D" w:rsidRDefault="00C9309D" w:rsidP="0067215B">
    <w:pPr>
      <w:pStyle w:val="Header"/>
      <w:pBdr>
        <w:bottom w:val="none" w:sz="0" w:space="0" w:color="auto"/>
      </w:pBdr>
    </w:pPr>
  </w:p>
  <w:p w14:paraId="54C6AD04" w14:textId="77777777" w:rsidR="00C9309D" w:rsidRDefault="00C9309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1E1AA" w14:textId="47684575" w:rsidR="00C9309D" w:rsidRPr="00304550" w:rsidRDefault="00C9309D" w:rsidP="00304550">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rPr>
      <w:t xml:space="preserve">Appl. Sci. </w:t>
    </w:r>
    <w:r w:rsidRPr="0041236F">
      <w:rPr>
        <w:rFonts w:ascii="Palatino Linotype" w:hAnsi="Palatino Linotype"/>
        <w:b/>
        <w:sz w:val="16"/>
      </w:rPr>
      <w:t>20</w:t>
    </w:r>
    <w:r>
      <w:rPr>
        <w:rFonts w:ascii="Palatino Linotype" w:hAnsi="Palatino Linotype"/>
        <w:b/>
        <w:sz w:val="16"/>
      </w:rPr>
      <w:t>20</w:t>
    </w:r>
    <w:r w:rsidRPr="0041236F">
      <w:rPr>
        <w:rFonts w:ascii="Palatino Linotype" w:hAnsi="Palatino Linotype"/>
        <w:sz w:val="16"/>
      </w:rPr>
      <w:t xml:space="preserve">, </w:t>
    </w:r>
    <w:r>
      <w:rPr>
        <w:rFonts w:ascii="Palatino Linotype" w:hAnsi="Palatino Linotype"/>
        <w:i/>
        <w:sz w:val="16"/>
      </w:rPr>
      <w:t>10</w:t>
    </w:r>
    <w:r>
      <w:rPr>
        <w:rFonts w:ascii="Palatino Linotype" w:hAnsi="Palatino Linotype"/>
        <w:sz w:val="16"/>
      </w:rPr>
      <w:t>, x</w:t>
    </w:r>
    <w:r>
      <w:rPr>
        <w:rFonts w:ascii="Palatino Linotype" w:hAnsi="Palatino Linotype"/>
        <w:sz w:val="16"/>
      </w:rPr>
      <w:tab/>
    </w:r>
    <w:r>
      <w:rPr>
        <w:rFonts w:ascii="Palatino Linotype" w:hAnsi="Palatino Linotype"/>
        <w:noProof/>
        <w:sz w:val="16"/>
      </w:rPr>
      <w:t>13</w:t>
    </w:r>
    <w:r>
      <w:rPr>
        <w:rFonts w:ascii="Palatino Linotype" w:hAnsi="Palatino Linotype"/>
        <w:sz w:val="16"/>
      </w:rPr>
      <w:t xml:space="preserve"> of </w:t>
    </w:r>
    <w:r>
      <w:rPr>
        <w:rFonts w:ascii="Palatino Linotype" w:hAnsi="Palatino Linotype"/>
        <w:noProof/>
        <w:sz w:val="16"/>
      </w:rPr>
      <w:t>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D5D88" w14:textId="77777777" w:rsidR="00C9309D" w:rsidRDefault="00C9309D" w:rsidP="0067215B">
    <w:pPr>
      <w:pStyle w:val="MDPIheaderjournallogo"/>
    </w:pPr>
    <w:r>
      <w:rPr>
        <w:noProof/>
        <w:lang w:val="en-GB" w:eastAsia="en-GB"/>
      </w:rPr>
      <mc:AlternateContent>
        <mc:Choice Requires="wps">
          <w:drawing>
            <wp:anchor distT="45720" distB="45720" distL="114300" distR="114300" simplePos="0" relativeHeight="251657728" behindDoc="1" locked="0" layoutInCell="1" allowOverlap="1" wp14:anchorId="01766F84" wp14:editId="37A0D82C">
              <wp:simplePos x="0" y="0"/>
              <wp:positionH relativeFrom="page">
                <wp:posOffset>6029960</wp:posOffset>
              </wp:positionH>
              <wp:positionV relativeFrom="page">
                <wp:posOffset>647700</wp:posOffset>
              </wp:positionV>
              <wp:extent cx="540385" cy="709295"/>
              <wp:effectExtent l="0" t="0" r="317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709295"/>
                      </a:xfrm>
                      <a:prstGeom prst="rect">
                        <a:avLst/>
                      </a:prstGeom>
                      <a:solidFill>
                        <a:srgbClr val="FFFFFF"/>
                      </a:solidFill>
                      <a:ln w="9525">
                        <a:noFill/>
                        <a:miter lim="800000"/>
                        <a:headEnd/>
                        <a:tailEnd/>
                      </a:ln>
                    </wps:spPr>
                    <wps:txbx>
                      <w:txbxContent>
                        <w:p w14:paraId="1F66A6A4" w14:textId="77777777" w:rsidR="00C9309D" w:rsidRDefault="00C9309D" w:rsidP="0067215B">
                          <w:pPr>
                            <w:pStyle w:val="MDPIheaderjournallogo"/>
                            <w:jc w:val="center"/>
                            <w:textboxTightWrap w:val="allLines"/>
                            <w:rPr>
                              <w:i w:val="0"/>
                              <w:szCs w:val="16"/>
                            </w:rPr>
                          </w:pPr>
                          <w:r w:rsidRPr="009039D6">
                            <w:rPr>
                              <w:i w:val="0"/>
                              <w:noProof/>
                              <w:szCs w:val="16"/>
                              <w:lang w:val="en-GB" w:eastAsia="en-GB"/>
                            </w:rPr>
                            <w:drawing>
                              <wp:inline distT="0" distB="0" distL="0" distR="0" wp14:anchorId="2010DC87" wp14:editId="41E8DB1E">
                                <wp:extent cx="540385" cy="353060"/>
                                <wp:effectExtent l="0" t="0" r="0" b="8890"/>
                                <wp:docPr id="4"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353060"/>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766F84" id="_x0000_t202" coordsize="21600,21600" o:spt="202" path="m,l,21600r21600,l21600,xe">
              <v:stroke joinstyle="miter"/>
              <v:path gradientshapeok="t" o:connecttype="rect"/>
            </v:shapetype>
            <v:shape id="Text Box 2" o:spid="_x0000_s1026" type="#_x0000_t202" style="position:absolute;margin-left:474.8pt;margin-top:51pt;width:42.5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" stroked="f">
              <v:textbox inset="0,0,0,0">
                <w:txbxContent>
                  <w:p w14:paraId="1F66A6A4" w14:textId="77777777" w:rsidR="00C9309D" w:rsidRDefault="00C9309D" w:rsidP="0067215B">
                    <w:pPr>
                      <w:pStyle w:val="MDPIheaderjournallogo"/>
                      <w:jc w:val="center"/>
                      <w:textboxTightWrap w:val="allLines"/>
                      <w:rPr>
                        <w:i w:val="0"/>
                        <w:szCs w:val="16"/>
                      </w:rPr>
                    </w:pPr>
                    <w:r w:rsidRPr="009039D6">
                      <w:rPr>
                        <w:i w:val="0"/>
                        <w:noProof/>
                        <w:szCs w:val="16"/>
                        <w:lang w:val="en-GB" w:eastAsia="en-GB"/>
                      </w:rPr>
                      <w:drawing>
                        <wp:inline distT="0" distB="0" distL="0" distR="0" wp14:anchorId="2010DC87" wp14:editId="41E8DB1E">
                          <wp:extent cx="540385" cy="353060"/>
                          <wp:effectExtent l="0" t="0" r="0" b="8890"/>
                          <wp:docPr id="4"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385" cy="353060"/>
                                  </a:xfrm>
                                  <a:prstGeom prst="rect">
                                    <a:avLst/>
                                  </a:prstGeom>
                                  <a:noFill/>
                                  <a:ln>
                                    <a:noFill/>
                                  </a:ln>
                                </pic:spPr>
                              </pic:pic>
                            </a:graphicData>
                          </a:graphic>
                        </wp:inline>
                      </w:drawing>
                    </w:r>
                  </w:p>
                </w:txbxContent>
              </v:textbox>
              <w10:wrap anchorx="page" anchory="page"/>
            </v:shape>
          </w:pict>
        </mc:Fallback>
      </mc:AlternateContent>
    </w:r>
    <w:r w:rsidRPr="00A04686">
      <w:rPr>
        <w:noProof/>
        <w:lang w:val="en-GB" w:eastAsia="en-GB"/>
      </w:rPr>
      <w:drawing>
        <wp:inline distT="0" distB="0" distL="0" distR="0" wp14:anchorId="3091D2D3" wp14:editId="6551A87D">
          <wp:extent cx="1759585" cy="429260"/>
          <wp:effectExtent l="0" t="0" r="0" b="8890"/>
          <wp:docPr id="2" name="Picture 3" descr="C:\Users\home\AppData\Local\Temp\HZ$D.003.473\appliedscience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AppData\Local\Temp\HZ$D.003.473\appliedsciences_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59585" cy="429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 w15:restartNumberingAfterBreak="0">
    <w:nsid w:val="528F7D3C"/>
    <w:multiLevelType w:val="hybridMultilevel"/>
    <w:tmpl w:val="7658A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DPI">
    <w15:presenceInfo w15:providerId="None" w15:userId="MDPI"/>
  </w15:person>
  <w15:person w15:author="Kellen Krajewski">
    <w15:presenceInfo w15:providerId="AD" w15:userId="S::kk8828@stu.armstrong.edu::67afa414-0a4b-4930-ae48-958203ab6fda"/>
  </w15:person>
  <w15:person w15:author="Shane Cullen">
    <w15:presenceInfo w15:providerId="Windows Live" w15:userId="c9acabed0ee8fa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20"/>
  <w:drawingGridHorizontalSpacing w:val="120"/>
  <w:drawingGridVerticalSpacing w:val="16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IwNDUzN7M0sDQ3NTZX0lEKTi0uzszPAykwqgUARSqT/iwAAAA="/>
  </w:docVars>
  <w:rsids>
    <w:rsidRoot w:val="00F539D0"/>
    <w:rsid w:val="0001214E"/>
    <w:rsid w:val="000140E0"/>
    <w:rsid w:val="00016DAD"/>
    <w:rsid w:val="00026B8C"/>
    <w:rsid w:val="000346DD"/>
    <w:rsid w:val="00085897"/>
    <w:rsid w:val="00087DE5"/>
    <w:rsid w:val="000D139F"/>
    <w:rsid w:val="00120219"/>
    <w:rsid w:val="0012423C"/>
    <w:rsid w:val="001353A3"/>
    <w:rsid w:val="00154E63"/>
    <w:rsid w:val="00166DB6"/>
    <w:rsid w:val="001A4927"/>
    <w:rsid w:val="001C31A4"/>
    <w:rsid w:val="001E18D0"/>
    <w:rsid w:val="001E2AEB"/>
    <w:rsid w:val="002254A8"/>
    <w:rsid w:val="002650E7"/>
    <w:rsid w:val="002722EE"/>
    <w:rsid w:val="002A1E5F"/>
    <w:rsid w:val="002A5776"/>
    <w:rsid w:val="002C0CB6"/>
    <w:rsid w:val="002C50F2"/>
    <w:rsid w:val="002F498F"/>
    <w:rsid w:val="00304550"/>
    <w:rsid w:val="0031744E"/>
    <w:rsid w:val="00326141"/>
    <w:rsid w:val="003268EC"/>
    <w:rsid w:val="003350E5"/>
    <w:rsid w:val="00335D17"/>
    <w:rsid w:val="00336BF1"/>
    <w:rsid w:val="00337E53"/>
    <w:rsid w:val="00345623"/>
    <w:rsid w:val="0036255D"/>
    <w:rsid w:val="003749F9"/>
    <w:rsid w:val="003A5D62"/>
    <w:rsid w:val="003D1B18"/>
    <w:rsid w:val="003D6B5F"/>
    <w:rsid w:val="003F36C1"/>
    <w:rsid w:val="003F4D0E"/>
    <w:rsid w:val="003F66C9"/>
    <w:rsid w:val="00401D30"/>
    <w:rsid w:val="00410F35"/>
    <w:rsid w:val="0041236F"/>
    <w:rsid w:val="00432DD9"/>
    <w:rsid w:val="0045200E"/>
    <w:rsid w:val="00457E89"/>
    <w:rsid w:val="00470BBE"/>
    <w:rsid w:val="00490956"/>
    <w:rsid w:val="00493033"/>
    <w:rsid w:val="00496D35"/>
    <w:rsid w:val="004C0CC6"/>
    <w:rsid w:val="004C207F"/>
    <w:rsid w:val="004C22A6"/>
    <w:rsid w:val="004D0AD0"/>
    <w:rsid w:val="004D4E6F"/>
    <w:rsid w:val="004D5BEC"/>
    <w:rsid w:val="004D79C7"/>
    <w:rsid w:val="0051622C"/>
    <w:rsid w:val="00525541"/>
    <w:rsid w:val="005402C9"/>
    <w:rsid w:val="0054753F"/>
    <w:rsid w:val="005478BF"/>
    <w:rsid w:val="005614F2"/>
    <w:rsid w:val="005D4019"/>
    <w:rsid w:val="005E6232"/>
    <w:rsid w:val="00602059"/>
    <w:rsid w:val="00606865"/>
    <w:rsid w:val="006224DB"/>
    <w:rsid w:val="00623205"/>
    <w:rsid w:val="00623A78"/>
    <w:rsid w:val="006270AF"/>
    <w:rsid w:val="00630EB5"/>
    <w:rsid w:val="0063204A"/>
    <w:rsid w:val="006533DB"/>
    <w:rsid w:val="0067215B"/>
    <w:rsid w:val="00690722"/>
    <w:rsid w:val="00692393"/>
    <w:rsid w:val="006A2247"/>
    <w:rsid w:val="006B3AFC"/>
    <w:rsid w:val="006B7747"/>
    <w:rsid w:val="006D4875"/>
    <w:rsid w:val="006D6039"/>
    <w:rsid w:val="007065E6"/>
    <w:rsid w:val="00732758"/>
    <w:rsid w:val="00736E6E"/>
    <w:rsid w:val="00751E18"/>
    <w:rsid w:val="00775BE7"/>
    <w:rsid w:val="0078256A"/>
    <w:rsid w:val="00790BBC"/>
    <w:rsid w:val="00795677"/>
    <w:rsid w:val="007B10C4"/>
    <w:rsid w:val="00817168"/>
    <w:rsid w:val="00832F6A"/>
    <w:rsid w:val="00847D14"/>
    <w:rsid w:val="0086429E"/>
    <w:rsid w:val="008B011A"/>
    <w:rsid w:val="008B384B"/>
    <w:rsid w:val="008D1609"/>
    <w:rsid w:val="009039D6"/>
    <w:rsid w:val="009106E6"/>
    <w:rsid w:val="00914E4B"/>
    <w:rsid w:val="009500FE"/>
    <w:rsid w:val="00967AE3"/>
    <w:rsid w:val="00994B56"/>
    <w:rsid w:val="00994B64"/>
    <w:rsid w:val="009D5A9B"/>
    <w:rsid w:val="009F70E6"/>
    <w:rsid w:val="00A20793"/>
    <w:rsid w:val="00A85E51"/>
    <w:rsid w:val="00AA299C"/>
    <w:rsid w:val="00AE4EA6"/>
    <w:rsid w:val="00B525D0"/>
    <w:rsid w:val="00B91FA6"/>
    <w:rsid w:val="00BB4CF9"/>
    <w:rsid w:val="00C02026"/>
    <w:rsid w:val="00C1271D"/>
    <w:rsid w:val="00C13B6F"/>
    <w:rsid w:val="00C17426"/>
    <w:rsid w:val="00C56C95"/>
    <w:rsid w:val="00C64034"/>
    <w:rsid w:val="00C75AA7"/>
    <w:rsid w:val="00C9309D"/>
    <w:rsid w:val="00CA271A"/>
    <w:rsid w:val="00CC3714"/>
    <w:rsid w:val="00CC4F58"/>
    <w:rsid w:val="00CC7D3A"/>
    <w:rsid w:val="00D11046"/>
    <w:rsid w:val="00D2458F"/>
    <w:rsid w:val="00D32270"/>
    <w:rsid w:val="00D648D7"/>
    <w:rsid w:val="00D77374"/>
    <w:rsid w:val="00DC2D77"/>
    <w:rsid w:val="00DC4444"/>
    <w:rsid w:val="00DD73BC"/>
    <w:rsid w:val="00DE56DB"/>
    <w:rsid w:val="00DF736B"/>
    <w:rsid w:val="00E6272E"/>
    <w:rsid w:val="00E81A0B"/>
    <w:rsid w:val="00E96A25"/>
    <w:rsid w:val="00EB4B25"/>
    <w:rsid w:val="00ED5717"/>
    <w:rsid w:val="00EE248D"/>
    <w:rsid w:val="00EF2209"/>
    <w:rsid w:val="00EF778C"/>
    <w:rsid w:val="00F050BE"/>
    <w:rsid w:val="00F178E4"/>
    <w:rsid w:val="00F539D0"/>
    <w:rsid w:val="00F55CE6"/>
    <w:rsid w:val="00F57599"/>
    <w:rsid w:val="00F71B45"/>
    <w:rsid w:val="00F91A05"/>
    <w:rsid w:val="00FC185A"/>
    <w:rsid w:val="00FC70DD"/>
    <w:rsid w:val="00FD1BE5"/>
    <w:rsid w:val="00FD34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D2AF0F5"/>
  <w15:chartTrackingRefBased/>
  <w15:docId w15:val="{BCFE6D03-4363-4B9B-A309-2898547E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39D6"/>
    <w:pPr>
      <w:spacing w:line="340" w:lineRule="atLeast"/>
      <w:jc w:val="both"/>
    </w:pPr>
    <w:rPr>
      <w:rFonts w:ascii="Times New Roman" w:eastAsia="Times New Roman" w:hAnsi="Times New Roman"/>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9039D6"/>
    <w:pPr>
      <w:spacing w:before="240" w:line="240" w:lineRule="auto"/>
      <w:ind w:firstLine="0"/>
      <w:jc w:val="left"/>
    </w:pPr>
    <w:rPr>
      <w:i/>
    </w:rPr>
  </w:style>
  <w:style w:type="paragraph" w:customStyle="1" w:styleId="MDPI12title">
    <w:name w:val="MDPI_1.2_title"/>
    <w:next w:val="MDPI13authornames"/>
    <w:qFormat/>
    <w:rsid w:val="009039D6"/>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9039D6"/>
    <w:pPr>
      <w:spacing w:after="120"/>
      <w:ind w:firstLine="0"/>
      <w:jc w:val="left"/>
    </w:pPr>
    <w:rPr>
      <w:b/>
      <w:snapToGrid/>
    </w:rPr>
  </w:style>
  <w:style w:type="paragraph" w:customStyle="1" w:styleId="MDPI14history">
    <w:name w:val="MDPI_1.4_history"/>
    <w:basedOn w:val="MDPI62Acknowledgments"/>
    <w:next w:val="Normal"/>
    <w:qFormat/>
    <w:rsid w:val="009039D6"/>
    <w:pPr>
      <w:ind w:left="113"/>
      <w:jc w:val="left"/>
    </w:pPr>
    <w:rPr>
      <w:snapToGrid/>
    </w:rPr>
  </w:style>
  <w:style w:type="paragraph" w:customStyle="1" w:styleId="MDPI16affiliation">
    <w:name w:val="MDPI_1.6_affiliation"/>
    <w:basedOn w:val="MDPI62Acknowledgments"/>
    <w:qFormat/>
    <w:rsid w:val="009039D6"/>
    <w:pPr>
      <w:spacing w:before="0"/>
      <w:ind w:left="311" w:hanging="198"/>
      <w:jc w:val="left"/>
    </w:pPr>
    <w:rPr>
      <w:snapToGrid/>
      <w:szCs w:val="18"/>
    </w:rPr>
  </w:style>
  <w:style w:type="paragraph" w:customStyle="1" w:styleId="MDPI17abstract">
    <w:name w:val="MDPI_1.7_abstract"/>
    <w:basedOn w:val="MDPI31text"/>
    <w:next w:val="MDPI18keywords"/>
    <w:qFormat/>
    <w:rsid w:val="009039D6"/>
    <w:pPr>
      <w:spacing w:before="240"/>
      <w:ind w:left="113" w:firstLine="0"/>
    </w:pPr>
    <w:rPr>
      <w:snapToGrid/>
    </w:rPr>
  </w:style>
  <w:style w:type="paragraph" w:customStyle="1" w:styleId="MDPI18keywords">
    <w:name w:val="MDPI_1.8_keywords"/>
    <w:basedOn w:val="MDPI31text"/>
    <w:next w:val="Normal"/>
    <w:qFormat/>
    <w:rsid w:val="009039D6"/>
    <w:pPr>
      <w:spacing w:before="240"/>
      <w:ind w:left="113" w:firstLine="0"/>
    </w:pPr>
  </w:style>
  <w:style w:type="paragraph" w:customStyle="1" w:styleId="MDPI19line">
    <w:name w:val="MDPI_1.9_line"/>
    <w:basedOn w:val="MDPI31text"/>
    <w:qFormat/>
    <w:rsid w:val="009039D6"/>
    <w:pPr>
      <w:pBdr>
        <w:bottom w:val="single" w:sz="6" w:space="1" w:color="auto"/>
      </w:pBdr>
      <w:ind w:firstLine="0"/>
    </w:pPr>
    <w:rPr>
      <w:snapToGrid/>
      <w:szCs w:val="24"/>
    </w:rPr>
  </w:style>
  <w:style w:type="paragraph" w:styleId="Header">
    <w:name w:val="header"/>
    <w:basedOn w:val="Normal"/>
    <w:link w:val="HeaderChar"/>
    <w:uiPriority w:val="99"/>
    <w:rsid w:val="009039D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9039D6"/>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9039D6"/>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9039D6"/>
    <w:pPr>
      <w:ind w:firstLine="0"/>
    </w:pPr>
  </w:style>
  <w:style w:type="paragraph" w:customStyle="1" w:styleId="MDPI33textspaceafter">
    <w:name w:val="MDPI_3.3_text_space_after"/>
    <w:basedOn w:val="MDPI31text"/>
    <w:qFormat/>
    <w:rsid w:val="009039D6"/>
    <w:pPr>
      <w:spacing w:after="240"/>
    </w:pPr>
  </w:style>
  <w:style w:type="paragraph" w:customStyle="1" w:styleId="MDPI35textbeforelist">
    <w:name w:val="MDPI_3.5_text_before_list"/>
    <w:basedOn w:val="MDPI31text"/>
    <w:qFormat/>
    <w:rsid w:val="009039D6"/>
    <w:pPr>
      <w:spacing w:after="120"/>
    </w:pPr>
  </w:style>
  <w:style w:type="paragraph" w:customStyle="1" w:styleId="MDPI36textafterlist">
    <w:name w:val="MDPI_3.6_text_after_list"/>
    <w:basedOn w:val="MDPI31text"/>
    <w:qFormat/>
    <w:rsid w:val="009039D6"/>
    <w:pPr>
      <w:spacing w:before="120"/>
    </w:pPr>
  </w:style>
  <w:style w:type="paragraph" w:customStyle="1" w:styleId="MDPI37itemize">
    <w:name w:val="MDPI_3.7_itemize"/>
    <w:basedOn w:val="MDPI31text"/>
    <w:qFormat/>
    <w:rsid w:val="009039D6"/>
    <w:pPr>
      <w:numPr>
        <w:numId w:val="1"/>
      </w:numPr>
      <w:ind w:left="425" w:hanging="425"/>
    </w:pPr>
  </w:style>
  <w:style w:type="paragraph" w:customStyle="1" w:styleId="MDPI38bullet">
    <w:name w:val="MDPI_3.8_bullet"/>
    <w:basedOn w:val="MDPI31text"/>
    <w:qFormat/>
    <w:rsid w:val="009039D6"/>
    <w:pPr>
      <w:numPr>
        <w:numId w:val="2"/>
      </w:numPr>
      <w:ind w:left="425" w:hanging="425"/>
    </w:pPr>
  </w:style>
  <w:style w:type="paragraph" w:customStyle="1" w:styleId="MDPI39equation">
    <w:name w:val="MDPI_3.9_equation"/>
    <w:basedOn w:val="MDPI31text"/>
    <w:qFormat/>
    <w:rsid w:val="009039D6"/>
    <w:pPr>
      <w:spacing w:before="120" w:after="120"/>
      <w:ind w:left="709" w:firstLine="0"/>
      <w:jc w:val="center"/>
    </w:pPr>
  </w:style>
  <w:style w:type="paragraph" w:customStyle="1" w:styleId="MDPI3aequationnumber">
    <w:name w:val="MDPI_3.a_equation_number"/>
    <w:basedOn w:val="MDPI31text"/>
    <w:qFormat/>
    <w:rsid w:val="009039D6"/>
    <w:pPr>
      <w:spacing w:before="120" w:after="120" w:line="240" w:lineRule="auto"/>
      <w:ind w:firstLine="0"/>
      <w:jc w:val="right"/>
    </w:pPr>
  </w:style>
  <w:style w:type="paragraph" w:customStyle="1" w:styleId="MDPI62Acknowledgments">
    <w:name w:val="MDPI_6.2_Acknowledgments"/>
    <w:qFormat/>
    <w:rsid w:val="009039D6"/>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9039D6"/>
    <w:pPr>
      <w:spacing w:before="240" w:after="120" w:line="260" w:lineRule="atLeast"/>
      <w:ind w:left="425" w:right="425"/>
    </w:pPr>
    <w:rPr>
      <w:snapToGrid/>
      <w:szCs w:val="22"/>
    </w:rPr>
  </w:style>
  <w:style w:type="paragraph" w:customStyle="1" w:styleId="MDPI42tablebody">
    <w:name w:val="MDPI_4.2_table_body"/>
    <w:qFormat/>
    <w:rsid w:val="00C56C95"/>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9039D6"/>
    <w:pPr>
      <w:spacing w:before="0"/>
      <w:ind w:left="0" w:right="0"/>
    </w:pPr>
  </w:style>
  <w:style w:type="paragraph" w:customStyle="1" w:styleId="MDPI51figurecaption">
    <w:name w:val="MDPI_5.1_figure_caption"/>
    <w:basedOn w:val="MDPI62Acknowledgments"/>
    <w:qFormat/>
    <w:rsid w:val="009039D6"/>
    <w:pPr>
      <w:spacing w:after="240" w:line="260" w:lineRule="atLeast"/>
      <w:ind w:left="425" w:right="425"/>
    </w:pPr>
    <w:rPr>
      <w:snapToGrid/>
    </w:rPr>
  </w:style>
  <w:style w:type="paragraph" w:customStyle="1" w:styleId="MDPI52figure">
    <w:name w:val="MDPI_5.2_figure"/>
    <w:qFormat/>
    <w:rsid w:val="009039D6"/>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9039D6"/>
    <w:pPr>
      <w:spacing w:before="240"/>
    </w:pPr>
    <w:rPr>
      <w:lang w:eastAsia="en-US"/>
    </w:rPr>
  </w:style>
  <w:style w:type="paragraph" w:customStyle="1" w:styleId="MDPI63AuthorContributions">
    <w:name w:val="MDPI_6.3_AuthorContributions"/>
    <w:basedOn w:val="MDPI62Acknowledgments"/>
    <w:qFormat/>
    <w:rsid w:val="009039D6"/>
    <w:rPr>
      <w:rFonts w:eastAsia="SimSun"/>
      <w:color w:val="auto"/>
      <w:lang w:eastAsia="en-US"/>
    </w:rPr>
  </w:style>
  <w:style w:type="paragraph" w:customStyle="1" w:styleId="MDPI64CoI">
    <w:name w:val="MDPI_6.4_CoI"/>
    <w:basedOn w:val="MDPI62Acknowledgments"/>
    <w:qFormat/>
    <w:rsid w:val="009039D6"/>
  </w:style>
  <w:style w:type="paragraph" w:customStyle="1" w:styleId="MDPI31text">
    <w:name w:val="MDPI_3.1_text"/>
    <w:qFormat/>
    <w:rsid w:val="009039D6"/>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9039D6"/>
    <w:pPr>
      <w:spacing w:before="240" w:after="120"/>
      <w:ind w:firstLine="0"/>
      <w:jc w:val="left"/>
      <w:outlineLvl w:val="2"/>
    </w:pPr>
  </w:style>
  <w:style w:type="paragraph" w:customStyle="1" w:styleId="MDPI21heading1">
    <w:name w:val="MDPI_2.1_heading1"/>
    <w:basedOn w:val="MDPI23heading3"/>
    <w:qFormat/>
    <w:rsid w:val="009039D6"/>
    <w:pPr>
      <w:outlineLvl w:val="0"/>
    </w:pPr>
    <w:rPr>
      <w:b/>
    </w:rPr>
  </w:style>
  <w:style w:type="paragraph" w:customStyle="1" w:styleId="MDPI22heading2">
    <w:name w:val="MDPI_2.2_heading2"/>
    <w:basedOn w:val="Normal"/>
    <w:qFormat/>
    <w:rsid w:val="009039D6"/>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9039D6"/>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9039D6"/>
    <w:pPr>
      <w:spacing w:line="240" w:lineRule="auto"/>
    </w:pPr>
    <w:rPr>
      <w:sz w:val="18"/>
      <w:szCs w:val="18"/>
    </w:rPr>
  </w:style>
  <w:style w:type="character" w:customStyle="1" w:styleId="BalloonTextChar">
    <w:name w:val="Balloon Text Char"/>
    <w:link w:val="BalloonText"/>
    <w:uiPriority w:val="99"/>
    <w:semiHidden/>
    <w:rsid w:val="009039D6"/>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9039D6"/>
  </w:style>
  <w:style w:type="table" w:customStyle="1" w:styleId="MDPI41threelinetable">
    <w:name w:val="MDPI_4.1_three_line_table"/>
    <w:basedOn w:val="TableNormal"/>
    <w:uiPriority w:val="99"/>
    <w:rsid w:val="00C56C95"/>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unhideWhenUsed/>
    <w:rsid w:val="00914E4B"/>
    <w:rPr>
      <w:color w:val="0563C1"/>
      <w:u w:val="single"/>
    </w:rPr>
  </w:style>
  <w:style w:type="character" w:customStyle="1" w:styleId="UnresolvedMention1">
    <w:name w:val="Unresolved Mention1"/>
    <w:uiPriority w:val="99"/>
    <w:semiHidden/>
    <w:unhideWhenUsed/>
    <w:rsid w:val="00B91FA6"/>
    <w:rPr>
      <w:color w:val="605E5C"/>
      <w:shd w:val="clear" w:color="auto" w:fill="E1DFDD"/>
    </w:rPr>
  </w:style>
  <w:style w:type="paragraph" w:styleId="Footer">
    <w:name w:val="footer"/>
    <w:basedOn w:val="Normal"/>
    <w:link w:val="FooterChar"/>
    <w:uiPriority w:val="99"/>
    <w:unhideWhenUsed/>
    <w:rsid w:val="0041236F"/>
    <w:pPr>
      <w:tabs>
        <w:tab w:val="center" w:pos="4153"/>
        <w:tab w:val="right" w:pos="8306"/>
      </w:tabs>
    </w:pPr>
  </w:style>
  <w:style w:type="character" w:customStyle="1" w:styleId="FooterChar">
    <w:name w:val="Footer Char"/>
    <w:link w:val="Footer"/>
    <w:uiPriority w:val="99"/>
    <w:rsid w:val="0041236F"/>
    <w:rPr>
      <w:rFonts w:ascii="Times New Roman" w:eastAsia="Times New Roman" w:hAnsi="Times New Roman"/>
      <w:color w:val="000000"/>
      <w:sz w:val="24"/>
      <w:lang w:eastAsia="de-DE"/>
    </w:rPr>
  </w:style>
  <w:style w:type="table" w:styleId="TableGrid">
    <w:name w:val="Table Grid"/>
    <w:basedOn w:val="TableNormal"/>
    <w:uiPriority w:val="39"/>
    <w:rsid w:val="00412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41236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EndNoteBibliography">
    <w:name w:val="EndNote Bibliography"/>
    <w:basedOn w:val="Normal"/>
    <w:rsid w:val="00F539D0"/>
    <w:pPr>
      <w:spacing w:line="240" w:lineRule="auto"/>
      <w:jc w:val="left"/>
    </w:pPr>
    <w:rPr>
      <w:rFonts w:ascii="Cambria" w:hAnsi="Cambria"/>
      <w:color w:val="auto"/>
      <w:szCs w:val="24"/>
      <w:lang w:val="en-GB" w:eastAsia="en-GB"/>
    </w:rPr>
  </w:style>
  <w:style w:type="paragraph" w:styleId="NormalWeb">
    <w:name w:val="Normal (Web)"/>
    <w:basedOn w:val="Normal"/>
    <w:uiPriority w:val="99"/>
    <w:unhideWhenUsed/>
    <w:rsid w:val="00F539D0"/>
    <w:pPr>
      <w:spacing w:before="100" w:beforeAutospacing="1" w:after="100" w:afterAutospacing="1" w:line="240" w:lineRule="auto"/>
      <w:jc w:val="left"/>
    </w:pPr>
    <w:rPr>
      <w:color w:val="auto"/>
      <w:szCs w:val="24"/>
      <w:lang w:val="en-GB" w:eastAsia="en-GB"/>
    </w:rPr>
  </w:style>
  <w:style w:type="character" w:styleId="CommentReference">
    <w:name w:val="annotation reference"/>
    <w:basedOn w:val="DefaultParagraphFont"/>
    <w:uiPriority w:val="99"/>
    <w:semiHidden/>
    <w:unhideWhenUsed/>
    <w:rsid w:val="00EE248D"/>
    <w:rPr>
      <w:sz w:val="16"/>
      <w:szCs w:val="16"/>
    </w:rPr>
  </w:style>
  <w:style w:type="paragraph" w:styleId="CommentText">
    <w:name w:val="annotation text"/>
    <w:basedOn w:val="Normal"/>
    <w:link w:val="CommentTextChar"/>
    <w:uiPriority w:val="99"/>
    <w:unhideWhenUsed/>
    <w:qFormat/>
    <w:rsid w:val="00EE248D"/>
    <w:pPr>
      <w:spacing w:line="240" w:lineRule="auto"/>
    </w:pPr>
    <w:rPr>
      <w:sz w:val="20"/>
    </w:rPr>
  </w:style>
  <w:style w:type="character" w:customStyle="1" w:styleId="CommentTextChar">
    <w:name w:val="Comment Text Char"/>
    <w:basedOn w:val="DefaultParagraphFont"/>
    <w:link w:val="CommentText"/>
    <w:uiPriority w:val="99"/>
    <w:qFormat/>
    <w:rsid w:val="00EE248D"/>
    <w:rPr>
      <w:rFonts w:ascii="Times New Roman" w:eastAsia="Times New Roman" w:hAnsi="Times New Roman"/>
      <w:color w:val="000000"/>
      <w:lang w:eastAsia="de-DE"/>
    </w:rPr>
  </w:style>
  <w:style w:type="paragraph" w:styleId="CommentSubject">
    <w:name w:val="annotation subject"/>
    <w:basedOn w:val="CommentText"/>
    <w:next w:val="CommentText"/>
    <w:link w:val="CommentSubjectChar"/>
    <w:uiPriority w:val="99"/>
    <w:semiHidden/>
    <w:unhideWhenUsed/>
    <w:rsid w:val="00EE248D"/>
    <w:rPr>
      <w:b/>
      <w:bCs/>
    </w:rPr>
  </w:style>
  <w:style w:type="character" w:customStyle="1" w:styleId="CommentSubjectChar">
    <w:name w:val="Comment Subject Char"/>
    <w:basedOn w:val="CommentTextChar"/>
    <w:link w:val="CommentSubject"/>
    <w:uiPriority w:val="99"/>
    <w:semiHidden/>
    <w:rsid w:val="00EE248D"/>
    <w:rPr>
      <w:rFonts w:ascii="Times New Roman" w:eastAsia="Times New Roman" w:hAnsi="Times New Roman"/>
      <w:b/>
      <w:bCs/>
      <w:color w:val="000000"/>
      <w:lang w:eastAsia="de-DE"/>
    </w:rPr>
  </w:style>
  <w:style w:type="character" w:customStyle="1" w:styleId="lrzxr">
    <w:name w:val="lrzxr"/>
    <w:basedOn w:val="DefaultParagraphFont"/>
    <w:rsid w:val="00994B64"/>
  </w:style>
  <w:style w:type="character" w:customStyle="1" w:styleId="tlid-translation">
    <w:name w:val="tlid-translation"/>
    <w:basedOn w:val="DefaultParagraphFont"/>
    <w:rsid w:val="00087DE5"/>
  </w:style>
  <w:style w:type="character" w:customStyle="1" w:styleId="st">
    <w:name w:val="st"/>
    <w:basedOn w:val="DefaultParagraphFont"/>
    <w:rsid w:val="00034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5627CCA663946A282DE573804AA85" ma:contentTypeVersion="12" ma:contentTypeDescription="Create a new document." ma:contentTypeScope="" ma:versionID="312226480de69e5fe75fd22503841ee9">
  <xsd:schema xmlns:xsd="http://www.w3.org/2001/XMLSchema" xmlns:xs="http://www.w3.org/2001/XMLSchema" xmlns:p="http://schemas.microsoft.com/office/2006/metadata/properties" xmlns:ns3="73e267a1-cf24-4c9d-8662-ec55a13b2e8c" xmlns:ns4="f7c3d482-d263-4566-86fd-2eb6f8fc114e" targetNamespace="http://schemas.microsoft.com/office/2006/metadata/properties" ma:root="true" ma:fieldsID="b046a69ecb6c21e9cd2e55fc79e9284d" ns3:_="" ns4:_="">
    <xsd:import namespace="73e267a1-cf24-4c9d-8662-ec55a13b2e8c"/>
    <xsd:import namespace="f7c3d482-d263-4566-86fd-2eb6f8fc11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e267a1-cf24-4c9d-8662-ec55a13b2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c3d482-d263-4566-86fd-2eb6f8fc114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A3DC6A-E8ED-438B-AD73-0DF78C6CC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e267a1-cf24-4c9d-8662-ec55a13b2e8c"/>
    <ds:schemaRef ds:uri="f7c3d482-d263-4566-86fd-2eb6f8fc1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7F04E2-A649-46BC-B5D9-CAB090726E8B}">
  <ds:schemaRefs>
    <ds:schemaRef ds:uri="http://schemas.microsoft.com/sharepoint/v3/contenttype/forms"/>
  </ds:schemaRefs>
</ds:datastoreItem>
</file>

<file path=customXml/itemProps3.xml><?xml version="1.0" encoding="utf-8"?>
<ds:datastoreItem xmlns:ds="http://schemas.openxmlformats.org/officeDocument/2006/customXml" ds:itemID="{A14937EA-D437-4CF5-9560-78410B1FAA8D}">
  <ds:schemaRefs>
    <ds:schemaRef ds:uri="http://schemas.openxmlformats.org/package/2006/metadata/core-properties"/>
    <ds:schemaRef ds:uri="http://schemas.microsoft.com/office/2006/documentManagement/types"/>
    <ds:schemaRef ds:uri="73e267a1-cf24-4c9d-8662-ec55a13b2e8c"/>
    <ds:schemaRef ds:uri="http://purl.org/dc/elements/1.1/"/>
    <ds:schemaRef ds:uri="http://schemas.microsoft.com/office/2006/metadata/properties"/>
    <ds:schemaRef ds:uri="f7c3d482-d263-4566-86fd-2eb6f8fc114e"/>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6968</Words>
  <Characters>39724</Characters>
  <Application>Microsoft Office Word</Application>
  <DocSecurity>4</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46599</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MDPI</dc:creator>
  <cp:keywords/>
  <dc:description/>
  <cp:lastModifiedBy>Haydock, Julie</cp:lastModifiedBy>
  <cp:revision>2</cp:revision>
  <cp:lastPrinted>2019-12-29T03:58:00Z</cp:lastPrinted>
  <dcterms:created xsi:type="dcterms:W3CDTF">2020-02-19T10:12:00Z</dcterms:created>
  <dcterms:modified xsi:type="dcterms:W3CDTF">2020-02-19T10:12:00Z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0x01010083B5627CCA663946A282DE573804AA85</vt:lpwstr>
  </property>
</Properties>
</file>