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01AD" w14:textId="3A77992C" w:rsidR="00415FE3" w:rsidRDefault="00415FE3" w:rsidP="00FE5F66">
      <w:pPr>
        <w:tabs>
          <w:tab w:val="right" w:pos="9026"/>
        </w:tabs>
        <w:spacing w:line="480" w:lineRule="auto"/>
        <w:rPr>
          <w:rFonts w:cstheme="minorHAnsi"/>
          <w:b/>
          <w:bCs/>
          <w:i/>
          <w:iCs/>
          <w:sz w:val="24"/>
          <w:szCs w:val="24"/>
        </w:rPr>
      </w:pPr>
      <w:r>
        <w:rPr>
          <w:rFonts w:cstheme="minorHAnsi"/>
          <w:b/>
          <w:bCs/>
          <w:i/>
          <w:iCs/>
          <w:sz w:val="24"/>
          <w:szCs w:val="24"/>
        </w:rPr>
        <w:t>Journal</w:t>
      </w:r>
      <w:r w:rsidR="00A22E5D">
        <w:rPr>
          <w:rFonts w:cstheme="minorHAnsi"/>
          <w:b/>
          <w:bCs/>
          <w:i/>
          <w:iCs/>
          <w:sz w:val="24"/>
          <w:szCs w:val="24"/>
        </w:rPr>
        <w:t xml:space="preserve">: </w:t>
      </w:r>
      <w:r w:rsidR="005342E1">
        <w:rPr>
          <w:rFonts w:cstheme="minorHAnsi"/>
          <w:b/>
          <w:bCs/>
          <w:i/>
          <w:iCs/>
          <w:sz w:val="24"/>
          <w:szCs w:val="24"/>
        </w:rPr>
        <w:t xml:space="preserve"> Journal of Applied Research in Intellectual Disabilities (JARID)</w:t>
      </w:r>
      <w:r w:rsidR="009936E3">
        <w:rPr>
          <w:rFonts w:cstheme="minorHAnsi"/>
          <w:b/>
          <w:bCs/>
          <w:i/>
          <w:iCs/>
          <w:sz w:val="24"/>
          <w:szCs w:val="24"/>
        </w:rPr>
        <w:t xml:space="preserve"> REVISED PAPER </w:t>
      </w:r>
    </w:p>
    <w:p w14:paraId="47CEFB54" w14:textId="623134F4" w:rsidR="00FA024A" w:rsidRDefault="00415FE3" w:rsidP="00FE5F66">
      <w:pPr>
        <w:tabs>
          <w:tab w:val="right" w:pos="9026"/>
        </w:tabs>
        <w:spacing w:line="480" w:lineRule="auto"/>
        <w:rPr>
          <w:rFonts w:cstheme="minorHAnsi"/>
          <w:sz w:val="24"/>
          <w:szCs w:val="24"/>
          <w:bdr w:val="none" w:sz="0" w:space="0" w:color="auto" w:frame="1"/>
        </w:rPr>
      </w:pPr>
      <w:r>
        <w:rPr>
          <w:rFonts w:cstheme="minorHAnsi"/>
          <w:b/>
          <w:bCs/>
          <w:i/>
          <w:iCs/>
          <w:sz w:val="24"/>
          <w:szCs w:val="24"/>
        </w:rPr>
        <w:t>Titl</w:t>
      </w:r>
      <w:r w:rsidR="00A22E5D">
        <w:rPr>
          <w:rFonts w:cstheme="minorHAnsi"/>
          <w:b/>
          <w:bCs/>
          <w:i/>
          <w:iCs/>
          <w:sz w:val="24"/>
          <w:szCs w:val="24"/>
        </w:rPr>
        <w:t xml:space="preserve">e: </w:t>
      </w:r>
      <w:r w:rsidR="00CC74E1">
        <w:rPr>
          <w:rFonts w:cstheme="minorHAnsi"/>
          <w:sz w:val="24"/>
          <w:szCs w:val="24"/>
          <w:bdr w:val="none" w:sz="0" w:space="0" w:color="auto" w:frame="1"/>
        </w:rPr>
        <w:t>Trauma experiences of</w:t>
      </w:r>
      <w:r w:rsidR="00A22E5D" w:rsidRPr="006813D3">
        <w:rPr>
          <w:rFonts w:cstheme="minorHAnsi"/>
          <w:sz w:val="24"/>
          <w:szCs w:val="24"/>
          <w:bdr w:val="none" w:sz="0" w:space="0" w:color="auto" w:frame="1"/>
        </w:rPr>
        <w:t xml:space="preserve"> people with an intellectual disability</w:t>
      </w:r>
      <w:r w:rsidR="00CC74E1">
        <w:rPr>
          <w:rFonts w:cstheme="minorHAnsi"/>
          <w:sz w:val="24"/>
          <w:szCs w:val="24"/>
          <w:bdr w:val="none" w:sz="0" w:space="0" w:color="auto" w:frame="1"/>
        </w:rPr>
        <w:t xml:space="preserve"> and their implications</w:t>
      </w:r>
      <w:r w:rsidR="00A22E5D">
        <w:rPr>
          <w:rFonts w:cstheme="minorHAnsi"/>
          <w:sz w:val="24"/>
          <w:szCs w:val="24"/>
          <w:bdr w:val="none" w:sz="0" w:space="0" w:color="auto" w:frame="1"/>
        </w:rPr>
        <w:t xml:space="preserve">: A scoping review </w:t>
      </w:r>
    </w:p>
    <w:p w14:paraId="45CCB612" w14:textId="7C58C4C8" w:rsidR="00415FE3" w:rsidRDefault="00FA024A" w:rsidP="00FE5F66">
      <w:pPr>
        <w:tabs>
          <w:tab w:val="right" w:pos="9026"/>
        </w:tabs>
        <w:spacing w:line="480" w:lineRule="auto"/>
        <w:rPr>
          <w:rFonts w:cstheme="minorHAnsi"/>
          <w:b/>
          <w:bCs/>
          <w:i/>
          <w:iCs/>
          <w:sz w:val="24"/>
          <w:szCs w:val="24"/>
        </w:rPr>
      </w:pPr>
      <w:bookmarkStart w:id="0" w:name="_Hlk43561804"/>
      <w:r>
        <w:rPr>
          <w:rFonts w:cstheme="minorHAnsi"/>
          <w:b/>
          <w:bCs/>
          <w:i/>
          <w:iCs/>
          <w:sz w:val="24"/>
          <w:szCs w:val="24"/>
        </w:rPr>
        <w:t>Abstract</w:t>
      </w:r>
    </w:p>
    <w:p w14:paraId="2D459EE5" w14:textId="7F8CF7F3" w:rsidR="00D56E5E" w:rsidRPr="00D56E5E" w:rsidRDefault="00FA024A" w:rsidP="00FE5F66">
      <w:pPr>
        <w:spacing w:after="160" w:line="480" w:lineRule="auto"/>
        <w:rPr>
          <w:rFonts w:cstheme="minorHAnsi"/>
          <w:sz w:val="24"/>
          <w:szCs w:val="24"/>
        </w:rPr>
      </w:pPr>
      <w:r>
        <w:rPr>
          <w:rFonts w:cstheme="minorHAnsi"/>
          <w:b/>
          <w:bCs/>
          <w:i/>
          <w:iCs/>
          <w:sz w:val="24"/>
          <w:szCs w:val="24"/>
        </w:rPr>
        <w:t>Background:</w:t>
      </w:r>
      <w:r w:rsidR="00D56E5E">
        <w:rPr>
          <w:rFonts w:cstheme="minorHAnsi"/>
          <w:b/>
          <w:bCs/>
          <w:i/>
          <w:iCs/>
          <w:sz w:val="24"/>
          <w:szCs w:val="24"/>
        </w:rPr>
        <w:t xml:space="preserve"> </w:t>
      </w:r>
      <w:r w:rsidR="00D56E5E" w:rsidRPr="00D56E5E">
        <w:rPr>
          <w:rFonts w:cstheme="minorHAnsi"/>
          <w:sz w:val="24"/>
          <w:szCs w:val="24"/>
        </w:rPr>
        <w:t>People with an intellectual disability are more vulnerable to</w:t>
      </w:r>
      <w:r w:rsidR="00D56E5E" w:rsidRPr="00D8173E">
        <w:rPr>
          <w:rFonts w:cstheme="minorHAnsi"/>
          <w:color w:val="FF0000"/>
          <w:sz w:val="24"/>
          <w:szCs w:val="24"/>
        </w:rPr>
        <w:t xml:space="preserve"> </w:t>
      </w:r>
      <w:r w:rsidR="00D56E5E" w:rsidRPr="00D56E5E">
        <w:rPr>
          <w:rFonts w:cstheme="minorHAnsi"/>
          <w:sz w:val="24"/>
          <w:szCs w:val="24"/>
        </w:rPr>
        <w:t xml:space="preserve">psychological trauma </w:t>
      </w:r>
      <w:r w:rsidR="00C6116A">
        <w:rPr>
          <w:rFonts w:cstheme="minorHAnsi"/>
          <w:sz w:val="24"/>
          <w:szCs w:val="24"/>
        </w:rPr>
        <w:t>compared to</w:t>
      </w:r>
      <w:r w:rsidR="00D56E5E" w:rsidRPr="00D56E5E">
        <w:rPr>
          <w:rFonts w:cstheme="minorHAnsi"/>
          <w:sz w:val="24"/>
          <w:szCs w:val="24"/>
        </w:rPr>
        <w:t xml:space="preserve"> the general population</w:t>
      </w:r>
      <w:r w:rsidR="00D56E5E" w:rsidRPr="00D8173E">
        <w:rPr>
          <w:rFonts w:cstheme="minorHAnsi"/>
          <w:color w:val="FF0000"/>
          <w:sz w:val="24"/>
          <w:szCs w:val="24"/>
        </w:rPr>
        <w:t xml:space="preserve">. </w:t>
      </w:r>
      <w:r w:rsidR="007B200F">
        <w:rPr>
          <w:rFonts w:cstheme="minorHAnsi"/>
          <w:sz w:val="24"/>
          <w:szCs w:val="24"/>
          <w:bdr w:val="none" w:sz="0" w:space="0" w:color="auto" w:frame="1"/>
        </w:rPr>
        <w:t>The aim of this scoping review is to identify the</w:t>
      </w:r>
      <w:r w:rsidR="00A07191">
        <w:rPr>
          <w:rFonts w:cstheme="minorHAnsi"/>
          <w:sz w:val="24"/>
          <w:szCs w:val="24"/>
          <w:bdr w:val="none" w:sz="0" w:space="0" w:color="auto" w:frame="1"/>
        </w:rPr>
        <w:t xml:space="preserve"> </w:t>
      </w:r>
      <w:r w:rsidR="009603EE" w:rsidRPr="00372270">
        <w:rPr>
          <w:rFonts w:cstheme="minorHAnsi"/>
          <w:sz w:val="24"/>
          <w:szCs w:val="24"/>
          <w:bdr w:val="none" w:sz="0" w:space="0" w:color="auto" w:frame="1"/>
        </w:rPr>
        <w:t>current status of the</w:t>
      </w:r>
      <w:r w:rsidR="007B200F" w:rsidRPr="00372270">
        <w:rPr>
          <w:rFonts w:cstheme="minorHAnsi"/>
          <w:sz w:val="24"/>
          <w:szCs w:val="24"/>
          <w:bdr w:val="none" w:sz="0" w:space="0" w:color="auto" w:frame="1"/>
        </w:rPr>
        <w:t xml:space="preserve"> </w:t>
      </w:r>
      <w:r w:rsidR="007B200F">
        <w:rPr>
          <w:rFonts w:cstheme="minorHAnsi"/>
          <w:sz w:val="24"/>
          <w:szCs w:val="24"/>
          <w:bdr w:val="none" w:sz="0" w:space="0" w:color="auto" w:frame="1"/>
        </w:rPr>
        <w:t xml:space="preserve">literature on trauma that is specific to the experiences of </w:t>
      </w:r>
      <w:r w:rsidR="00BB55AD">
        <w:rPr>
          <w:rFonts w:cstheme="minorHAnsi"/>
          <w:sz w:val="24"/>
          <w:szCs w:val="24"/>
          <w:bdr w:val="none" w:sz="0" w:space="0" w:color="auto" w:frame="1"/>
        </w:rPr>
        <w:t xml:space="preserve">adults </w:t>
      </w:r>
      <w:r w:rsidR="007B200F">
        <w:rPr>
          <w:rFonts w:cstheme="minorHAnsi"/>
          <w:sz w:val="24"/>
          <w:szCs w:val="24"/>
          <w:bdr w:val="none" w:sz="0" w:space="0" w:color="auto" w:frame="1"/>
        </w:rPr>
        <w:t>with an intellectual disability</w:t>
      </w:r>
      <w:r w:rsidR="00BB55AD">
        <w:rPr>
          <w:rFonts w:cstheme="minorHAnsi"/>
          <w:sz w:val="24"/>
          <w:szCs w:val="24"/>
          <w:bdr w:val="none" w:sz="0" w:space="0" w:color="auto" w:frame="1"/>
        </w:rPr>
        <w:t>, living in community settings</w:t>
      </w:r>
      <w:r w:rsidR="007B200F">
        <w:rPr>
          <w:rFonts w:cstheme="minorHAnsi"/>
          <w:sz w:val="24"/>
          <w:szCs w:val="24"/>
          <w:bdr w:val="none" w:sz="0" w:space="0" w:color="auto" w:frame="1"/>
        </w:rPr>
        <w:t>.</w:t>
      </w:r>
      <w:r w:rsidR="007B200F" w:rsidRPr="000C2890">
        <w:rPr>
          <w:rFonts w:cstheme="minorHAnsi"/>
          <w:sz w:val="24"/>
          <w:szCs w:val="24"/>
          <w:bdr w:val="none" w:sz="0" w:space="0" w:color="auto" w:frame="1"/>
        </w:rPr>
        <w:t xml:space="preserve"> </w:t>
      </w:r>
    </w:p>
    <w:p w14:paraId="2DEBD566" w14:textId="0A9C7636" w:rsidR="00FA024A" w:rsidRPr="00671414" w:rsidRDefault="00FA024A" w:rsidP="00FE5F66">
      <w:pPr>
        <w:tabs>
          <w:tab w:val="right" w:pos="9026"/>
        </w:tabs>
        <w:spacing w:line="480" w:lineRule="auto"/>
        <w:rPr>
          <w:rFonts w:cstheme="minorHAnsi"/>
          <w:sz w:val="24"/>
          <w:szCs w:val="24"/>
        </w:rPr>
      </w:pPr>
      <w:r>
        <w:rPr>
          <w:rFonts w:cstheme="minorHAnsi"/>
          <w:b/>
          <w:bCs/>
          <w:i/>
          <w:iCs/>
          <w:sz w:val="24"/>
          <w:szCs w:val="24"/>
        </w:rPr>
        <w:t>Methods:</w:t>
      </w:r>
      <w:r w:rsidR="00D56E5E">
        <w:rPr>
          <w:rFonts w:cstheme="minorHAnsi"/>
          <w:b/>
          <w:bCs/>
          <w:i/>
          <w:iCs/>
          <w:sz w:val="24"/>
          <w:szCs w:val="24"/>
        </w:rPr>
        <w:t xml:space="preserve"> </w:t>
      </w:r>
      <w:r w:rsidR="00D56E5E" w:rsidRPr="00671414">
        <w:rPr>
          <w:rFonts w:cstheme="minorHAnsi"/>
          <w:sz w:val="24"/>
          <w:szCs w:val="24"/>
        </w:rPr>
        <w:t xml:space="preserve">A scoping </w:t>
      </w:r>
      <w:r w:rsidR="00671414" w:rsidRPr="00671414">
        <w:rPr>
          <w:rFonts w:cstheme="minorHAnsi"/>
          <w:sz w:val="24"/>
          <w:szCs w:val="24"/>
        </w:rPr>
        <w:t>review was conducted using the Arksey and O’Malley (2005) framework</w:t>
      </w:r>
      <w:r w:rsidR="00671414" w:rsidRPr="00B620F4">
        <w:rPr>
          <w:rFonts w:cstheme="minorHAnsi"/>
          <w:sz w:val="24"/>
          <w:szCs w:val="24"/>
        </w:rPr>
        <w:t>.</w:t>
      </w:r>
      <w:r w:rsidR="00C6116A" w:rsidRPr="00B620F4">
        <w:rPr>
          <w:rFonts w:cstheme="minorHAnsi"/>
          <w:sz w:val="24"/>
          <w:szCs w:val="24"/>
        </w:rPr>
        <w:t xml:space="preserve"> </w:t>
      </w:r>
      <w:r w:rsidR="000C7EF7" w:rsidRPr="00B620F4">
        <w:rPr>
          <w:rFonts w:cstheme="minorHAnsi"/>
          <w:sz w:val="24"/>
          <w:szCs w:val="24"/>
        </w:rPr>
        <w:t>Forty</w:t>
      </w:r>
      <w:r w:rsidR="00204B1C" w:rsidRPr="00B620F4">
        <w:rPr>
          <w:rFonts w:cstheme="minorHAnsi"/>
          <w:sz w:val="24"/>
          <w:szCs w:val="24"/>
        </w:rPr>
        <w:t>-one</w:t>
      </w:r>
      <w:r w:rsidR="00C6116A" w:rsidRPr="00B620F4">
        <w:rPr>
          <w:rFonts w:cstheme="minorHAnsi"/>
          <w:sz w:val="24"/>
          <w:szCs w:val="24"/>
        </w:rPr>
        <w:t xml:space="preserve"> </w:t>
      </w:r>
      <w:r w:rsidR="007B200F">
        <w:rPr>
          <w:rFonts w:cstheme="minorHAnsi"/>
          <w:sz w:val="24"/>
          <w:szCs w:val="24"/>
        </w:rPr>
        <w:t xml:space="preserve">international </w:t>
      </w:r>
      <w:r w:rsidR="00C6116A">
        <w:rPr>
          <w:rFonts w:cstheme="minorHAnsi"/>
          <w:sz w:val="24"/>
          <w:szCs w:val="24"/>
        </w:rPr>
        <w:t>papers</w:t>
      </w:r>
      <w:r w:rsidR="00C6116A" w:rsidRPr="00657DFA">
        <w:rPr>
          <w:rFonts w:cstheme="minorHAnsi"/>
          <w:sz w:val="24"/>
          <w:szCs w:val="24"/>
        </w:rPr>
        <w:t xml:space="preserve"> were reviewed</w:t>
      </w:r>
      <w:r w:rsidR="00C6116A">
        <w:rPr>
          <w:rFonts w:cstheme="minorHAnsi"/>
          <w:sz w:val="24"/>
          <w:szCs w:val="24"/>
        </w:rPr>
        <w:t xml:space="preserve"> spanning 2000</w:t>
      </w:r>
      <w:r w:rsidR="007B200F">
        <w:rPr>
          <w:rFonts w:cstheme="minorHAnsi"/>
          <w:sz w:val="24"/>
          <w:szCs w:val="24"/>
        </w:rPr>
        <w:t>-</w:t>
      </w:r>
      <w:r w:rsidR="00C6116A">
        <w:rPr>
          <w:rFonts w:cstheme="minorHAnsi"/>
          <w:sz w:val="24"/>
          <w:szCs w:val="24"/>
        </w:rPr>
        <w:t>2020</w:t>
      </w:r>
      <w:r w:rsidR="00C6116A" w:rsidRPr="00657DFA">
        <w:rPr>
          <w:rFonts w:cstheme="minorHAnsi"/>
          <w:sz w:val="24"/>
          <w:szCs w:val="24"/>
        </w:rPr>
        <w:t>, and</w:t>
      </w:r>
      <w:r w:rsidR="00C6116A">
        <w:rPr>
          <w:rFonts w:cstheme="minorHAnsi"/>
          <w:sz w:val="24"/>
          <w:szCs w:val="24"/>
        </w:rPr>
        <w:t xml:space="preserve"> the</w:t>
      </w:r>
      <w:r w:rsidR="003523D5">
        <w:rPr>
          <w:rFonts w:cstheme="minorHAnsi"/>
          <w:sz w:val="24"/>
          <w:szCs w:val="24"/>
        </w:rPr>
        <w:t>ir</w:t>
      </w:r>
      <w:r w:rsidR="00C6116A">
        <w:rPr>
          <w:rFonts w:cstheme="minorHAnsi"/>
          <w:sz w:val="24"/>
          <w:szCs w:val="24"/>
        </w:rPr>
        <w:t xml:space="preserve"> quality assessed using the </w:t>
      </w:r>
      <w:r w:rsidR="00C6116A" w:rsidRPr="00B74E83">
        <w:rPr>
          <w:rFonts w:cstheme="minorHAnsi"/>
          <w:sz w:val="24"/>
          <w:szCs w:val="24"/>
        </w:rPr>
        <w:t>Mixed Methods Appraisal Tool</w:t>
      </w:r>
      <w:r w:rsidR="007B200F">
        <w:rPr>
          <w:rFonts w:cstheme="minorHAnsi"/>
          <w:sz w:val="24"/>
          <w:szCs w:val="24"/>
        </w:rPr>
        <w:t>.</w:t>
      </w:r>
    </w:p>
    <w:p w14:paraId="1422776C" w14:textId="61391CD5" w:rsidR="00FA024A" w:rsidRPr="00657DFA" w:rsidRDefault="00FA024A" w:rsidP="00FE5F66">
      <w:pPr>
        <w:tabs>
          <w:tab w:val="right" w:pos="9026"/>
        </w:tabs>
        <w:spacing w:line="480" w:lineRule="auto"/>
        <w:rPr>
          <w:rFonts w:cstheme="minorHAnsi"/>
          <w:sz w:val="24"/>
          <w:szCs w:val="24"/>
        </w:rPr>
      </w:pPr>
      <w:r>
        <w:rPr>
          <w:rFonts w:cstheme="minorHAnsi"/>
          <w:b/>
          <w:bCs/>
          <w:i/>
          <w:iCs/>
          <w:sz w:val="24"/>
          <w:szCs w:val="24"/>
        </w:rPr>
        <w:t>Findings:</w:t>
      </w:r>
      <w:r w:rsidR="00671414">
        <w:rPr>
          <w:rFonts w:cstheme="minorHAnsi"/>
          <w:b/>
          <w:bCs/>
          <w:i/>
          <w:iCs/>
          <w:sz w:val="24"/>
          <w:szCs w:val="24"/>
        </w:rPr>
        <w:t xml:space="preserve"> </w:t>
      </w:r>
      <w:r w:rsidR="003A3453">
        <w:rPr>
          <w:rFonts w:cstheme="minorHAnsi"/>
          <w:sz w:val="24"/>
          <w:szCs w:val="24"/>
        </w:rPr>
        <w:t>(1)</w:t>
      </w:r>
      <w:r w:rsidR="00657DFA" w:rsidRPr="00657DFA">
        <w:rPr>
          <w:rFonts w:cstheme="minorHAnsi"/>
          <w:sz w:val="24"/>
          <w:szCs w:val="24"/>
        </w:rPr>
        <w:t xml:space="preserve"> aggressive behaviours can be </w:t>
      </w:r>
      <w:r w:rsidR="00671414" w:rsidRPr="00657DFA">
        <w:rPr>
          <w:rFonts w:cstheme="minorHAnsi"/>
          <w:sz w:val="24"/>
          <w:szCs w:val="24"/>
        </w:rPr>
        <w:t>symptoms of trauma</w:t>
      </w:r>
      <w:r w:rsidR="00A977B1">
        <w:rPr>
          <w:rFonts w:cstheme="minorHAnsi"/>
          <w:sz w:val="24"/>
          <w:szCs w:val="24"/>
        </w:rPr>
        <w:t>, (2)</w:t>
      </w:r>
      <w:r w:rsidR="00657DFA" w:rsidRPr="00657DFA">
        <w:rPr>
          <w:rFonts w:cstheme="minorHAnsi"/>
          <w:sz w:val="24"/>
          <w:szCs w:val="24"/>
        </w:rPr>
        <w:t xml:space="preserve"> there are appropriate assessment tools for the impact of trauma</w:t>
      </w:r>
      <w:r w:rsidR="00A977B1">
        <w:rPr>
          <w:rFonts w:cstheme="minorHAnsi"/>
          <w:sz w:val="24"/>
          <w:szCs w:val="24"/>
        </w:rPr>
        <w:t>, (3)</w:t>
      </w:r>
      <w:r w:rsidR="00657DFA" w:rsidRPr="00657DFA">
        <w:rPr>
          <w:rFonts w:cstheme="minorHAnsi"/>
          <w:sz w:val="24"/>
          <w:szCs w:val="24"/>
        </w:rPr>
        <w:t xml:space="preserve"> evidence-based interventions for trauma may be effective</w:t>
      </w:r>
      <w:r w:rsidR="000A479B">
        <w:rPr>
          <w:rFonts w:cstheme="minorHAnsi"/>
          <w:sz w:val="24"/>
          <w:szCs w:val="24"/>
        </w:rPr>
        <w:t xml:space="preserve"> and</w:t>
      </w:r>
      <w:r w:rsidR="00D309A3">
        <w:rPr>
          <w:rFonts w:cstheme="minorHAnsi"/>
          <w:sz w:val="24"/>
          <w:szCs w:val="24"/>
        </w:rPr>
        <w:t>, (4)</w:t>
      </w:r>
      <w:r w:rsidR="00657DFA" w:rsidRPr="00657DFA">
        <w:rPr>
          <w:rFonts w:cstheme="minorHAnsi"/>
          <w:sz w:val="24"/>
          <w:szCs w:val="24"/>
        </w:rPr>
        <w:t xml:space="preserve"> that factors associated with disability can be </w:t>
      </w:r>
      <w:r w:rsidR="00A310E2">
        <w:rPr>
          <w:rFonts w:cstheme="minorHAnsi"/>
          <w:sz w:val="24"/>
          <w:szCs w:val="24"/>
        </w:rPr>
        <w:t xml:space="preserve">experienced as </w:t>
      </w:r>
      <w:r w:rsidR="00657DFA" w:rsidRPr="00657DFA">
        <w:rPr>
          <w:rFonts w:cstheme="minorHAnsi"/>
          <w:sz w:val="24"/>
          <w:szCs w:val="24"/>
        </w:rPr>
        <w:t xml:space="preserve">traumatic . </w:t>
      </w:r>
    </w:p>
    <w:p w14:paraId="6460712C" w14:textId="40F6CEF5" w:rsidR="00FA024A" w:rsidRPr="00657DFA" w:rsidRDefault="00D56E5E" w:rsidP="00FE5F66">
      <w:pPr>
        <w:tabs>
          <w:tab w:val="right" w:pos="9026"/>
        </w:tabs>
        <w:spacing w:line="480" w:lineRule="auto"/>
        <w:rPr>
          <w:rFonts w:cstheme="minorHAnsi"/>
          <w:sz w:val="24"/>
          <w:szCs w:val="24"/>
        </w:rPr>
      </w:pPr>
      <w:r>
        <w:rPr>
          <w:rFonts w:cstheme="minorHAnsi"/>
          <w:b/>
          <w:bCs/>
          <w:i/>
          <w:iCs/>
          <w:sz w:val="24"/>
          <w:szCs w:val="24"/>
        </w:rPr>
        <w:t>Conclusion</w:t>
      </w:r>
      <w:r w:rsidR="00FA024A">
        <w:rPr>
          <w:rFonts w:cstheme="minorHAnsi"/>
          <w:b/>
          <w:bCs/>
          <w:i/>
          <w:iCs/>
          <w:sz w:val="24"/>
          <w:szCs w:val="24"/>
        </w:rPr>
        <w:t>:</w:t>
      </w:r>
      <w:r w:rsidR="00E35950">
        <w:rPr>
          <w:rFonts w:cstheme="minorHAnsi"/>
          <w:sz w:val="24"/>
          <w:szCs w:val="24"/>
        </w:rPr>
        <w:t xml:space="preserve"> </w:t>
      </w:r>
      <w:r w:rsidR="00272E67" w:rsidRPr="00204B1C">
        <w:rPr>
          <w:rFonts w:cstheme="minorHAnsi"/>
          <w:sz w:val="24"/>
          <w:szCs w:val="24"/>
        </w:rPr>
        <w:t xml:space="preserve">There is a growing body of literature </w:t>
      </w:r>
      <w:r w:rsidR="00D36C23" w:rsidRPr="00204B1C">
        <w:rPr>
          <w:rFonts w:cstheme="minorHAnsi"/>
          <w:sz w:val="24"/>
          <w:szCs w:val="24"/>
        </w:rPr>
        <w:t>highlighting assessment</w:t>
      </w:r>
      <w:r w:rsidR="004C13DD" w:rsidRPr="00204B1C">
        <w:rPr>
          <w:rFonts w:cstheme="minorHAnsi"/>
          <w:sz w:val="24"/>
          <w:szCs w:val="24"/>
        </w:rPr>
        <w:t xml:space="preserve"> </w:t>
      </w:r>
      <w:r w:rsidR="00BE68E3" w:rsidRPr="00204B1C">
        <w:rPr>
          <w:rFonts w:cstheme="minorHAnsi"/>
          <w:sz w:val="24"/>
          <w:szCs w:val="24"/>
        </w:rPr>
        <w:t>needs and</w:t>
      </w:r>
      <w:r w:rsidR="00D36C23" w:rsidRPr="00204B1C">
        <w:rPr>
          <w:rFonts w:cstheme="minorHAnsi"/>
          <w:sz w:val="24"/>
          <w:szCs w:val="24"/>
        </w:rPr>
        <w:t xml:space="preserve"> </w:t>
      </w:r>
      <w:r w:rsidR="004C13DD" w:rsidRPr="00204B1C">
        <w:rPr>
          <w:rFonts w:cstheme="minorHAnsi"/>
          <w:sz w:val="24"/>
          <w:szCs w:val="24"/>
        </w:rPr>
        <w:t xml:space="preserve">potential </w:t>
      </w:r>
      <w:r w:rsidR="00D36C23" w:rsidRPr="00204B1C">
        <w:rPr>
          <w:rFonts w:cstheme="minorHAnsi"/>
          <w:sz w:val="24"/>
          <w:szCs w:val="24"/>
        </w:rPr>
        <w:t>interventions</w:t>
      </w:r>
      <w:r w:rsidR="00C133B4" w:rsidRPr="00204B1C">
        <w:rPr>
          <w:rFonts w:cstheme="minorHAnsi"/>
          <w:sz w:val="24"/>
          <w:szCs w:val="24"/>
        </w:rPr>
        <w:t xml:space="preserve"> for people with an intellectual disability</w:t>
      </w:r>
      <w:r w:rsidR="00433221" w:rsidRPr="00204B1C">
        <w:rPr>
          <w:rFonts w:cstheme="minorHAnsi"/>
          <w:sz w:val="24"/>
          <w:szCs w:val="24"/>
        </w:rPr>
        <w:t xml:space="preserve"> who have experienced psychological trauma</w:t>
      </w:r>
      <w:r w:rsidR="00433221" w:rsidRPr="00D209BC">
        <w:rPr>
          <w:rFonts w:cstheme="minorHAnsi"/>
          <w:color w:val="FF0000"/>
          <w:sz w:val="24"/>
          <w:szCs w:val="24"/>
        </w:rPr>
        <w:t xml:space="preserve">. </w:t>
      </w:r>
      <w:r w:rsidR="00DA7879">
        <w:rPr>
          <w:rFonts w:cstheme="minorHAnsi"/>
          <w:sz w:val="24"/>
          <w:szCs w:val="24"/>
        </w:rPr>
        <w:t>F</w:t>
      </w:r>
      <w:r w:rsidR="005510B3">
        <w:rPr>
          <w:rFonts w:cstheme="minorHAnsi"/>
          <w:sz w:val="24"/>
          <w:szCs w:val="24"/>
        </w:rPr>
        <w:t>urther</w:t>
      </w:r>
      <w:r w:rsidR="00657DFA">
        <w:rPr>
          <w:rFonts w:cstheme="minorHAnsi"/>
          <w:sz w:val="24"/>
          <w:szCs w:val="24"/>
        </w:rPr>
        <w:t xml:space="preserve"> research</w:t>
      </w:r>
      <w:r w:rsidR="00560A1F">
        <w:rPr>
          <w:rFonts w:cstheme="minorHAnsi"/>
          <w:sz w:val="24"/>
          <w:szCs w:val="24"/>
        </w:rPr>
        <w:t xml:space="preserve"> </w:t>
      </w:r>
      <w:r w:rsidR="00560A1F" w:rsidRPr="00204B1C">
        <w:rPr>
          <w:rFonts w:cstheme="minorHAnsi"/>
          <w:sz w:val="24"/>
          <w:szCs w:val="24"/>
        </w:rPr>
        <w:t xml:space="preserve">is needed to develop </w:t>
      </w:r>
      <w:r w:rsidR="00657DFA">
        <w:rPr>
          <w:rFonts w:cstheme="minorHAnsi"/>
          <w:sz w:val="24"/>
          <w:szCs w:val="24"/>
        </w:rPr>
        <w:t>trauma informed pathways</w:t>
      </w:r>
      <w:r w:rsidR="00F14FE7">
        <w:rPr>
          <w:rFonts w:cstheme="minorHAnsi"/>
          <w:sz w:val="24"/>
          <w:szCs w:val="24"/>
        </w:rPr>
        <w:t>.</w:t>
      </w:r>
      <w:r w:rsidR="00657DFA">
        <w:rPr>
          <w:rFonts w:cstheme="minorHAnsi"/>
          <w:sz w:val="24"/>
          <w:szCs w:val="24"/>
        </w:rPr>
        <w:t xml:space="preserve"> </w:t>
      </w:r>
    </w:p>
    <w:p w14:paraId="19CB3D20" w14:textId="24F4A508" w:rsidR="00FA024A" w:rsidRDefault="00FA024A" w:rsidP="00FE5F66">
      <w:pPr>
        <w:tabs>
          <w:tab w:val="right" w:pos="9026"/>
        </w:tabs>
        <w:spacing w:line="480" w:lineRule="auto"/>
        <w:rPr>
          <w:rFonts w:cstheme="minorHAnsi"/>
          <w:b/>
          <w:bCs/>
          <w:i/>
          <w:iCs/>
          <w:sz w:val="24"/>
          <w:szCs w:val="24"/>
        </w:rPr>
      </w:pPr>
    </w:p>
    <w:p w14:paraId="71B755AA" w14:textId="5E2E33C5" w:rsidR="00FA024A" w:rsidRDefault="00FA024A" w:rsidP="009E1A98">
      <w:pPr>
        <w:tabs>
          <w:tab w:val="right" w:pos="9026"/>
        </w:tabs>
        <w:spacing w:line="480" w:lineRule="auto"/>
        <w:rPr>
          <w:rFonts w:cstheme="minorHAnsi"/>
          <w:b/>
          <w:bCs/>
          <w:i/>
          <w:iCs/>
          <w:sz w:val="24"/>
          <w:szCs w:val="24"/>
        </w:rPr>
      </w:pPr>
      <w:r>
        <w:rPr>
          <w:rFonts w:cstheme="minorHAnsi"/>
          <w:b/>
          <w:bCs/>
          <w:i/>
          <w:iCs/>
          <w:sz w:val="24"/>
          <w:szCs w:val="24"/>
        </w:rPr>
        <w:t xml:space="preserve">Keywords: </w:t>
      </w:r>
      <w:r w:rsidR="00D56E5E" w:rsidRPr="00D56E5E">
        <w:rPr>
          <w:rFonts w:cstheme="minorHAnsi"/>
          <w:sz w:val="24"/>
          <w:szCs w:val="24"/>
        </w:rPr>
        <w:t>intellectual disability, trauma, trauma informed care</w:t>
      </w:r>
      <w:r w:rsidR="00A949FE">
        <w:rPr>
          <w:rFonts w:cstheme="minorHAnsi"/>
          <w:sz w:val="24"/>
          <w:szCs w:val="24"/>
        </w:rPr>
        <w:t xml:space="preserve">, </w:t>
      </w:r>
      <w:r w:rsidR="004204E1">
        <w:rPr>
          <w:rFonts w:cstheme="minorHAnsi"/>
          <w:sz w:val="24"/>
          <w:szCs w:val="24"/>
        </w:rPr>
        <w:t xml:space="preserve">post-traumatic stress disorder, </w:t>
      </w:r>
      <w:r w:rsidR="00E27B38">
        <w:rPr>
          <w:rFonts w:cstheme="minorHAnsi"/>
          <w:sz w:val="24"/>
          <w:szCs w:val="24"/>
        </w:rPr>
        <w:t>PTSD</w:t>
      </w:r>
      <w:r w:rsidR="00C4610E">
        <w:rPr>
          <w:rFonts w:cstheme="minorHAnsi"/>
          <w:sz w:val="24"/>
          <w:szCs w:val="24"/>
        </w:rPr>
        <w:t xml:space="preserve">, </w:t>
      </w:r>
      <w:r w:rsidR="00860B09">
        <w:rPr>
          <w:rFonts w:cstheme="minorHAnsi"/>
          <w:sz w:val="24"/>
          <w:szCs w:val="24"/>
        </w:rPr>
        <w:t xml:space="preserve">trauma </w:t>
      </w:r>
      <w:r w:rsidR="000B6DAD">
        <w:rPr>
          <w:rFonts w:cstheme="minorHAnsi"/>
          <w:sz w:val="24"/>
          <w:szCs w:val="24"/>
        </w:rPr>
        <w:t>interventio</w:t>
      </w:r>
      <w:r w:rsidR="009E1A98">
        <w:rPr>
          <w:rFonts w:cstheme="minorHAnsi"/>
          <w:sz w:val="24"/>
          <w:szCs w:val="24"/>
        </w:rPr>
        <w:t>n</w:t>
      </w:r>
      <w:bookmarkEnd w:id="0"/>
    </w:p>
    <w:p w14:paraId="0D7AC0EF" w14:textId="77777777" w:rsidR="00FA024A" w:rsidRDefault="00FA024A" w:rsidP="00FE5F66">
      <w:pPr>
        <w:tabs>
          <w:tab w:val="right" w:pos="9026"/>
        </w:tabs>
        <w:spacing w:line="480" w:lineRule="auto"/>
        <w:rPr>
          <w:rFonts w:cstheme="minorHAnsi"/>
          <w:sz w:val="24"/>
          <w:szCs w:val="24"/>
          <w:bdr w:val="none" w:sz="0" w:space="0" w:color="auto" w:frame="1"/>
        </w:rPr>
      </w:pPr>
      <w:r>
        <w:rPr>
          <w:rFonts w:cstheme="minorHAnsi"/>
          <w:b/>
          <w:bCs/>
          <w:i/>
          <w:iCs/>
          <w:sz w:val="24"/>
          <w:szCs w:val="24"/>
        </w:rPr>
        <w:lastRenderedPageBreak/>
        <w:t xml:space="preserve">Title: </w:t>
      </w:r>
      <w:r>
        <w:rPr>
          <w:rFonts w:cstheme="minorHAnsi"/>
          <w:sz w:val="24"/>
          <w:szCs w:val="24"/>
          <w:bdr w:val="none" w:sz="0" w:space="0" w:color="auto" w:frame="1"/>
        </w:rPr>
        <w:t>Trauma experiences of</w:t>
      </w:r>
      <w:r w:rsidRPr="006813D3">
        <w:rPr>
          <w:rFonts w:cstheme="minorHAnsi"/>
          <w:sz w:val="24"/>
          <w:szCs w:val="24"/>
          <w:bdr w:val="none" w:sz="0" w:space="0" w:color="auto" w:frame="1"/>
        </w:rPr>
        <w:t xml:space="preserve"> people with an intellectual disability</w:t>
      </w:r>
      <w:r>
        <w:rPr>
          <w:rFonts w:cstheme="minorHAnsi"/>
          <w:sz w:val="24"/>
          <w:szCs w:val="24"/>
          <w:bdr w:val="none" w:sz="0" w:space="0" w:color="auto" w:frame="1"/>
        </w:rPr>
        <w:t xml:space="preserve"> and their implications: A scoping review </w:t>
      </w:r>
    </w:p>
    <w:p w14:paraId="3CEDE519" w14:textId="77777777" w:rsidR="00FA024A" w:rsidRDefault="00FA024A" w:rsidP="00FE5F66">
      <w:pPr>
        <w:tabs>
          <w:tab w:val="right" w:pos="9026"/>
        </w:tabs>
        <w:spacing w:line="480" w:lineRule="auto"/>
        <w:rPr>
          <w:rFonts w:cstheme="minorHAnsi"/>
          <w:b/>
          <w:bCs/>
          <w:i/>
          <w:iCs/>
          <w:sz w:val="24"/>
          <w:szCs w:val="24"/>
        </w:rPr>
      </w:pPr>
    </w:p>
    <w:p w14:paraId="143244BA" w14:textId="7B4C65E4" w:rsidR="00E268FB" w:rsidRPr="006813D3" w:rsidRDefault="00E268FB" w:rsidP="00FE5F66">
      <w:pPr>
        <w:tabs>
          <w:tab w:val="right" w:pos="9026"/>
        </w:tabs>
        <w:spacing w:line="480" w:lineRule="auto"/>
        <w:rPr>
          <w:rFonts w:cstheme="minorHAnsi"/>
          <w:b/>
          <w:bCs/>
          <w:i/>
          <w:iCs/>
          <w:sz w:val="24"/>
          <w:szCs w:val="24"/>
        </w:rPr>
      </w:pPr>
      <w:r w:rsidRPr="006813D3">
        <w:rPr>
          <w:rFonts w:cstheme="minorHAnsi"/>
          <w:b/>
          <w:bCs/>
          <w:i/>
          <w:iCs/>
          <w:sz w:val="24"/>
          <w:szCs w:val="24"/>
        </w:rPr>
        <w:t>Introduction</w:t>
      </w:r>
    </w:p>
    <w:p w14:paraId="2C9299CF" w14:textId="40747D6B" w:rsidR="002618C7" w:rsidRPr="00BE5ABC" w:rsidRDefault="002618C7" w:rsidP="00FE5F66">
      <w:pPr>
        <w:spacing w:line="480" w:lineRule="auto"/>
        <w:rPr>
          <w:rFonts w:cstheme="minorHAnsi"/>
          <w:b/>
          <w:bCs/>
          <w:i/>
          <w:iCs/>
          <w:sz w:val="24"/>
          <w:szCs w:val="24"/>
        </w:rPr>
      </w:pPr>
      <w:r w:rsidRPr="00BE5ABC">
        <w:rPr>
          <w:rFonts w:cstheme="minorHAnsi"/>
          <w:b/>
          <w:bCs/>
          <w:i/>
          <w:iCs/>
          <w:sz w:val="24"/>
          <w:szCs w:val="24"/>
        </w:rPr>
        <w:t>Background</w:t>
      </w:r>
    </w:p>
    <w:p w14:paraId="6D9F5B8B" w14:textId="400CD534" w:rsidR="002618C7" w:rsidRPr="00BE5ABC" w:rsidRDefault="002618C7" w:rsidP="00FE5F66">
      <w:pPr>
        <w:spacing w:line="480" w:lineRule="auto"/>
        <w:rPr>
          <w:rFonts w:cstheme="minorHAnsi"/>
          <w:b/>
          <w:bCs/>
          <w:i/>
          <w:iCs/>
          <w:sz w:val="24"/>
          <w:szCs w:val="24"/>
        </w:rPr>
      </w:pPr>
      <w:r w:rsidRPr="00BE5ABC">
        <w:rPr>
          <w:rFonts w:cstheme="minorHAnsi"/>
          <w:sz w:val="24"/>
          <w:szCs w:val="24"/>
        </w:rPr>
        <w:t>It is increasingly being reported that people with an intellectual disability are significantly more likely to experience adverse life events, abuse and trauma in child</w:t>
      </w:r>
      <w:r w:rsidR="00576108">
        <w:rPr>
          <w:rFonts w:cstheme="minorHAnsi"/>
          <w:sz w:val="24"/>
          <w:szCs w:val="24"/>
        </w:rPr>
        <w:t>hood</w:t>
      </w:r>
      <w:r w:rsidR="009936E3" w:rsidRPr="00BE5ABC">
        <w:rPr>
          <w:rFonts w:cstheme="minorHAnsi"/>
          <w:sz w:val="24"/>
          <w:szCs w:val="24"/>
        </w:rPr>
        <w:t xml:space="preserve"> </w:t>
      </w:r>
      <w:r w:rsidRPr="00BE5ABC">
        <w:rPr>
          <w:rFonts w:cstheme="minorHAnsi"/>
          <w:sz w:val="24"/>
          <w:szCs w:val="24"/>
        </w:rPr>
        <w:t xml:space="preserve">compared to others in the general population </w:t>
      </w:r>
      <w:r w:rsidRPr="00BE5ABC">
        <w:rPr>
          <w:rFonts w:eastAsiaTheme="minorEastAsia" w:cstheme="minorHAnsi"/>
          <w:i/>
          <w:iCs/>
          <w:kern w:val="24"/>
          <w:sz w:val="24"/>
          <w:szCs w:val="24"/>
          <w:lang w:eastAsia="en-GB"/>
        </w:rPr>
        <w:t>(</w:t>
      </w:r>
      <w:r w:rsidRPr="00BE5ABC">
        <w:rPr>
          <w:rFonts w:eastAsiaTheme="minorEastAsia" w:cstheme="minorHAnsi"/>
          <w:kern w:val="24"/>
          <w:sz w:val="24"/>
          <w:szCs w:val="24"/>
          <w:lang w:eastAsia="en-GB"/>
        </w:rPr>
        <w:t xml:space="preserve">Sullivan, 2009; Sullivan &amp; Knutson, 2000; Horner-Johnson &amp; Drum, 2006; </w:t>
      </w:r>
      <w:proofErr w:type="spellStart"/>
      <w:r w:rsidRPr="00BE5ABC">
        <w:rPr>
          <w:rFonts w:eastAsiaTheme="minorEastAsia" w:cstheme="minorHAnsi"/>
          <w:kern w:val="24"/>
          <w:sz w:val="24"/>
          <w:szCs w:val="24"/>
          <w:lang w:eastAsia="en-GB"/>
        </w:rPr>
        <w:t>Govindshenoy</w:t>
      </w:r>
      <w:proofErr w:type="spellEnd"/>
      <w:r w:rsidRPr="00BE5ABC">
        <w:rPr>
          <w:rFonts w:eastAsiaTheme="minorEastAsia" w:cstheme="minorHAnsi"/>
          <w:kern w:val="24"/>
          <w:sz w:val="24"/>
          <w:szCs w:val="24"/>
          <w:lang w:eastAsia="en-GB"/>
        </w:rPr>
        <w:t xml:space="preserve"> &amp; Spencer, 2006; Dion et al., 2018)</w:t>
      </w:r>
      <w:r w:rsidRPr="00BE5ABC">
        <w:rPr>
          <w:rFonts w:cstheme="minorHAnsi"/>
          <w:sz w:val="24"/>
          <w:szCs w:val="24"/>
          <w:bdr w:val="none" w:sz="0" w:space="0" w:color="auto" w:frame="1"/>
        </w:rPr>
        <w:t>.</w:t>
      </w:r>
      <w:r w:rsidRPr="00BE5ABC">
        <w:rPr>
          <w:rFonts w:cstheme="minorHAnsi"/>
          <w:sz w:val="24"/>
          <w:szCs w:val="24"/>
        </w:rPr>
        <w:t xml:space="preserve"> There is </w:t>
      </w:r>
      <w:r w:rsidR="00037AD5" w:rsidRPr="00BE5ABC">
        <w:rPr>
          <w:rFonts w:cstheme="minorHAnsi"/>
          <w:sz w:val="24"/>
          <w:szCs w:val="24"/>
        </w:rPr>
        <w:t xml:space="preserve">also </w:t>
      </w:r>
      <w:r w:rsidRPr="00BE5ABC">
        <w:rPr>
          <w:rFonts w:cstheme="minorHAnsi"/>
          <w:sz w:val="24"/>
          <w:szCs w:val="24"/>
        </w:rPr>
        <w:t>growing evidence that adults with an intellectual disability are more vulnerable to traumatic experiences and abuse than the general population (Beadle-Brown et al., 2010; Nixon et al., 2017)</w:t>
      </w:r>
      <w:r w:rsidR="00037AD5" w:rsidRPr="00BE5ABC">
        <w:rPr>
          <w:rFonts w:cstheme="minorHAnsi"/>
          <w:sz w:val="24"/>
          <w:szCs w:val="24"/>
          <w:bdr w:val="none" w:sz="0" w:space="0" w:color="auto" w:frame="1"/>
        </w:rPr>
        <w:t>.</w:t>
      </w:r>
      <w:r w:rsidR="003B7D1D" w:rsidRPr="00BE5ABC">
        <w:rPr>
          <w:rFonts w:cstheme="minorHAnsi"/>
          <w:sz w:val="24"/>
          <w:szCs w:val="24"/>
          <w:bdr w:val="none" w:sz="0" w:space="0" w:color="auto" w:frame="1"/>
        </w:rPr>
        <w:t xml:space="preserve"> </w:t>
      </w:r>
      <w:r w:rsidR="003B7D1D" w:rsidRPr="00BE5ABC">
        <w:rPr>
          <w:rFonts w:cstheme="minorHAnsi"/>
          <w:sz w:val="24"/>
          <w:szCs w:val="24"/>
        </w:rPr>
        <w:t xml:space="preserve">The aim of this scoping review </w:t>
      </w:r>
      <w:r w:rsidR="00702ED4">
        <w:rPr>
          <w:rFonts w:cstheme="minorHAnsi"/>
          <w:sz w:val="24"/>
          <w:szCs w:val="24"/>
        </w:rPr>
        <w:t>wa</w:t>
      </w:r>
      <w:r w:rsidR="003B7D1D" w:rsidRPr="00BE5ABC">
        <w:rPr>
          <w:rFonts w:cstheme="minorHAnsi"/>
          <w:sz w:val="24"/>
          <w:szCs w:val="24"/>
        </w:rPr>
        <w:t>s to synthesise the studies that focus</w:t>
      </w:r>
      <w:r w:rsidR="00702ED4">
        <w:rPr>
          <w:rFonts w:cstheme="minorHAnsi"/>
          <w:sz w:val="24"/>
          <w:szCs w:val="24"/>
        </w:rPr>
        <w:t>sed</w:t>
      </w:r>
      <w:r w:rsidR="003B7D1D" w:rsidRPr="00BE5ABC">
        <w:rPr>
          <w:rFonts w:cstheme="minorHAnsi"/>
          <w:sz w:val="24"/>
          <w:szCs w:val="24"/>
        </w:rPr>
        <w:t xml:space="preserve"> on the psychological trauma of people with an intellectual disability in community settings. There are a number of reasons for identifying and synthesising what is known and addressing the gaps in the evidence. Given the increased vulnerability and higher prevalence rates for people with an intellectual disability, it is clinically important to know what trauma experiences they may have in addition to what is typically thought of as traumatic for the general population, how trauma symptoms are identified, and what interventions are most useful.</w:t>
      </w:r>
    </w:p>
    <w:p w14:paraId="229A2D9B" w14:textId="3964DDD7" w:rsidR="00415FE3" w:rsidRPr="00D56E5E" w:rsidRDefault="0017549C" w:rsidP="00FE5F66">
      <w:pPr>
        <w:spacing w:line="480" w:lineRule="auto"/>
        <w:rPr>
          <w:rFonts w:cstheme="minorHAnsi"/>
          <w:b/>
          <w:bCs/>
          <w:i/>
          <w:iCs/>
          <w:sz w:val="24"/>
          <w:szCs w:val="24"/>
        </w:rPr>
      </w:pPr>
      <w:r w:rsidRPr="00D56E5E">
        <w:rPr>
          <w:rFonts w:cstheme="minorHAnsi"/>
          <w:b/>
          <w:bCs/>
          <w:i/>
          <w:iCs/>
          <w:sz w:val="24"/>
          <w:szCs w:val="24"/>
        </w:rPr>
        <w:t>T</w:t>
      </w:r>
      <w:r w:rsidR="00415FE3" w:rsidRPr="00D56E5E">
        <w:rPr>
          <w:rFonts w:cstheme="minorHAnsi"/>
          <w:b/>
          <w:bCs/>
          <w:i/>
          <w:iCs/>
          <w:sz w:val="24"/>
          <w:szCs w:val="24"/>
        </w:rPr>
        <w:t xml:space="preserve">rauma in the general population </w:t>
      </w:r>
    </w:p>
    <w:p w14:paraId="33E39011" w14:textId="3F6203FA" w:rsidR="00022905" w:rsidRPr="006813D3" w:rsidRDefault="00022905" w:rsidP="00FE5F66">
      <w:pPr>
        <w:spacing w:line="480" w:lineRule="auto"/>
        <w:rPr>
          <w:rFonts w:cstheme="minorHAnsi"/>
          <w:sz w:val="24"/>
          <w:szCs w:val="24"/>
        </w:rPr>
      </w:pPr>
      <w:r w:rsidRPr="006813D3">
        <w:rPr>
          <w:rFonts w:cstheme="minorHAnsi"/>
          <w:sz w:val="24"/>
          <w:szCs w:val="24"/>
        </w:rPr>
        <w:t>Psychological trauma has been defined as</w:t>
      </w:r>
      <w:r w:rsidR="00340207" w:rsidRPr="006813D3">
        <w:rPr>
          <w:rFonts w:cstheme="minorHAnsi"/>
          <w:sz w:val="24"/>
          <w:szCs w:val="24"/>
        </w:rPr>
        <w:t xml:space="preserve"> </w:t>
      </w:r>
      <w:r w:rsidRPr="006813D3">
        <w:rPr>
          <w:rFonts w:cstheme="minorHAnsi"/>
          <w:i/>
          <w:sz w:val="24"/>
          <w:szCs w:val="24"/>
        </w:rPr>
        <w:t>‘an event, a series of events or a set of circumstances that is experienced by the individual as physically or emotionally harmful or life threatening’</w:t>
      </w:r>
      <w:r w:rsidRPr="006813D3">
        <w:rPr>
          <w:rFonts w:cstheme="minorHAnsi"/>
          <w:sz w:val="24"/>
          <w:szCs w:val="24"/>
        </w:rPr>
        <w:t xml:space="preserve"> (SAMHSA, 2014</w:t>
      </w:r>
      <w:r w:rsidR="00C363D3">
        <w:rPr>
          <w:rFonts w:cstheme="minorHAnsi"/>
          <w:sz w:val="24"/>
          <w:szCs w:val="24"/>
        </w:rPr>
        <w:t xml:space="preserve"> p.</w:t>
      </w:r>
      <w:r w:rsidR="00FE09CF">
        <w:rPr>
          <w:rFonts w:cstheme="minorHAnsi"/>
          <w:sz w:val="24"/>
          <w:szCs w:val="24"/>
        </w:rPr>
        <w:t xml:space="preserve"> </w:t>
      </w:r>
      <w:r w:rsidR="00C363D3">
        <w:rPr>
          <w:rFonts w:cstheme="minorHAnsi"/>
          <w:sz w:val="24"/>
          <w:szCs w:val="24"/>
        </w:rPr>
        <w:t>7</w:t>
      </w:r>
      <w:r w:rsidRPr="006813D3">
        <w:rPr>
          <w:rFonts w:cstheme="minorHAnsi"/>
          <w:sz w:val="24"/>
          <w:szCs w:val="24"/>
        </w:rPr>
        <w:t>),</w:t>
      </w:r>
      <w:r w:rsidR="00340207" w:rsidRPr="006813D3">
        <w:rPr>
          <w:rFonts w:cstheme="minorHAnsi"/>
          <w:sz w:val="24"/>
          <w:szCs w:val="24"/>
        </w:rPr>
        <w:t xml:space="preserve"> </w:t>
      </w:r>
      <w:r w:rsidRPr="006813D3">
        <w:rPr>
          <w:rFonts w:cstheme="minorHAnsi"/>
          <w:sz w:val="24"/>
          <w:szCs w:val="24"/>
        </w:rPr>
        <w:t xml:space="preserve">leading to both an objective and subjective experience for the individual. It </w:t>
      </w:r>
      <w:r w:rsidR="00340207" w:rsidRPr="006813D3">
        <w:rPr>
          <w:rFonts w:cstheme="minorHAnsi"/>
          <w:sz w:val="24"/>
          <w:szCs w:val="24"/>
        </w:rPr>
        <w:t>is understood</w:t>
      </w:r>
      <w:r w:rsidRPr="006813D3">
        <w:rPr>
          <w:rFonts w:cstheme="minorHAnsi"/>
          <w:sz w:val="24"/>
          <w:szCs w:val="24"/>
        </w:rPr>
        <w:t xml:space="preserve"> that the greater the perception of threat</w:t>
      </w:r>
      <w:r w:rsidR="00340207" w:rsidRPr="006813D3">
        <w:rPr>
          <w:rFonts w:cstheme="minorHAnsi"/>
          <w:sz w:val="24"/>
          <w:szCs w:val="24"/>
        </w:rPr>
        <w:t xml:space="preserve"> to life, bodily integrity or sanity</w:t>
      </w:r>
      <w:r w:rsidRPr="006813D3">
        <w:rPr>
          <w:rFonts w:cstheme="minorHAnsi"/>
          <w:sz w:val="24"/>
          <w:szCs w:val="24"/>
        </w:rPr>
        <w:t xml:space="preserve"> in response to an event the greater the experience of trauma </w:t>
      </w:r>
      <w:r w:rsidR="004A7933" w:rsidRPr="006813D3">
        <w:rPr>
          <w:rFonts w:cstheme="minorHAnsi"/>
          <w:sz w:val="24"/>
          <w:szCs w:val="24"/>
        </w:rPr>
        <w:t>(</w:t>
      </w:r>
      <w:r w:rsidRPr="006813D3">
        <w:rPr>
          <w:rFonts w:cstheme="minorHAnsi"/>
          <w:sz w:val="24"/>
          <w:szCs w:val="24"/>
        </w:rPr>
        <w:t xml:space="preserve">Pearlman &amp; </w:t>
      </w:r>
      <w:proofErr w:type="spellStart"/>
      <w:r w:rsidRPr="006813D3">
        <w:rPr>
          <w:rFonts w:cstheme="minorHAnsi"/>
          <w:sz w:val="24"/>
          <w:szCs w:val="24"/>
        </w:rPr>
        <w:t>Saakvitne</w:t>
      </w:r>
      <w:proofErr w:type="spellEnd"/>
      <w:r w:rsidR="004A7933" w:rsidRPr="006813D3">
        <w:rPr>
          <w:rFonts w:cstheme="minorHAnsi"/>
          <w:sz w:val="24"/>
          <w:szCs w:val="24"/>
        </w:rPr>
        <w:t xml:space="preserve">, </w:t>
      </w:r>
      <w:r w:rsidRPr="006813D3">
        <w:rPr>
          <w:rFonts w:cstheme="minorHAnsi"/>
          <w:sz w:val="24"/>
          <w:szCs w:val="24"/>
        </w:rPr>
        <w:t>1995)</w:t>
      </w:r>
      <w:r w:rsidR="00340207" w:rsidRPr="006813D3">
        <w:rPr>
          <w:rFonts w:cstheme="minorHAnsi"/>
          <w:sz w:val="24"/>
          <w:szCs w:val="24"/>
        </w:rPr>
        <w:t>.</w:t>
      </w:r>
      <w:r w:rsidRPr="006813D3">
        <w:rPr>
          <w:rFonts w:cstheme="minorHAnsi"/>
          <w:sz w:val="24"/>
          <w:szCs w:val="24"/>
        </w:rPr>
        <w:t xml:space="preserve"> </w:t>
      </w:r>
      <w:r w:rsidR="004A7933" w:rsidRPr="006813D3">
        <w:rPr>
          <w:rFonts w:cstheme="minorHAnsi"/>
          <w:sz w:val="24"/>
          <w:szCs w:val="24"/>
        </w:rPr>
        <w:t>Psychological trauma is also increasingly more commonly defined in two distinct categories (which are not mutually exclusive): Type 1 – Single Incident trauma; and Type 2 – Complex/Developmental trauma which relates to abusive or threatening conditions sustained over a period of time, usually pertaining to childhood, and often occurs in (but is not exclusive to) the context of close relationships, where escape is difficult or impossible (</w:t>
      </w:r>
      <w:r w:rsidR="004A7933" w:rsidRPr="006813D3">
        <w:rPr>
          <w:rFonts w:eastAsia="Times New Roman" w:cstheme="minorHAnsi"/>
          <w:sz w:val="24"/>
          <w:szCs w:val="24"/>
          <w:lang w:eastAsia="en-GB"/>
        </w:rPr>
        <w:t>Reed et al., 2016</w:t>
      </w:r>
      <w:r w:rsidR="004A7933" w:rsidRPr="006813D3">
        <w:rPr>
          <w:rFonts w:cstheme="minorHAnsi"/>
          <w:sz w:val="24"/>
          <w:szCs w:val="24"/>
        </w:rPr>
        <w:t xml:space="preserve">). The </w:t>
      </w:r>
      <w:r w:rsidR="00EA30F4">
        <w:rPr>
          <w:rFonts w:cstheme="minorHAnsi"/>
          <w:sz w:val="24"/>
          <w:szCs w:val="24"/>
        </w:rPr>
        <w:t xml:space="preserve">research </w:t>
      </w:r>
      <w:r w:rsidR="004A7933" w:rsidRPr="006813D3">
        <w:rPr>
          <w:rFonts w:cstheme="minorHAnsi"/>
          <w:sz w:val="24"/>
          <w:szCs w:val="24"/>
        </w:rPr>
        <w:t xml:space="preserve">literature typically refers to the latter experiences as </w:t>
      </w:r>
      <w:r w:rsidR="00F0349F">
        <w:rPr>
          <w:rFonts w:cstheme="minorHAnsi"/>
          <w:sz w:val="24"/>
          <w:szCs w:val="24"/>
        </w:rPr>
        <w:t xml:space="preserve">abuse or </w:t>
      </w:r>
      <w:r w:rsidR="00EA30F4">
        <w:rPr>
          <w:rFonts w:cstheme="minorHAnsi"/>
          <w:sz w:val="24"/>
          <w:szCs w:val="24"/>
        </w:rPr>
        <w:t>a</w:t>
      </w:r>
      <w:r w:rsidR="004A7933" w:rsidRPr="006813D3">
        <w:rPr>
          <w:rFonts w:cstheme="minorHAnsi"/>
          <w:sz w:val="24"/>
          <w:szCs w:val="24"/>
        </w:rPr>
        <w:t xml:space="preserve">dverse </w:t>
      </w:r>
      <w:r w:rsidR="00EA30F4">
        <w:rPr>
          <w:rFonts w:cstheme="minorHAnsi"/>
          <w:sz w:val="24"/>
          <w:szCs w:val="24"/>
        </w:rPr>
        <w:t>c</w:t>
      </w:r>
      <w:r w:rsidR="004A7933" w:rsidRPr="006813D3">
        <w:rPr>
          <w:rFonts w:cstheme="minorHAnsi"/>
          <w:sz w:val="24"/>
          <w:szCs w:val="24"/>
        </w:rPr>
        <w:t xml:space="preserve">hildhood </w:t>
      </w:r>
      <w:r w:rsidR="00EA30F4">
        <w:rPr>
          <w:rFonts w:cstheme="minorHAnsi"/>
          <w:sz w:val="24"/>
          <w:szCs w:val="24"/>
        </w:rPr>
        <w:t>e</w:t>
      </w:r>
      <w:r w:rsidR="004A7933" w:rsidRPr="006813D3">
        <w:rPr>
          <w:rFonts w:cstheme="minorHAnsi"/>
          <w:sz w:val="24"/>
          <w:szCs w:val="24"/>
        </w:rPr>
        <w:t>xperiences (ACEs) which can have an impact on the cognitive and emotional development of the child (</w:t>
      </w:r>
      <w:r w:rsidR="00340207" w:rsidRPr="001C5A5A">
        <w:rPr>
          <w:rFonts w:cstheme="minorHAnsi"/>
          <w:sz w:val="24"/>
          <w:szCs w:val="24"/>
        </w:rPr>
        <w:t xml:space="preserve">Ellis </w:t>
      </w:r>
      <w:r w:rsidR="004A7933" w:rsidRPr="006813D3">
        <w:rPr>
          <w:rFonts w:cstheme="minorHAnsi"/>
          <w:sz w:val="24"/>
          <w:szCs w:val="24"/>
        </w:rPr>
        <w:t xml:space="preserve">&amp; </w:t>
      </w:r>
      <w:r w:rsidR="00340207" w:rsidRPr="001C5A5A">
        <w:rPr>
          <w:rFonts w:cstheme="minorHAnsi"/>
          <w:sz w:val="24"/>
          <w:szCs w:val="24"/>
        </w:rPr>
        <w:t>Dietz</w:t>
      </w:r>
      <w:r w:rsidR="004A7933" w:rsidRPr="006813D3">
        <w:rPr>
          <w:rFonts w:cstheme="minorHAnsi"/>
          <w:sz w:val="24"/>
          <w:szCs w:val="24"/>
        </w:rPr>
        <w:t xml:space="preserve">, </w:t>
      </w:r>
      <w:r w:rsidR="00340207" w:rsidRPr="001C5A5A">
        <w:rPr>
          <w:rFonts w:cstheme="minorHAnsi"/>
          <w:sz w:val="24"/>
          <w:szCs w:val="24"/>
        </w:rPr>
        <w:t>2017)</w:t>
      </w:r>
    </w:p>
    <w:p w14:paraId="0FFE7B9A" w14:textId="10AD847D" w:rsidR="007C606F" w:rsidRPr="006813D3" w:rsidRDefault="00022905" w:rsidP="00FE5F66">
      <w:pPr>
        <w:spacing w:after="160" w:line="480" w:lineRule="auto"/>
        <w:rPr>
          <w:rFonts w:cstheme="minorHAnsi"/>
          <w:sz w:val="24"/>
          <w:szCs w:val="24"/>
        </w:rPr>
      </w:pPr>
      <w:r w:rsidRPr="006813D3">
        <w:rPr>
          <w:rFonts w:cstheme="minorHAnsi"/>
          <w:sz w:val="24"/>
          <w:szCs w:val="24"/>
        </w:rPr>
        <w:t xml:space="preserve">The past 20 years has seen a growing body of evidence linking experiences of </w:t>
      </w:r>
      <w:r w:rsidR="00F3609B">
        <w:rPr>
          <w:rFonts w:cstheme="minorHAnsi"/>
          <w:sz w:val="24"/>
          <w:szCs w:val="24"/>
        </w:rPr>
        <w:t xml:space="preserve">trauma and </w:t>
      </w:r>
      <w:r w:rsidR="00EA30F4">
        <w:rPr>
          <w:rFonts w:cstheme="minorHAnsi"/>
          <w:sz w:val="24"/>
          <w:szCs w:val="24"/>
        </w:rPr>
        <w:t>ACEs</w:t>
      </w:r>
      <w:r w:rsidR="00F3609B">
        <w:rPr>
          <w:rFonts w:cstheme="minorHAnsi"/>
          <w:sz w:val="24"/>
          <w:szCs w:val="24"/>
        </w:rPr>
        <w:t xml:space="preserve"> </w:t>
      </w:r>
      <w:r w:rsidRPr="006813D3">
        <w:rPr>
          <w:rFonts w:cstheme="minorHAnsi"/>
          <w:sz w:val="24"/>
          <w:szCs w:val="24"/>
        </w:rPr>
        <w:t>to adult mental health</w:t>
      </w:r>
      <w:r w:rsidR="001C3A31">
        <w:rPr>
          <w:rFonts w:cstheme="minorHAnsi"/>
          <w:sz w:val="24"/>
          <w:szCs w:val="24"/>
        </w:rPr>
        <w:t xml:space="preserve">, physical health and social outcomes </w:t>
      </w:r>
      <w:r w:rsidR="001C3A31" w:rsidRPr="006813D3">
        <w:rPr>
          <w:rFonts w:cstheme="minorHAnsi"/>
          <w:sz w:val="24"/>
          <w:szCs w:val="24"/>
        </w:rPr>
        <w:t>(</w:t>
      </w:r>
      <w:proofErr w:type="spellStart"/>
      <w:r w:rsidR="001C3A31" w:rsidRPr="006813D3">
        <w:rPr>
          <w:rFonts w:cstheme="minorHAnsi"/>
          <w:sz w:val="24"/>
          <w:szCs w:val="24"/>
        </w:rPr>
        <w:t>Mongan</w:t>
      </w:r>
      <w:proofErr w:type="spellEnd"/>
      <w:r w:rsidR="001C3A31" w:rsidRPr="006813D3">
        <w:rPr>
          <w:rFonts w:cstheme="minorHAnsi"/>
          <w:sz w:val="24"/>
          <w:szCs w:val="24"/>
        </w:rPr>
        <w:t xml:space="preserve"> et al.</w:t>
      </w:r>
      <w:r w:rsidR="005E5AE1">
        <w:rPr>
          <w:rFonts w:cstheme="minorHAnsi"/>
          <w:sz w:val="24"/>
          <w:szCs w:val="24"/>
        </w:rPr>
        <w:t>,</w:t>
      </w:r>
      <w:r w:rsidR="001C3A31" w:rsidRPr="006813D3">
        <w:rPr>
          <w:rFonts w:cstheme="minorHAnsi"/>
          <w:sz w:val="24"/>
          <w:szCs w:val="24"/>
        </w:rPr>
        <w:t xml:space="preserve"> 2017; Kessler et al</w:t>
      </w:r>
      <w:r w:rsidR="001C3A31">
        <w:rPr>
          <w:rFonts w:cstheme="minorHAnsi"/>
          <w:sz w:val="24"/>
          <w:szCs w:val="24"/>
        </w:rPr>
        <w:t>.</w:t>
      </w:r>
      <w:r w:rsidR="005E5AE1">
        <w:rPr>
          <w:rFonts w:cstheme="minorHAnsi"/>
          <w:sz w:val="24"/>
          <w:szCs w:val="24"/>
        </w:rPr>
        <w:t>,</w:t>
      </w:r>
      <w:r w:rsidR="001C3A31" w:rsidRPr="006813D3">
        <w:rPr>
          <w:rFonts w:cstheme="minorHAnsi"/>
          <w:sz w:val="24"/>
          <w:szCs w:val="24"/>
        </w:rPr>
        <w:t xml:space="preserve"> 2010; </w:t>
      </w:r>
      <w:r w:rsidR="00112EBE">
        <w:rPr>
          <w:rFonts w:cstheme="minorHAnsi"/>
          <w:sz w:val="24"/>
          <w:szCs w:val="24"/>
        </w:rPr>
        <w:t>Shevlin</w:t>
      </w:r>
      <w:r w:rsidR="001C3A31" w:rsidRPr="006813D3">
        <w:rPr>
          <w:rFonts w:cstheme="minorHAnsi"/>
          <w:sz w:val="24"/>
          <w:szCs w:val="24"/>
        </w:rPr>
        <w:t xml:space="preserve"> et al</w:t>
      </w:r>
      <w:r w:rsidR="001C3A31">
        <w:rPr>
          <w:rFonts w:cstheme="minorHAnsi"/>
          <w:sz w:val="24"/>
          <w:szCs w:val="24"/>
        </w:rPr>
        <w:t>.</w:t>
      </w:r>
      <w:r w:rsidR="005E5AE1">
        <w:rPr>
          <w:rFonts w:cstheme="minorHAnsi"/>
          <w:sz w:val="24"/>
          <w:szCs w:val="24"/>
        </w:rPr>
        <w:t>,</w:t>
      </w:r>
      <w:r w:rsidR="001C3A31" w:rsidRPr="006813D3">
        <w:rPr>
          <w:rFonts w:cstheme="minorHAnsi"/>
          <w:sz w:val="24"/>
          <w:szCs w:val="24"/>
        </w:rPr>
        <w:t xml:space="preserve"> 201</w:t>
      </w:r>
      <w:r w:rsidR="00112EBE">
        <w:rPr>
          <w:rFonts w:cstheme="minorHAnsi"/>
          <w:sz w:val="24"/>
          <w:szCs w:val="24"/>
        </w:rPr>
        <w:t>5</w:t>
      </w:r>
      <w:r w:rsidR="001C3A31" w:rsidRPr="006813D3">
        <w:rPr>
          <w:rFonts w:cstheme="minorHAnsi"/>
          <w:sz w:val="24"/>
          <w:szCs w:val="24"/>
        </w:rPr>
        <w:t xml:space="preserve">; </w:t>
      </w:r>
      <w:r w:rsidR="006C5F57">
        <w:rPr>
          <w:rFonts w:cstheme="minorHAnsi"/>
          <w:sz w:val="24"/>
          <w:szCs w:val="24"/>
        </w:rPr>
        <w:t>Larkin et al.</w:t>
      </w:r>
      <w:r w:rsidR="005E5AE1">
        <w:rPr>
          <w:rFonts w:cstheme="minorHAnsi"/>
          <w:sz w:val="24"/>
          <w:szCs w:val="24"/>
        </w:rPr>
        <w:t>,</w:t>
      </w:r>
      <w:r w:rsidR="001C3A31" w:rsidRPr="006813D3">
        <w:rPr>
          <w:rFonts w:cstheme="minorHAnsi"/>
          <w:sz w:val="24"/>
          <w:szCs w:val="24"/>
        </w:rPr>
        <w:t xml:space="preserve"> 2014). </w:t>
      </w:r>
      <w:r w:rsidR="00F3609B">
        <w:rPr>
          <w:rFonts w:cstheme="minorHAnsi"/>
          <w:sz w:val="24"/>
          <w:szCs w:val="24"/>
        </w:rPr>
        <w:t xml:space="preserve">Furthermore, </w:t>
      </w:r>
      <w:r w:rsidR="004A7933" w:rsidRPr="006813D3">
        <w:rPr>
          <w:rFonts w:eastAsia="Times New Roman" w:cstheme="minorHAnsi"/>
          <w:sz w:val="24"/>
          <w:szCs w:val="24"/>
          <w:lang w:eastAsia="en-GB"/>
        </w:rPr>
        <w:t xml:space="preserve">Norman et al. </w:t>
      </w:r>
      <w:r w:rsidR="001C3A31">
        <w:rPr>
          <w:rFonts w:eastAsia="Times New Roman" w:cstheme="minorHAnsi"/>
          <w:sz w:val="24"/>
          <w:szCs w:val="24"/>
          <w:lang w:eastAsia="en-GB"/>
        </w:rPr>
        <w:t>(</w:t>
      </w:r>
      <w:r w:rsidR="004A7933" w:rsidRPr="006813D3">
        <w:rPr>
          <w:rFonts w:eastAsia="Times New Roman" w:cstheme="minorHAnsi"/>
          <w:sz w:val="24"/>
          <w:szCs w:val="24"/>
          <w:lang w:eastAsia="en-GB"/>
        </w:rPr>
        <w:t>2012</w:t>
      </w:r>
      <w:r w:rsidR="004A7933" w:rsidRPr="006813D3">
        <w:rPr>
          <w:rFonts w:cstheme="minorHAnsi"/>
          <w:sz w:val="24"/>
          <w:szCs w:val="24"/>
        </w:rPr>
        <w:t xml:space="preserve">) </w:t>
      </w:r>
      <w:r w:rsidR="00EA30F4">
        <w:rPr>
          <w:rFonts w:cstheme="minorHAnsi"/>
          <w:sz w:val="24"/>
          <w:szCs w:val="24"/>
        </w:rPr>
        <w:t>and</w:t>
      </w:r>
      <w:r w:rsidR="00F3609B">
        <w:rPr>
          <w:rFonts w:cstheme="minorHAnsi"/>
          <w:sz w:val="24"/>
          <w:szCs w:val="24"/>
        </w:rPr>
        <w:t xml:space="preserve"> Hughes et al. (2017) </w:t>
      </w:r>
      <w:r w:rsidR="001C3A31">
        <w:rPr>
          <w:rFonts w:cstheme="minorHAnsi"/>
          <w:sz w:val="24"/>
          <w:szCs w:val="24"/>
        </w:rPr>
        <w:t>conducted systematic review</w:t>
      </w:r>
      <w:r w:rsidR="00F3609B">
        <w:rPr>
          <w:rFonts w:cstheme="minorHAnsi"/>
          <w:sz w:val="24"/>
          <w:szCs w:val="24"/>
        </w:rPr>
        <w:t>s</w:t>
      </w:r>
      <w:r w:rsidR="001C3A31">
        <w:rPr>
          <w:rFonts w:cstheme="minorHAnsi"/>
          <w:sz w:val="24"/>
          <w:szCs w:val="24"/>
        </w:rPr>
        <w:t xml:space="preserve"> and meta-analys</w:t>
      </w:r>
      <w:r w:rsidR="00F3609B">
        <w:rPr>
          <w:rFonts w:cstheme="minorHAnsi"/>
          <w:sz w:val="24"/>
          <w:szCs w:val="24"/>
        </w:rPr>
        <w:t>e</w:t>
      </w:r>
      <w:r w:rsidR="001C3A31">
        <w:rPr>
          <w:rFonts w:cstheme="minorHAnsi"/>
          <w:sz w:val="24"/>
          <w:szCs w:val="24"/>
        </w:rPr>
        <w:t>s of the literature</w:t>
      </w:r>
      <w:r w:rsidR="004A7933" w:rsidRPr="006813D3">
        <w:rPr>
          <w:rFonts w:cstheme="minorHAnsi"/>
          <w:sz w:val="24"/>
          <w:szCs w:val="24"/>
        </w:rPr>
        <w:t xml:space="preserve"> </w:t>
      </w:r>
      <w:r w:rsidR="00F3609B">
        <w:rPr>
          <w:rFonts w:cstheme="minorHAnsi"/>
          <w:sz w:val="24"/>
          <w:szCs w:val="24"/>
        </w:rPr>
        <w:t xml:space="preserve">that have </w:t>
      </w:r>
      <w:r w:rsidR="00A16138" w:rsidRPr="006813D3">
        <w:rPr>
          <w:rFonts w:cstheme="minorHAnsi"/>
          <w:sz w:val="24"/>
          <w:szCs w:val="24"/>
        </w:rPr>
        <w:t>established</w:t>
      </w:r>
      <w:r w:rsidR="004A7933" w:rsidRPr="006813D3">
        <w:rPr>
          <w:rFonts w:cstheme="minorHAnsi"/>
          <w:sz w:val="24"/>
          <w:szCs w:val="24"/>
        </w:rPr>
        <w:t xml:space="preserve"> a causal link </w:t>
      </w:r>
      <w:r w:rsidR="001C3A31">
        <w:rPr>
          <w:rFonts w:cstheme="minorHAnsi"/>
          <w:sz w:val="24"/>
          <w:szCs w:val="24"/>
        </w:rPr>
        <w:t>of</w:t>
      </w:r>
      <w:r w:rsidR="004A7933" w:rsidRPr="006813D3">
        <w:rPr>
          <w:rFonts w:cstheme="minorHAnsi"/>
          <w:sz w:val="24"/>
          <w:szCs w:val="24"/>
        </w:rPr>
        <w:t xml:space="preserve"> childhood </w:t>
      </w:r>
      <w:r w:rsidR="001C3A31">
        <w:rPr>
          <w:rFonts w:cstheme="minorHAnsi"/>
          <w:sz w:val="24"/>
          <w:szCs w:val="24"/>
        </w:rPr>
        <w:t xml:space="preserve">abuse </w:t>
      </w:r>
      <w:r w:rsidR="004A7933" w:rsidRPr="006813D3">
        <w:rPr>
          <w:rFonts w:cstheme="minorHAnsi"/>
          <w:sz w:val="24"/>
          <w:szCs w:val="24"/>
        </w:rPr>
        <w:t xml:space="preserve">experiences </w:t>
      </w:r>
      <w:r w:rsidR="001C3A31">
        <w:rPr>
          <w:rFonts w:cstheme="minorHAnsi"/>
          <w:sz w:val="24"/>
          <w:szCs w:val="24"/>
        </w:rPr>
        <w:t xml:space="preserve">to </w:t>
      </w:r>
      <w:r w:rsidR="004A7933" w:rsidRPr="006813D3">
        <w:rPr>
          <w:rFonts w:cstheme="minorHAnsi"/>
          <w:sz w:val="24"/>
          <w:szCs w:val="24"/>
        </w:rPr>
        <w:t>poor physical health</w:t>
      </w:r>
      <w:r w:rsidR="00650AC0">
        <w:rPr>
          <w:rFonts w:cstheme="minorHAnsi"/>
          <w:sz w:val="24"/>
          <w:szCs w:val="24"/>
        </w:rPr>
        <w:t xml:space="preserve"> </w:t>
      </w:r>
      <w:r w:rsidR="001C3A31">
        <w:rPr>
          <w:rFonts w:cstheme="minorHAnsi"/>
          <w:sz w:val="24"/>
          <w:szCs w:val="24"/>
        </w:rPr>
        <w:t>and</w:t>
      </w:r>
      <w:r w:rsidR="00650AC0">
        <w:rPr>
          <w:rFonts w:cstheme="minorHAnsi"/>
          <w:sz w:val="24"/>
          <w:szCs w:val="24"/>
        </w:rPr>
        <w:t xml:space="preserve"> </w:t>
      </w:r>
      <w:r w:rsidR="002A140A">
        <w:rPr>
          <w:rFonts w:cstheme="minorHAnsi"/>
          <w:sz w:val="24"/>
          <w:szCs w:val="24"/>
        </w:rPr>
        <w:t xml:space="preserve">poor </w:t>
      </w:r>
      <w:r w:rsidR="004A7933" w:rsidRPr="006813D3">
        <w:rPr>
          <w:rFonts w:cstheme="minorHAnsi"/>
          <w:sz w:val="24"/>
          <w:szCs w:val="24"/>
        </w:rPr>
        <w:t>mental health outcomes</w:t>
      </w:r>
      <w:r w:rsidR="00650AC0">
        <w:rPr>
          <w:rFonts w:cstheme="minorHAnsi"/>
          <w:sz w:val="24"/>
          <w:szCs w:val="24"/>
        </w:rPr>
        <w:t>.</w:t>
      </w:r>
      <w:r w:rsidR="004A7933" w:rsidRPr="006813D3">
        <w:rPr>
          <w:rFonts w:cstheme="minorHAnsi"/>
          <w:sz w:val="24"/>
          <w:szCs w:val="24"/>
        </w:rPr>
        <w:t xml:space="preserve"> </w:t>
      </w:r>
      <w:r w:rsidR="00F3609B">
        <w:rPr>
          <w:rFonts w:cstheme="minorHAnsi"/>
          <w:sz w:val="24"/>
          <w:szCs w:val="24"/>
        </w:rPr>
        <w:t>Prevalence rates of traumatic experiences and childhood abuse for the general population have been reported</w:t>
      </w:r>
      <w:r w:rsidR="007C606F">
        <w:rPr>
          <w:rFonts w:cstheme="minorHAnsi"/>
          <w:sz w:val="24"/>
          <w:szCs w:val="24"/>
        </w:rPr>
        <w:t xml:space="preserve"> as significant</w:t>
      </w:r>
      <w:r w:rsidR="00F3609B">
        <w:rPr>
          <w:rFonts w:cstheme="minorHAnsi"/>
          <w:sz w:val="24"/>
          <w:szCs w:val="24"/>
        </w:rPr>
        <w:t xml:space="preserve"> for at least 1 in 6 </w:t>
      </w:r>
      <w:r w:rsidR="007C606F">
        <w:rPr>
          <w:rFonts w:cstheme="minorHAnsi"/>
          <w:sz w:val="24"/>
          <w:szCs w:val="24"/>
        </w:rPr>
        <w:t>adults</w:t>
      </w:r>
      <w:r w:rsidR="007C606F" w:rsidRPr="007C606F">
        <w:rPr>
          <w:rFonts w:cstheme="minorHAnsi"/>
          <w:sz w:val="24"/>
          <w:szCs w:val="24"/>
        </w:rPr>
        <w:t xml:space="preserve"> </w:t>
      </w:r>
      <w:r w:rsidR="007C606F">
        <w:rPr>
          <w:rFonts w:cstheme="minorHAnsi"/>
          <w:sz w:val="24"/>
          <w:szCs w:val="24"/>
        </w:rPr>
        <w:t>(</w:t>
      </w:r>
      <w:proofErr w:type="spellStart"/>
      <w:r w:rsidR="007C606F" w:rsidRPr="006813D3">
        <w:rPr>
          <w:rFonts w:cstheme="minorHAnsi"/>
          <w:sz w:val="24"/>
          <w:szCs w:val="24"/>
        </w:rPr>
        <w:t>Felitti</w:t>
      </w:r>
      <w:proofErr w:type="spellEnd"/>
      <w:r w:rsidR="007C606F" w:rsidRPr="006813D3">
        <w:rPr>
          <w:rFonts w:cstheme="minorHAnsi"/>
          <w:sz w:val="24"/>
          <w:szCs w:val="24"/>
        </w:rPr>
        <w:t xml:space="preserve"> &amp; Anda</w:t>
      </w:r>
      <w:r w:rsidR="007C606F">
        <w:rPr>
          <w:rFonts w:cstheme="minorHAnsi"/>
          <w:sz w:val="24"/>
          <w:szCs w:val="24"/>
        </w:rPr>
        <w:t>,</w:t>
      </w:r>
      <w:r w:rsidR="007C606F" w:rsidRPr="006813D3">
        <w:rPr>
          <w:rFonts w:cstheme="minorHAnsi"/>
          <w:sz w:val="24"/>
          <w:szCs w:val="24"/>
        </w:rPr>
        <w:t xml:space="preserve"> 2009</w:t>
      </w:r>
      <w:r w:rsidR="007C606F">
        <w:rPr>
          <w:rFonts w:cstheme="minorHAnsi"/>
          <w:sz w:val="24"/>
          <w:szCs w:val="24"/>
        </w:rPr>
        <w:t>;</w:t>
      </w:r>
      <w:r w:rsidR="007C606F" w:rsidRPr="007C606F">
        <w:rPr>
          <w:rFonts w:cstheme="minorHAnsi"/>
          <w:sz w:val="24"/>
          <w:szCs w:val="24"/>
        </w:rPr>
        <w:t xml:space="preserve"> </w:t>
      </w:r>
      <w:r w:rsidR="007C606F" w:rsidRPr="006813D3">
        <w:rPr>
          <w:rFonts w:cstheme="minorHAnsi"/>
          <w:sz w:val="24"/>
          <w:szCs w:val="24"/>
        </w:rPr>
        <w:t xml:space="preserve">Bellis et al., 2015). </w:t>
      </w:r>
      <w:r w:rsidR="00B161BF">
        <w:rPr>
          <w:rFonts w:cstheme="minorHAnsi"/>
          <w:sz w:val="24"/>
          <w:szCs w:val="24"/>
        </w:rPr>
        <w:t>In addition to the physical, emotional and social cost to the individual t</w:t>
      </w:r>
      <w:r w:rsidR="00166A68">
        <w:rPr>
          <w:rFonts w:cstheme="minorHAnsi"/>
          <w:sz w:val="24"/>
          <w:szCs w:val="24"/>
        </w:rPr>
        <w:t xml:space="preserve">here are substantial financial cost implications for people who have experienced childhood maltreatment, impacting most significantly on social care but also in areas such as healthcare, education, the criminal justice and loss of employability (Conti et al., 2017; Peterson et al., 2018). </w:t>
      </w:r>
    </w:p>
    <w:p w14:paraId="2AF57534" w14:textId="758F9F3A" w:rsidR="009B148A" w:rsidRPr="006813D3" w:rsidRDefault="006107B5" w:rsidP="00FE5F66">
      <w:pPr>
        <w:spacing w:after="160" w:line="480" w:lineRule="auto"/>
        <w:rPr>
          <w:rFonts w:cstheme="minorHAnsi"/>
          <w:sz w:val="24"/>
          <w:szCs w:val="24"/>
        </w:rPr>
      </w:pPr>
      <w:r w:rsidRPr="006813D3">
        <w:rPr>
          <w:rFonts w:cstheme="minorHAnsi"/>
          <w:sz w:val="24"/>
          <w:szCs w:val="24"/>
        </w:rPr>
        <w:t>With the recognition of the prevalence and impact of trauma in the general population there has also been a developing evidence base for interventions at both an individual an</w:t>
      </w:r>
      <w:r w:rsidR="002F6917" w:rsidRPr="006813D3">
        <w:rPr>
          <w:rFonts w:cstheme="minorHAnsi"/>
          <w:sz w:val="24"/>
          <w:szCs w:val="24"/>
        </w:rPr>
        <w:t>d a</w:t>
      </w:r>
      <w:r w:rsidRPr="006813D3">
        <w:rPr>
          <w:rFonts w:cstheme="minorHAnsi"/>
          <w:sz w:val="24"/>
          <w:szCs w:val="24"/>
        </w:rPr>
        <w:t xml:space="preserve"> systemic level. </w:t>
      </w:r>
      <w:r w:rsidR="00B968D9" w:rsidRPr="006813D3">
        <w:rPr>
          <w:rFonts w:cstheme="minorHAnsi"/>
          <w:sz w:val="24"/>
          <w:szCs w:val="24"/>
        </w:rPr>
        <w:t>Based on the evidence</w:t>
      </w:r>
      <w:r w:rsidR="002A140A">
        <w:rPr>
          <w:rFonts w:cstheme="minorHAnsi"/>
          <w:sz w:val="24"/>
          <w:szCs w:val="24"/>
        </w:rPr>
        <w:t>,</w:t>
      </w:r>
      <w:r w:rsidR="00B968D9" w:rsidRPr="006813D3">
        <w:rPr>
          <w:rFonts w:cstheme="minorHAnsi"/>
          <w:sz w:val="24"/>
          <w:szCs w:val="24"/>
        </w:rPr>
        <w:t xml:space="preserve"> t</w:t>
      </w:r>
      <w:r w:rsidRPr="006813D3">
        <w:rPr>
          <w:rFonts w:cstheme="minorHAnsi"/>
          <w:sz w:val="24"/>
          <w:szCs w:val="24"/>
        </w:rPr>
        <w:t xml:space="preserve">he </w:t>
      </w:r>
      <w:r w:rsidR="00FA024A">
        <w:rPr>
          <w:rFonts w:cstheme="minorHAnsi"/>
          <w:sz w:val="24"/>
          <w:szCs w:val="24"/>
        </w:rPr>
        <w:t xml:space="preserve">UK </w:t>
      </w:r>
      <w:r w:rsidRPr="006813D3">
        <w:rPr>
          <w:rFonts w:cstheme="minorHAnsi"/>
          <w:sz w:val="24"/>
          <w:szCs w:val="24"/>
        </w:rPr>
        <w:t xml:space="preserve">NICE </w:t>
      </w:r>
      <w:r w:rsidR="002F6917" w:rsidRPr="006813D3">
        <w:rPr>
          <w:rFonts w:cstheme="minorHAnsi"/>
          <w:sz w:val="24"/>
          <w:szCs w:val="24"/>
        </w:rPr>
        <w:t xml:space="preserve">guidelines (2018) for trauma </w:t>
      </w:r>
      <w:r w:rsidR="002A140A">
        <w:rPr>
          <w:rFonts w:cstheme="minorHAnsi"/>
          <w:sz w:val="24"/>
          <w:szCs w:val="24"/>
        </w:rPr>
        <w:t>recommend</w:t>
      </w:r>
      <w:r w:rsidR="00FA024A">
        <w:rPr>
          <w:rFonts w:cstheme="minorHAnsi"/>
          <w:sz w:val="24"/>
          <w:szCs w:val="24"/>
        </w:rPr>
        <w:t>ed</w:t>
      </w:r>
      <w:r w:rsidR="002A140A" w:rsidRPr="006813D3">
        <w:rPr>
          <w:rFonts w:cstheme="minorHAnsi"/>
          <w:sz w:val="24"/>
          <w:szCs w:val="24"/>
        </w:rPr>
        <w:t xml:space="preserve"> </w:t>
      </w:r>
      <w:r w:rsidR="002F6917" w:rsidRPr="006813D3">
        <w:rPr>
          <w:rFonts w:cstheme="minorHAnsi"/>
          <w:sz w:val="24"/>
          <w:szCs w:val="24"/>
        </w:rPr>
        <w:t>eye movement desensitisation and reprocessing (EMDR)</w:t>
      </w:r>
      <w:r w:rsidR="00FA024A">
        <w:rPr>
          <w:rFonts w:cstheme="minorHAnsi"/>
          <w:sz w:val="24"/>
          <w:szCs w:val="24"/>
        </w:rPr>
        <w:t xml:space="preserve"> and</w:t>
      </w:r>
      <w:r w:rsidR="002F6917" w:rsidRPr="006813D3">
        <w:rPr>
          <w:rFonts w:cstheme="minorHAnsi"/>
          <w:sz w:val="24"/>
          <w:szCs w:val="24"/>
        </w:rPr>
        <w:t xml:space="preserve"> trauma</w:t>
      </w:r>
      <w:r w:rsidR="00FA024A">
        <w:rPr>
          <w:rFonts w:cstheme="minorHAnsi"/>
          <w:sz w:val="24"/>
          <w:szCs w:val="24"/>
        </w:rPr>
        <w:t>-</w:t>
      </w:r>
      <w:r w:rsidR="002F6917" w:rsidRPr="006813D3">
        <w:rPr>
          <w:rFonts w:cstheme="minorHAnsi"/>
          <w:sz w:val="24"/>
          <w:szCs w:val="24"/>
        </w:rPr>
        <w:t xml:space="preserve">focussed cognitive behaviour therapy (TF-CBT) as </w:t>
      </w:r>
      <w:r w:rsidR="00FA024A">
        <w:rPr>
          <w:rFonts w:cstheme="minorHAnsi"/>
          <w:sz w:val="24"/>
          <w:szCs w:val="24"/>
        </w:rPr>
        <w:t xml:space="preserve">theoretically driven </w:t>
      </w:r>
      <w:r w:rsidR="002F6917" w:rsidRPr="006813D3">
        <w:rPr>
          <w:rFonts w:cstheme="minorHAnsi"/>
          <w:sz w:val="24"/>
          <w:szCs w:val="24"/>
        </w:rPr>
        <w:t>evidenced</w:t>
      </w:r>
      <w:r w:rsidR="00FA024A">
        <w:rPr>
          <w:rFonts w:cstheme="minorHAnsi"/>
          <w:sz w:val="24"/>
          <w:szCs w:val="24"/>
        </w:rPr>
        <w:t>-</w:t>
      </w:r>
      <w:r w:rsidR="002F6917" w:rsidRPr="006813D3">
        <w:rPr>
          <w:rFonts w:cstheme="minorHAnsi"/>
          <w:sz w:val="24"/>
          <w:szCs w:val="24"/>
        </w:rPr>
        <w:t xml:space="preserve">based interventions for individuals impacted by trauma. </w:t>
      </w:r>
      <w:r w:rsidR="00B968D9" w:rsidRPr="006813D3">
        <w:rPr>
          <w:rFonts w:cstheme="minorHAnsi"/>
          <w:sz w:val="24"/>
          <w:szCs w:val="24"/>
        </w:rPr>
        <w:t>Keesler (2014) noted that Trauma Informed Care (TIC), a systems-focussed model for service delivery, was a fast-developing model of care within the broader field of trauma in the general population</w:t>
      </w:r>
      <w:r w:rsidR="00FA024A">
        <w:rPr>
          <w:rFonts w:cstheme="minorHAnsi"/>
          <w:sz w:val="24"/>
          <w:szCs w:val="24"/>
        </w:rPr>
        <w:t>,</w:t>
      </w:r>
      <w:r w:rsidR="00B968D9" w:rsidRPr="006813D3">
        <w:rPr>
          <w:rFonts w:cstheme="minorHAnsi"/>
          <w:sz w:val="24"/>
          <w:szCs w:val="24"/>
        </w:rPr>
        <w:t xml:space="preserve"> and positive outcomes of the approach ha</w:t>
      </w:r>
      <w:r w:rsidR="009C534B">
        <w:rPr>
          <w:rFonts w:cstheme="minorHAnsi"/>
          <w:sz w:val="24"/>
          <w:szCs w:val="24"/>
        </w:rPr>
        <w:t>ve</w:t>
      </w:r>
      <w:r w:rsidR="00B968D9" w:rsidRPr="006813D3">
        <w:rPr>
          <w:rFonts w:cstheme="minorHAnsi"/>
          <w:sz w:val="24"/>
          <w:szCs w:val="24"/>
        </w:rPr>
        <w:t xml:space="preserve"> been </w:t>
      </w:r>
      <w:r w:rsidR="000533D8">
        <w:rPr>
          <w:rFonts w:cstheme="minorHAnsi"/>
          <w:sz w:val="24"/>
          <w:szCs w:val="24"/>
        </w:rPr>
        <w:t>evidenced in systematic reviews</w:t>
      </w:r>
      <w:r w:rsidR="00B968D9" w:rsidRPr="006813D3">
        <w:rPr>
          <w:rFonts w:cstheme="minorHAnsi"/>
          <w:sz w:val="24"/>
          <w:szCs w:val="24"/>
        </w:rPr>
        <w:t xml:space="preserve"> </w:t>
      </w:r>
      <w:r w:rsidR="000533D8">
        <w:rPr>
          <w:rFonts w:cstheme="minorHAnsi"/>
          <w:sz w:val="24"/>
          <w:szCs w:val="24"/>
        </w:rPr>
        <w:t>of</w:t>
      </w:r>
      <w:r w:rsidR="00B968D9" w:rsidRPr="006813D3">
        <w:rPr>
          <w:rFonts w:cstheme="minorHAnsi"/>
          <w:sz w:val="24"/>
          <w:szCs w:val="24"/>
        </w:rPr>
        <w:t xml:space="preserve"> child welfare systems </w:t>
      </w:r>
      <w:r w:rsidR="002F6917" w:rsidRPr="006813D3">
        <w:rPr>
          <w:rFonts w:cstheme="minorHAnsi"/>
          <w:sz w:val="24"/>
          <w:szCs w:val="24"/>
        </w:rPr>
        <w:t>(Bryson et al</w:t>
      </w:r>
      <w:r w:rsidR="00FA024A">
        <w:rPr>
          <w:rFonts w:cstheme="minorHAnsi"/>
          <w:sz w:val="24"/>
          <w:szCs w:val="24"/>
        </w:rPr>
        <w:t>.</w:t>
      </w:r>
      <w:r w:rsidR="002F6917" w:rsidRPr="006813D3">
        <w:rPr>
          <w:rFonts w:cstheme="minorHAnsi"/>
          <w:sz w:val="24"/>
          <w:szCs w:val="24"/>
        </w:rPr>
        <w:t>, 2017) and mental health systems (</w:t>
      </w:r>
      <w:proofErr w:type="spellStart"/>
      <w:r w:rsidR="002F6917" w:rsidRPr="006813D3">
        <w:rPr>
          <w:rFonts w:cstheme="minorHAnsi"/>
          <w:sz w:val="24"/>
          <w:szCs w:val="24"/>
        </w:rPr>
        <w:t>Muskett</w:t>
      </w:r>
      <w:proofErr w:type="spellEnd"/>
      <w:r w:rsidR="00B968D9" w:rsidRPr="006813D3">
        <w:rPr>
          <w:rFonts w:cstheme="minorHAnsi"/>
          <w:sz w:val="24"/>
          <w:szCs w:val="24"/>
        </w:rPr>
        <w:t>, 2014</w:t>
      </w:r>
      <w:r w:rsidR="002F6917" w:rsidRPr="006813D3">
        <w:rPr>
          <w:rFonts w:cstheme="minorHAnsi"/>
          <w:sz w:val="24"/>
          <w:szCs w:val="24"/>
        </w:rPr>
        <w:t>)</w:t>
      </w:r>
      <w:r w:rsidR="00B968D9" w:rsidRPr="006813D3">
        <w:rPr>
          <w:rFonts w:cstheme="minorHAnsi"/>
          <w:sz w:val="24"/>
          <w:szCs w:val="24"/>
        </w:rPr>
        <w:t>.</w:t>
      </w:r>
      <w:r w:rsidR="002F6917" w:rsidRPr="006813D3">
        <w:rPr>
          <w:rFonts w:cstheme="minorHAnsi"/>
          <w:sz w:val="24"/>
          <w:szCs w:val="24"/>
        </w:rPr>
        <w:t xml:space="preserve"> </w:t>
      </w:r>
    </w:p>
    <w:p w14:paraId="7977D7B7" w14:textId="238C2EB7" w:rsidR="00415FE3" w:rsidRPr="00D56E5E" w:rsidRDefault="00415FE3" w:rsidP="00FE5F66">
      <w:pPr>
        <w:spacing w:after="160" w:line="480" w:lineRule="auto"/>
        <w:rPr>
          <w:rFonts w:cstheme="minorHAnsi"/>
          <w:b/>
          <w:bCs/>
          <w:i/>
          <w:iCs/>
          <w:sz w:val="24"/>
          <w:szCs w:val="24"/>
        </w:rPr>
      </w:pPr>
      <w:r w:rsidRPr="00BE5ABC">
        <w:rPr>
          <w:rFonts w:cstheme="minorHAnsi"/>
          <w:b/>
          <w:bCs/>
          <w:i/>
          <w:iCs/>
          <w:sz w:val="24"/>
          <w:szCs w:val="24"/>
        </w:rPr>
        <w:t xml:space="preserve">Trauma </w:t>
      </w:r>
      <w:r w:rsidR="00FA6109" w:rsidRPr="00BE5ABC">
        <w:rPr>
          <w:rFonts w:cstheme="minorHAnsi"/>
          <w:b/>
          <w:bCs/>
          <w:i/>
          <w:iCs/>
          <w:sz w:val="24"/>
          <w:szCs w:val="24"/>
        </w:rPr>
        <w:t xml:space="preserve">vulnerability </w:t>
      </w:r>
      <w:r w:rsidRPr="00D56E5E">
        <w:rPr>
          <w:rFonts w:cstheme="minorHAnsi"/>
          <w:b/>
          <w:bCs/>
          <w:i/>
          <w:iCs/>
          <w:sz w:val="24"/>
          <w:szCs w:val="24"/>
        </w:rPr>
        <w:t xml:space="preserve">and intellectual disability </w:t>
      </w:r>
    </w:p>
    <w:p w14:paraId="40530DFF" w14:textId="683DAFBB" w:rsidR="006C3CC7" w:rsidRPr="00323A2B" w:rsidRDefault="00C61C9A" w:rsidP="00FE5F66">
      <w:pPr>
        <w:spacing w:after="160" w:line="480" w:lineRule="auto"/>
        <w:rPr>
          <w:rFonts w:cstheme="minorHAnsi"/>
          <w:sz w:val="24"/>
          <w:szCs w:val="24"/>
          <w:bdr w:val="none" w:sz="0" w:space="0" w:color="auto" w:frame="1"/>
        </w:rPr>
      </w:pPr>
      <w:r>
        <w:rPr>
          <w:rFonts w:cstheme="minorHAnsi"/>
          <w:sz w:val="24"/>
          <w:szCs w:val="24"/>
        </w:rPr>
        <w:t>T</w:t>
      </w:r>
      <w:r w:rsidR="00A2011B" w:rsidRPr="006813D3">
        <w:rPr>
          <w:rFonts w:cstheme="minorHAnsi"/>
          <w:sz w:val="24"/>
          <w:szCs w:val="24"/>
        </w:rPr>
        <w:t xml:space="preserve">he </w:t>
      </w:r>
      <w:r w:rsidR="00A2011B">
        <w:rPr>
          <w:rFonts w:cstheme="minorHAnsi"/>
          <w:sz w:val="24"/>
          <w:szCs w:val="24"/>
        </w:rPr>
        <w:t>D</w:t>
      </w:r>
      <w:r w:rsidR="00A2011B" w:rsidRPr="006813D3">
        <w:rPr>
          <w:rFonts w:cstheme="minorHAnsi"/>
          <w:sz w:val="24"/>
          <w:szCs w:val="24"/>
        </w:rPr>
        <w:t>ivision of Clinical Psychology</w:t>
      </w:r>
      <w:r w:rsidR="00FE09CF">
        <w:rPr>
          <w:rFonts w:cstheme="minorHAnsi"/>
          <w:sz w:val="24"/>
          <w:szCs w:val="24"/>
        </w:rPr>
        <w:t xml:space="preserve"> (DCP)</w:t>
      </w:r>
      <w:r w:rsidR="00A2011B" w:rsidRPr="006813D3">
        <w:rPr>
          <w:rFonts w:cstheme="minorHAnsi"/>
          <w:sz w:val="24"/>
          <w:szCs w:val="24"/>
        </w:rPr>
        <w:t xml:space="preserve"> </w:t>
      </w:r>
      <w:r w:rsidR="00FE09CF">
        <w:rPr>
          <w:rFonts w:cstheme="minorHAnsi"/>
          <w:sz w:val="24"/>
          <w:szCs w:val="24"/>
        </w:rPr>
        <w:t>g</w:t>
      </w:r>
      <w:r w:rsidR="00A2011B" w:rsidRPr="006813D3">
        <w:rPr>
          <w:rFonts w:cstheme="minorHAnsi"/>
          <w:sz w:val="24"/>
          <w:szCs w:val="24"/>
        </w:rPr>
        <w:t xml:space="preserve">uidance </w:t>
      </w:r>
      <w:r w:rsidR="00C363D3">
        <w:rPr>
          <w:rFonts w:cstheme="minorHAnsi"/>
          <w:sz w:val="24"/>
          <w:szCs w:val="24"/>
        </w:rPr>
        <w:t>‘I</w:t>
      </w:r>
      <w:r w:rsidR="00A2011B" w:rsidRPr="006813D3">
        <w:rPr>
          <w:rFonts w:cstheme="minorHAnsi"/>
          <w:sz w:val="24"/>
          <w:szCs w:val="24"/>
        </w:rPr>
        <w:t xml:space="preserve">ncorporating </w:t>
      </w:r>
      <w:r w:rsidR="0016555B">
        <w:rPr>
          <w:rFonts w:cstheme="minorHAnsi"/>
          <w:sz w:val="24"/>
          <w:szCs w:val="24"/>
        </w:rPr>
        <w:t>A</w:t>
      </w:r>
      <w:r w:rsidR="00A2011B" w:rsidRPr="006813D3">
        <w:rPr>
          <w:rFonts w:cstheme="minorHAnsi"/>
          <w:sz w:val="24"/>
          <w:szCs w:val="24"/>
        </w:rPr>
        <w:t xml:space="preserve">ttachment </w:t>
      </w:r>
      <w:r w:rsidR="0016555B">
        <w:rPr>
          <w:rFonts w:cstheme="minorHAnsi"/>
          <w:sz w:val="24"/>
          <w:szCs w:val="24"/>
        </w:rPr>
        <w:t>T</w:t>
      </w:r>
      <w:r w:rsidR="00A2011B" w:rsidRPr="006813D3">
        <w:rPr>
          <w:rFonts w:cstheme="minorHAnsi"/>
          <w:sz w:val="24"/>
          <w:szCs w:val="24"/>
        </w:rPr>
        <w:t xml:space="preserve">heory into </w:t>
      </w:r>
      <w:r w:rsidR="0016555B">
        <w:rPr>
          <w:rFonts w:cstheme="minorHAnsi"/>
          <w:sz w:val="24"/>
          <w:szCs w:val="24"/>
        </w:rPr>
        <w:t>P</w:t>
      </w:r>
      <w:r w:rsidR="00A2011B" w:rsidRPr="006813D3">
        <w:rPr>
          <w:rFonts w:cstheme="minorHAnsi"/>
          <w:sz w:val="24"/>
          <w:szCs w:val="24"/>
        </w:rPr>
        <w:t>ractice</w:t>
      </w:r>
      <w:r w:rsidR="00C363D3">
        <w:rPr>
          <w:rFonts w:cstheme="minorHAnsi"/>
          <w:sz w:val="24"/>
          <w:szCs w:val="24"/>
        </w:rPr>
        <w:t>’</w:t>
      </w:r>
      <w:r w:rsidR="00A2011B" w:rsidRPr="006813D3">
        <w:rPr>
          <w:rFonts w:cstheme="minorHAnsi"/>
          <w:sz w:val="24"/>
          <w:szCs w:val="24"/>
        </w:rPr>
        <w:t xml:space="preserve"> (DCP, 2017) state</w:t>
      </w:r>
      <w:r w:rsidR="00022D87">
        <w:rPr>
          <w:rFonts w:cstheme="minorHAnsi"/>
          <w:sz w:val="24"/>
          <w:szCs w:val="24"/>
        </w:rPr>
        <w:t>d</w:t>
      </w:r>
      <w:r w:rsidR="00A2011B" w:rsidRPr="006813D3">
        <w:rPr>
          <w:rFonts w:cstheme="minorHAnsi"/>
          <w:sz w:val="24"/>
          <w:szCs w:val="24"/>
        </w:rPr>
        <w:t xml:space="preserve"> that</w:t>
      </w:r>
      <w:r>
        <w:rPr>
          <w:rFonts w:cstheme="minorHAnsi"/>
          <w:sz w:val="24"/>
          <w:szCs w:val="24"/>
          <w:bdr w:val="none" w:sz="0" w:space="0" w:color="auto" w:frame="1"/>
        </w:rPr>
        <w:t xml:space="preserve"> adults with</w:t>
      </w:r>
      <w:r w:rsidR="00A2011B" w:rsidRPr="006813D3">
        <w:rPr>
          <w:rFonts w:cstheme="minorHAnsi"/>
          <w:sz w:val="24"/>
          <w:szCs w:val="24"/>
          <w:bdr w:val="none" w:sz="0" w:space="0" w:color="auto" w:frame="1"/>
        </w:rPr>
        <w:t xml:space="preserve"> an intellectual disability</w:t>
      </w:r>
      <w:r w:rsidR="007D7745">
        <w:rPr>
          <w:rFonts w:cstheme="minorHAnsi"/>
          <w:sz w:val="24"/>
          <w:szCs w:val="24"/>
          <w:bdr w:val="none" w:sz="0" w:space="0" w:color="auto" w:frame="1"/>
        </w:rPr>
        <w:t xml:space="preserve">, due to the nature of their </w:t>
      </w:r>
      <w:r w:rsidR="005D1A93">
        <w:rPr>
          <w:rFonts w:cstheme="minorHAnsi"/>
          <w:sz w:val="24"/>
          <w:szCs w:val="24"/>
          <w:bdr w:val="none" w:sz="0" w:space="0" w:color="auto" w:frame="1"/>
        </w:rPr>
        <w:t>disability,</w:t>
      </w:r>
      <w:r w:rsidR="00A2011B" w:rsidRPr="006813D3">
        <w:rPr>
          <w:rFonts w:cstheme="minorHAnsi"/>
          <w:sz w:val="24"/>
          <w:szCs w:val="24"/>
          <w:bdr w:val="none" w:sz="0" w:space="0" w:color="auto" w:frame="1"/>
        </w:rPr>
        <w:t xml:space="preserve"> are more likely to have experiences of multiple placements, sudden changes to their living arrangements, be excluded at times of bereavement, have bullying experiences, lose the right to parent/relationships, and generally have a heightened risk of abuse</w:t>
      </w:r>
      <w:r w:rsidR="00BC7BFA">
        <w:rPr>
          <w:rFonts w:cstheme="minorHAnsi"/>
          <w:sz w:val="24"/>
          <w:szCs w:val="24"/>
          <w:bdr w:val="none" w:sz="0" w:space="0" w:color="auto" w:frame="1"/>
        </w:rPr>
        <w:t xml:space="preserve"> in adulthood</w:t>
      </w:r>
      <w:r w:rsidR="00A2011B" w:rsidRPr="006813D3">
        <w:rPr>
          <w:rFonts w:cstheme="minorHAnsi"/>
          <w:sz w:val="24"/>
          <w:szCs w:val="24"/>
          <w:bdr w:val="none" w:sz="0" w:space="0" w:color="auto" w:frame="1"/>
        </w:rPr>
        <w:t>.</w:t>
      </w:r>
      <w:r w:rsidR="00A2011B">
        <w:rPr>
          <w:rFonts w:cstheme="minorHAnsi"/>
          <w:sz w:val="24"/>
          <w:szCs w:val="24"/>
          <w:bdr w:val="none" w:sz="0" w:space="0" w:color="auto" w:frame="1"/>
        </w:rPr>
        <w:t xml:space="preserve"> </w:t>
      </w:r>
      <w:r w:rsidR="00253F56">
        <w:rPr>
          <w:rFonts w:cstheme="minorHAnsi"/>
          <w:sz w:val="24"/>
          <w:szCs w:val="24"/>
          <w:bdr w:val="none" w:sz="0" w:space="0" w:color="auto" w:frame="1"/>
        </w:rPr>
        <w:t xml:space="preserve">There are several factors that make children and adults with an intellectual disability more vulnerable to traumatic experiences and a negative outcome, such as dependence on others; limited emotional regulation skills; and cognitive challenges that impact on their ability </w:t>
      </w:r>
      <w:r w:rsidR="005E5AE1">
        <w:rPr>
          <w:rFonts w:cstheme="minorHAnsi"/>
          <w:sz w:val="24"/>
          <w:szCs w:val="24"/>
          <w:bdr w:val="none" w:sz="0" w:space="0" w:color="auto" w:frame="1"/>
        </w:rPr>
        <w:t xml:space="preserve">to </w:t>
      </w:r>
      <w:r w:rsidR="00253F56">
        <w:rPr>
          <w:rFonts w:cstheme="minorHAnsi"/>
          <w:sz w:val="24"/>
          <w:szCs w:val="24"/>
          <w:bdr w:val="none" w:sz="0" w:space="0" w:color="auto" w:frame="1"/>
        </w:rPr>
        <w:t xml:space="preserve">identify risk (McGilvery, 2018). </w:t>
      </w:r>
      <w:proofErr w:type="spellStart"/>
      <w:r w:rsidR="00253F56">
        <w:rPr>
          <w:rFonts w:cstheme="minorHAnsi"/>
          <w:sz w:val="24"/>
          <w:szCs w:val="24"/>
          <w:bdr w:val="none" w:sz="0" w:space="0" w:color="auto" w:frame="1"/>
        </w:rPr>
        <w:t>Levitas</w:t>
      </w:r>
      <w:proofErr w:type="spellEnd"/>
      <w:r w:rsidR="00253F56">
        <w:rPr>
          <w:rFonts w:cstheme="minorHAnsi"/>
          <w:sz w:val="24"/>
          <w:szCs w:val="24"/>
          <w:bdr w:val="none" w:sz="0" w:space="0" w:color="auto" w:frame="1"/>
        </w:rPr>
        <w:t xml:space="preserve"> </w:t>
      </w:r>
      <w:r w:rsidR="00694869">
        <w:rPr>
          <w:rFonts w:cstheme="minorHAnsi"/>
          <w:sz w:val="24"/>
          <w:szCs w:val="24"/>
          <w:bdr w:val="none" w:sz="0" w:space="0" w:color="auto" w:frame="1"/>
        </w:rPr>
        <w:t>and</w:t>
      </w:r>
      <w:r w:rsidR="00253F56">
        <w:rPr>
          <w:rFonts w:cstheme="minorHAnsi"/>
          <w:sz w:val="24"/>
          <w:szCs w:val="24"/>
          <w:bdr w:val="none" w:sz="0" w:space="0" w:color="auto" w:frame="1"/>
        </w:rPr>
        <w:t xml:space="preserve"> Gibson (2001) highlight that the reality of disability can be traumatising in itself. There is also now emerging interest on the impact of these traumatic experiences on the individual with an intellectual disability</w:t>
      </w:r>
      <w:r w:rsidR="00E2449F">
        <w:rPr>
          <w:rFonts w:cstheme="minorHAnsi"/>
          <w:sz w:val="24"/>
          <w:szCs w:val="24"/>
          <w:bdr w:val="none" w:sz="0" w:space="0" w:color="auto" w:frame="1"/>
        </w:rPr>
        <w:t xml:space="preserve"> and potential options for intervention</w:t>
      </w:r>
      <w:r w:rsidR="00253F56">
        <w:rPr>
          <w:rFonts w:cstheme="minorHAnsi"/>
          <w:sz w:val="24"/>
          <w:szCs w:val="24"/>
          <w:bdr w:val="none" w:sz="0" w:space="0" w:color="auto" w:frame="1"/>
        </w:rPr>
        <w:t xml:space="preserve">. </w:t>
      </w:r>
      <w:r w:rsidR="006703AB">
        <w:rPr>
          <w:rFonts w:cstheme="minorHAnsi"/>
          <w:sz w:val="24"/>
          <w:szCs w:val="24"/>
          <w:bdr w:val="none" w:sz="0" w:space="0" w:color="auto" w:frame="1"/>
        </w:rPr>
        <w:t xml:space="preserve">Skelly (2020) describes that, </w:t>
      </w:r>
      <w:r w:rsidR="006703AB" w:rsidRPr="00BE5ABC">
        <w:rPr>
          <w:rFonts w:cstheme="minorHAnsi"/>
          <w:sz w:val="24"/>
          <w:szCs w:val="24"/>
          <w:bdr w:val="none" w:sz="0" w:space="0" w:color="auto" w:frame="1"/>
        </w:rPr>
        <w:t>co</w:t>
      </w:r>
      <w:r w:rsidR="007D76B3" w:rsidRPr="00BE5ABC">
        <w:rPr>
          <w:rFonts w:cstheme="minorHAnsi"/>
          <w:sz w:val="24"/>
          <w:szCs w:val="24"/>
          <w:bdr w:val="none" w:sz="0" w:space="0" w:color="auto" w:frame="1"/>
        </w:rPr>
        <w:t>mpared</w:t>
      </w:r>
      <w:r w:rsidR="006703AB" w:rsidRPr="00BE5ABC">
        <w:rPr>
          <w:rFonts w:cstheme="minorHAnsi"/>
          <w:sz w:val="24"/>
          <w:szCs w:val="24"/>
          <w:bdr w:val="none" w:sz="0" w:space="0" w:color="auto" w:frame="1"/>
        </w:rPr>
        <w:t xml:space="preserve"> t</w:t>
      </w:r>
      <w:r w:rsidR="006703AB">
        <w:rPr>
          <w:rFonts w:cstheme="minorHAnsi"/>
          <w:sz w:val="24"/>
          <w:szCs w:val="24"/>
          <w:bdr w:val="none" w:sz="0" w:space="0" w:color="auto" w:frame="1"/>
        </w:rPr>
        <w:t xml:space="preserve">o </w:t>
      </w:r>
      <w:r w:rsidR="00B161BF">
        <w:rPr>
          <w:rFonts w:cstheme="minorHAnsi"/>
          <w:sz w:val="24"/>
          <w:szCs w:val="24"/>
          <w:bdr w:val="none" w:sz="0" w:space="0" w:color="auto" w:frame="1"/>
        </w:rPr>
        <w:t>others</w:t>
      </w:r>
      <w:r w:rsidR="006703AB">
        <w:rPr>
          <w:rFonts w:cstheme="minorHAnsi"/>
          <w:sz w:val="24"/>
          <w:szCs w:val="24"/>
          <w:bdr w:val="none" w:sz="0" w:space="0" w:color="auto" w:frame="1"/>
        </w:rPr>
        <w:t xml:space="preserve"> in the general population, a person with an intellectual disability may find it more difficult to recover from a traumatic event due to limitations in their abilities to describe their experiences, locate and describe the associated emotions and </w:t>
      </w:r>
      <w:r w:rsidR="00B161BF">
        <w:rPr>
          <w:rFonts w:cstheme="minorHAnsi"/>
          <w:sz w:val="24"/>
          <w:szCs w:val="24"/>
          <w:bdr w:val="none" w:sz="0" w:space="0" w:color="auto" w:frame="1"/>
        </w:rPr>
        <w:t xml:space="preserve">their </w:t>
      </w:r>
      <w:r w:rsidR="006703AB">
        <w:rPr>
          <w:rFonts w:cstheme="minorHAnsi"/>
          <w:sz w:val="24"/>
          <w:szCs w:val="24"/>
          <w:bdr w:val="none" w:sz="0" w:space="0" w:color="auto" w:frame="1"/>
        </w:rPr>
        <w:t xml:space="preserve">challenges to finding agency over their own lives. </w:t>
      </w:r>
      <w:r w:rsidR="00F4533C">
        <w:rPr>
          <w:rFonts w:cstheme="minorHAnsi"/>
          <w:color w:val="FF0000"/>
          <w:sz w:val="24"/>
          <w:szCs w:val="24"/>
          <w:bdr w:val="none" w:sz="0" w:space="0" w:color="auto" w:frame="1"/>
        </w:rPr>
        <w:t xml:space="preserve"> </w:t>
      </w:r>
    </w:p>
    <w:p w14:paraId="526DDA89" w14:textId="79510426" w:rsidR="00E2449F" w:rsidRPr="00E2449F" w:rsidRDefault="00E931F8" w:rsidP="00FE5F66">
      <w:pPr>
        <w:spacing w:after="160" w:line="480" w:lineRule="auto"/>
        <w:rPr>
          <w:rFonts w:cstheme="minorHAnsi"/>
          <w:sz w:val="24"/>
          <w:szCs w:val="24"/>
        </w:rPr>
      </w:pPr>
      <w:r w:rsidRPr="00BE5ABC">
        <w:rPr>
          <w:rFonts w:cstheme="minorHAnsi"/>
          <w:sz w:val="24"/>
          <w:szCs w:val="24"/>
          <w:bdr w:val="none" w:sz="0" w:space="0" w:color="auto" w:frame="1"/>
        </w:rPr>
        <w:t>While there have been some reviews</w:t>
      </w:r>
      <w:r w:rsidR="00F84AAE" w:rsidRPr="00BE5ABC">
        <w:rPr>
          <w:rFonts w:cstheme="minorHAnsi"/>
          <w:sz w:val="24"/>
          <w:szCs w:val="24"/>
          <w:bdr w:val="none" w:sz="0" w:space="0" w:color="auto" w:frame="1"/>
        </w:rPr>
        <w:t xml:space="preserve"> </w:t>
      </w:r>
      <w:r w:rsidR="00347812" w:rsidRPr="00BE5ABC">
        <w:rPr>
          <w:rFonts w:cstheme="minorHAnsi"/>
          <w:sz w:val="24"/>
          <w:szCs w:val="24"/>
          <w:bdr w:val="none" w:sz="0" w:space="0" w:color="auto" w:frame="1"/>
        </w:rPr>
        <w:t>relating to</w:t>
      </w:r>
      <w:r w:rsidR="00F84AAE" w:rsidRPr="00BE5ABC">
        <w:rPr>
          <w:rFonts w:cstheme="minorHAnsi"/>
          <w:sz w:val="24"/>
          <w:szCs w:val="24"/>
          <w:bdr w:val="none" w:sz="0" w:space="0" w:color="auto" w:frame="1"/>
        </w:rPr>
        <w:t xml:space="preserve"> speci</w:t>
      </w:r>
      <w:r w:rsidR="006967D3" w:rsidRPr="00BE5ABC">
        <w:rPr>
          <w:rFonts w:cstheme="minorHAnsi"/>
          <w:sz w:val="24"/>
          <w:szCs w:val="24"/>
          <w:bdr w:val="none" w:sz="0" w:space="0" w:color="auto" w:frame="1"/>
        </w:rPr>
        <w:t>fic ar</w:t>
      </w:r>
      <w:r w:rsidR="00E01F22" w:rsidRPr="00BE5ABC">
        <w:rPr>
          <w:rFonts w:cstheme="minorHAnsi"/>
          <w:sz w:val="24"/>
          <w:szCs w:val="24"/>
          <w:bdr w:val="none" w:sz="0" w:space="0" w:color="auto" w:frame="1"/>
        </w:rPr>
        <w:t>ea</w:t>
      </w:r>
      <w:r w:rsidR="006967D3" w:rsidRPr="00BE5ABC">
        <w:rPr>
          <w:rFonts w:cstheme="minorHAnsi"/>
          <w:sz w:val="24"/>
          <w:szCs w:val="24"/>
          <w:bdr w:val="none" w:sz="0" w:space="0" w:color="auto" w:frame="1"/>
        </w:rPr>
        <w:t>s of trauma f</w:t>
      </w:r>
      <w:r w:rsidR="00347812" w:rsidRPr="00BE5ABC">
        <w:rPr>
          <w:rFonts w:cstheme="minorHAnsi"/>
          <w:sz w:val="24"/>
          <w:szCs w:val="24"/>
          <w:bdr w:val="none" w:sz="0" w:space="0" w:color="auto" w:frame="1"/>
        </w:rPr>
        <w:t>or people with an intellectual</w:t>
      </w:r>
      <w:r w:rsidR="002618C7" w:rsidRPr="00BE5ABC">
        <w:rPr>
          <w:rFonts w:cstheme="minorHAnsi"/>
          <w:sz w:val="24"/>
          <w:szCs w:val="24"/>
          <w:bdr w:val="none" w:sz="0" w:space="0" w:color="auto" w:frame="1"/>
        </w:rPr>
        <w:t xml:space="preserve"> disability</w:t>
      </w:r>
      <w:r w:rsidR="00880E08" w:rsidRPr="00BE5ABC">
        <w:rPr>
          <w:rFonts w:cstheme="minorHAnsi"/>
          <w:sz w:val="24"/>
          <w:szCs w:val="24"/>
          <w:bdr w:val="none" w:sz="0" w:space="0" w:color="auto" w:frame="1"/>
        </w:rPr>
        <w:t>: exploring the effects of traumatic life events</w:t>
      </w:r>
      <w:r w:rsidR="008719D1" w:rsidRPr="00BE5ABC">
        <w:rPr>
          <w:rFonts w:cstheme="minorHAnsi"/>
          <w:sz w:val="24"/>
          <w:szCs w:val="24"/>
          <w:bdr w:val="none" w:sz="0" w:space="0" w:color="auto" w:frame="1"/>
        </w:rPr>
        <w:t xml:space="preserve">  </w:t>
      </w:r>
      <w:r w:rsidR="00A133DE" w:rsidRPr="00BE5ABC">
        <w:rPr>
          <w:rFonts w:cstheme="minorHAnsi"/>
          <w:sz w:val="24"/>
          <w:szCs w:val="24"/>
          <w:bdr w:val="none" w:sz="0" w:space="0" w:color="auto" w:frame="1"/>
        </w:rPr>
        <w:t>(</w:t>
      </w:r>
      <w:r w:rsidR="003B7AF4" w:rsidRPr="00BE5ABC">
        <w:rPr>
          <w:rFonts w:cstheme="minorHAnsi"/>
          <w:sz w:val="24"/>
          <w:szCs w:val="24"/>
          <w:bdr w:val="none" w:sz="0" w:space="0" w:color="auto" w:frame="1"/>
        </w:rPr>
        <w:t>Wigham et al.</w:t>
      </w:r>
      <w:r w:rsidR="00A133DE" w:rsidRPr="00BE5ABC">
        <w:rPr>
          <w:rFonts w:cstheme="minorHAnsi"/>
          <w:sz w:val="24"/>
          <w:szCs w:val="24"/>
          <w:bdr w:val="none" w:sz="0" w:space="0" w:color="auto" w:frame="1"/>
        </w:rPr>
        <w:t xml:space="preserve">, </w:t>
      </w:r>
      <w:r w:rsidR="00E736F1" w:rsidRPr="00BE5ABC">
        <w:rPr>
          <w:rFonts w:cstheme="minorHAnsi"/>
          <w:sz w:val="24"/>
          <w:szCs w:val="24"/>
          <w:bdr w:val="none" w:sz="0" w:space="0" w:color="auto" w:frame="1"/>
        </w:rPr>
        <w:t>2011</w:t>
      </w:r>
      <w:r w:rsidR="00A133DE" w:rsidRPr="00BE5ABC">
        <w:rPr>
          <w:rFonts w:cstheme="minorHAnsi"/>
          <w:sz w:val="24"/>
          <w:szCs w:val="24"/>
          <w:bdr w:val="none" w:sz="0" w:space="0" w:color="auto" w:frame="1"/>
        </w:rPr>
        <w:t>; Wigham &amp; Emerson</w:t>
      </w:r>
      <w:r w:rsidR="008D1818" w:rsidRPr="00BE5ABC">
        <w:rPr>
          <w:rFonts w:cstheme="minorHAnsi"/>
          <w:sz w:val="24"/>
          <w:szCs w:val="24"/>
          <w:bdr w:val="none" w:sz="0" w:space="0" w:color="auto" w:frame="1"/>
        </w:rPr>
        <w:t>, 2015</w:t>
      </w:r>
      <w:r w:rsidR="001D7681" w:rsidRPr="00BE5ABC">
        <w:rPr>
          <w:rFonts w:cstheme="minorHAnsi"/>
          <w:sz w:val="24"/>
          <w:szCs w:val="24"/>
          <w:bdr w:val="none" w:sz="0" w:space="0" w:color="auto" w:frame="1"/>
        </w:rPr>
        <w:t xml:space="preserve">; </w:t>
      </w:r>
      <w:r w:rsidR="00616A96" w:rsidRPr="00BE5ABC">
        <w:rPr>
          <w:rFonts w:cstheme="minorHAnsi"/>
          <w:sz w:val="24"/>
          <w:szCs w:val="24"/>
          <w:bdr w:val="none" w:sz="0" w:space="0" w:color="auto" w:frame="1"/>
        </w:rPr>
        <w:t>Smit et al., 2019)</w:t>
      </w:r>
      <w:r w:rsidR="002171FF" w:rsidRPr="00BE5ABC">
        <w:rPr>
          <w:rFonts w:cstheme="minorHAnsi"/>
          <w:sz w:val="24"/>
          <w:szCs w:val="24"/>
          <w:bdr w:val="none" w:sz="0" w:space="0" w:color="auto" w:frame="1"/>
        </w:rPr>
        <w:t xml:space="preserve">; </w:t>
      </w:r>
      <w:r w:rsidR="00023556" w:rsidRPr="00BE5ABC">
        <w:rPr>
          <w:rFonts w:cstheme="minorHAnsi"/>
          <w:sz w:val="24"/>
          <w:szCs w:val="24"/>
          <w:bdr w:val="none" w:sz="0" w:space="0" w:color="auto" w:frame="1"/>
        </w:rPr>
        <w:t xml:space="preserve">identification of screening tools </w:t>
      </w:r>
      <w:r w:rsidR="00093751" w:rsidRPr="00BE5ABC">
        <w:rPr>
          <w:rFonts w:cstheme="minorHAnsi"/>
          <w:sz w:val="24"/>
          <w:szCs w:val="24"/>
          <w:bdr w:val="none" w:sz="0" w:space="0" w:color="auto" w:frame="1"/>
        </w:rPr>
        <w:t>for assessing P</w:t>
      </w:r>
      <w:r w:rsidR="00B06C9B" w:rsidRPr="00BE5ABC">
        <w:rPr>
          <w:rFonts w:cstheme="minorHAnsi"/>
          <w:sz w:val="24"/>
          <w:szCs w:val="24"/>
          <w:bdr w:val="none" w:sz="0" w:space="0" w:color="auto" w:frame="1"/>
        </w:rPr>
        <w:t>ost</w:t>
      </w:r>
      <w:r w:rsidR="00FA27A7" w:rsidRPr="00BE5ABC">
        <w:rPr>
          <w:rFonts w:cstheme="minorHAnsi"/>
          <w:sz w:val="24"/>
          <w:szCs w:val="24"/>
          <w:bdr w:val="none" w:sz="0" w:space="0" w:color="auto" w:frame="1"/>
        </w:rPr>
        <w:t>-traumatic stress disorder (PTSD)</w:t>
      </w:r>
      <w:r w:rsidR="00093751" w:rsidRPr="00BE5ABC">
        <w:rPr>
          <w:rFonts w:cstheme="minorHAnsi"/>
          <w:sz w:val="24"/>
          <w:szCs w:val="24"/>
          <w:bdr w:val="none" w:sz="0" w:space="0" w:color="auto" w:frame="1"/>
        </w:rPr>
        <w:t xml:space="preserve"> </w:t>
      </w:r>
      <w:r w:rsidR="002618C7" w:rsidRPr="00BE5ABC">
        <w:rPr>
          <w:rFonts w:cstheme="minorHAnsi"/>
          <w:sz w:val="24"/>
          <w:szCs w:val="24"/>
          <w:bdr w:val="none" w:sz="0" w:space="0" w:color="auto" w:frame="1"/>
        </w:rPr>
        <w:t>symptomology</w:t>
      </w:r>
      <w:r w:rsidR="00FE09CF" w:rsidRPr="00BE5ABC">
        <w:rPr>
          <w:rFonts w:cstheme="minorHAnsi"/>
          <w:sz w:val="24"/>
          <w:szCs w:val="24"/>
          <w:bdr w:val="none" w:sz="0" w:space="0" w:color="auto" w:frame="1"/>
        </w:rPr>
        <w:t xml:space="preserve"> </w:t>
      </w:r>
      <w:r w:rsidR="003D3EB2" w:rsidRPr="00BE5ABC">
        <w:rPr>
          <w:rFonts w:cstheme="minorHAnsi"/>
          <w:sz w:val="24"/>
          <w:szCs w:val="24"/>
          <w:bdr w:val="none" w:sz="0" w:space="0" w:color="auto" w:frame="1"/>
        </w:rPr>
        <w:t>(</w:t>
      </w:r>
      <w:proofErr w:type="spellStart"/>
      <w:r w:rsidR="00241551" w:rsidRPr="00BE5ABC">
        <w:rPr>
          <w:rFonts w:cstheme="minorHAnsi"/>
          <w:sz w:val="24"/>
          <w:szCs w:val="24"/>
          <w:bdr w:val="none" w:sz="0" w:space="0" w:color="auto" w:frame="1"/>
        </w:rPr>
        <w:t>Mevissen</w:t>
      </w:r>
      <w:proofErr w:type="spellEnd"/>
      <w:r w:rsidR="00241551" w:rsidRPr="00BE5ABC">
        <w:rPr>
          <w:rFonts w:cstheme="minorHAnsi"/>
          <w:sz w:val="24"/>
          <w:szCs w:val="24"/>
          <w:bdr w:val="none" w:sz="0" w:space="0" w:color="auto" w:frame="1"/>
        </w:rPr>
        <w:t xml:space="preserve"> et al</w:t>
      </w:r>
      <w:r w:rsidR="0027376F" w:rsidRPr="00BE5ABC">
        <w:rPr>
          <w:rFonts w:cstheme="minorHAnsi"/>
          <w:sz w:val="24"/>
          <w:szCs w:val="24"/>
          <w:bdr w:val="none" w:sz="0" w:space="0" w:color="auto" w:frame="1"/>
        </w:rPr>
        <w:t xml:space="preserve">., 2016; </w:t>
      </w:r>
      <w:proofErr w:type="spellStart"/>
      <w:r w:rsidR="00B85937" w:rsidRPr="00BE5ABC">
        <w:rPr>
          <w:rFonts w:cstheme="minorHAnsi"/>
          <w:sz w:val="24"/>
          <w:szCs w:val="24"/>
          <w:bdr w:val="none" w:sz="0" w:space="0" w:color="auto" w:frame="1"/>
        </w:rPr>
        <w:t>D</w:t>
      </w:r>
      <w:r w:rsidR="00D20AFB" w:rsidRPr="00BE5ABC">
        <w:rPr>
          <w:rFonts w:cstheme="minorHAnsi"/>
          <w:sz w:val="24"/>
          <w:szCs w:val="24"/>
          <w:bdr w:val="none" w:sz="0" w:space="0" w:color="auto" w:frame="1"/>
        </w:rPr>
        <w:t>a</w:t>
      </w:r>
      <w:r w:rsidR="00C60AFD" w:rsidRPr="00BE5ABC">
        <w:rPr>
          <w:rFonts w:cstheme="minorHAnsi"/>
          <w:sz w:val="24"/>
          <w:szCs w:val="24"/>
          <w:bdr w:val="none" w:sz="0" w:space="0" w:color="auto" w:frame="1"/>
        </w:rPr>
        <w:t>v</w:t>
      </w:r>
      <w:r w:rsidR="00D20AFB" w:rsidRPr="00BE5ABC">
        <w:rPr>
          <w:rFonts w:cstheme="minorHAnsi"/>
          <w:sz w:val="24"/>
          <w:szCs w:val="24"/>
          <w:bdr w:val="none" w:sz="0" w:space="0" w:color="auto" w:frame="1"/>
        </w:rPr>
        <w:t>eney</w:t>
      </w:r>
      <w:proofErr w:type="spellEnd"/>
      <w:r w:rsidR="003D3EB2" w:rsidRPr="00BE5ABC">
        <w:rPr>
          <w:rFonts w:cstheme="minorHAnsi"/>
          <w:sz w:val="24"/>
          <w:szCs w:val="24"/>
          <w:bdr w:val="none" w:sz="0" w:space="0" w:color="auto" w:frame="1"/>
        </w:rPr>
        <w:t xml:space="preserve"> et </w:t>
      </w:r>
      <w:r w:rsidR="000F0D99" w:rsidRPr="00BE5ABC">
        <w:rPr>
          <w:rFonts w:cstheme="minorHAnsi"/>
          <w:sz w:val="24"/>
          <w:szCs w:val="24"/>
          <w:bdr w:val="none" w:sz="0" w:space="0" w:color="auto" w:frame="1"/>
        </w:rPr>
        <w:t>al.</w:t>
      </w:r>
      <w:r w:rsidR="00134765" w:rsidRPr="00BE5ABC">
        <w:rPr>
          <w:rFonts w:cstheme="minorHAnsi"/>
          <w:sz w:val="24"/>
          <w:szCs w:val="24"/>
          <w:bdr w:val="none" w:sz="0" w:space="0" w:color="auto" w:frame="1"/>
        </w:rPr>
        <w:t>,</w:t>
      </w:r>
      <w:r w:rsidR="000F0D99" w:rsidRPr="00BE5ABC">
        <w:rPr>
          <w:rFonts w:cstheme="minorHAnsi"/>
          <w:sz w:val="24"/>
          <w:szCs w:val="24"/>
          <w:bdr w:val="none" w:sz="0" w:space="0" w:color="auto" w:frame="1"/>
        </w:rPr>
        <w:t xml:space="preserve"> </w:t>
      </w:r>
      <w:r w:rsidR="00134765" w:rsidRPr="00BE5ABC">
        <w:rPr>
          <w:rFonts w:cstheme="minorHAnsi"/>
          <w:sz w:val="24"/>
          <w:szCs w:val="24"/>
          <w:bdr w:val="none" w:sz="0" w:space="0" w:color="auto" w:frame="1"/>
        </w:rPr>
        <w:t>2019)</w:t>
      </w:r>
      <w:r w:rsidR="006E2798" w:rsidRPr="00BE5ABC">
        <w:rPr>
          <w:rFonts w:cstheme="minorHAnsi"/>
          <w:sz w:val="24"/>
          <w:szCs w:val="24"/>
          <w:bdr w:val="none" w:sz="0" w:space="0" w:color="auto" w:frame="1"/>
        </w:rPr>
        <w:t xml:space="preserve">; </w:t>
      </w:r>
      <w:r w:rsidR="00D7475B" w:rsidRPr="00BE5ABC">
        <w:rPr>
          <w:rFonts w:cstheme="minorHAnsi"/>
          <w:sz w:val="24"/>
          <w:szCs w:val="24"/>
          <w:bdr w:val="none" w:sz="0" w:space="0" w:color="auto" w:frame="1"/>
        </w:rPr>
        <w:t xml:space="preserve">and </w:t>
      </w:r>
      <w:r w:rsidR="0014622B" w:rsidRPr="00BE5ABC">
        <w:rPr>
          <w:rFonts w:cstheme="minorHAnsi"/>
          <w:sz w:val="24"/>
          <w:szCs w:val="24"/>
          <w:bdr w:val="none" w:sz="0" w:space="0" w:color="auto" w:frame="1"/>
        </w:rPr>
        <w:t>interventions</w:t>
      </w:r>
      <w:r w:rsidR="00AA51B1" w:rsidRPr="00BE5ABC">
        <w:rPr>
          <w:rFonts w:cstheme="minorHAnsi"/>
          <w:sz w:val="24"/>
          <w:szCs w:val="24"/>
          <w:bdr w:val="none" w:sz="0" w:space="0" w:color="auto" w:frame="1"/>
        </w:rPr>
        <w:t xml:space="preserve"> for PTSD</w:t>
      </w:r>
      <w:r w:rsidR="0014622B" w:rsidRPr="00BE5ABC">
        <w:rPr>
          <w:rFonts w:cstheme="minorHAnsi"/>
          <w:sz w:val="24"/>
          <w:szCs w:val="24"/>
          <w:bdr w:val="none" w:sz="0" w:space="0" w:color="auto" w:frame="1"/>
        </w:rPr>
        <w:t xml:space="preserve"> (</w:t>
      </w:r>
      <w:proofErr w:type="spellStart"/>
      <w:r w:rsidR="00DC5007" w:rsidRPr="00BE5ABC">
        <w:rPr>
          <w:rFonts w:cstheme="minorHAnsi"/>
          <w:sz w:val="24"/>
          <w:szCs w:val="24"/>
          <w:bdr w:val="none" w:sz="0" w:space="0" w:color="auto" w:frame="1"/>
        </w:rPr>
        <w:t>Mevissen</w:t>
      </w:r>
      <w:proofErr w:type="spellEnd"/>
      <w:r w:rsidR="00DC5007" w:rsidRPr="00BE5ABC">
        <w:rPr>
          <w:rFonts w:cstheme="minorHAnsi"/>
          <w:sz w:val="24"/>
          <w:szCs w:val="24"/>
          <w:bdr w:val="none" w:sz="0" w:space="0" w:color="auto" w:frame="1"/>
        </w:rPr>
        <w:t xml:space="preserve"> &amp; De </w:t>
      </w:r>
      <w:proofErr w:type="spellStart"/>
      <w:r w:rsidR="00DC5007" w:rsidRPr="00BE5ABC">
        <w:rPr>
          <w:rFonts w:cstheme="minorHAnsi"/>
          <w:sz w:val="24"/>
          <w:szCs w:val="24"/>
          <w:bdr w:val="none" w:sz="0" w:space="0" w:color="auto" w:frame="1"/>
        </w:rPr>
        <w:t>Jongh</w:t>
      </w:r>
      <w:proofErr w:type="spellEnd"/>
      <w:r w:rsidR="00DC5007" w:rsidRPr="00BE5ABC">
        <w:rPr>
          <w:rFonts w:cstheme="minorHAnsi"/>
          <w:sz w:val="24"/>
          <w:szCs w:val="24"/>
          <w:bdr w:val="none" w:sz="0" w:space="0" w:color="auto" w:frame="1"/>
        </w:rPr>
        <w:t xml:space="preserve">, 2010; </w:t>
      </w:r>
      <w:proofErr w:type="spellStart"/>
      <w:r w:rsidR="0098582E" w:rsidRPr="00BE5ABC">
        <w:rPr>
          <w:rFonts w:cstheme="minorHAnsi"/>
          <w:sz w:val="24"/>
          <w:szCs w:val="24"/>
          <w:bdr w:val="none" w:sz="0" w:space="0" w:color="auto" w:frame="1"/>
        </w:rPr>
        <w:t>Gilderthorp</w:t>
      </w:r>
      <w:proofErr w:type="spellEnd"/>
      <w:r w:rsidR="0098582E" w:rsidRPr="00BE5ABC">
        <w:rPr>
          <w:rFonts w:cstheme="minorHAnsi"/>
          <w:sz w:val="24"/>
          <w:szCs w:val="24"/>
          <w:bdr w:val="none" w:sz="0" w:space="0" w:color="auto" w:frame="1"/>
        </w:rPr>
        <w:t>, 201</w:t>
      </w:r>
      <w:r w:rsidR="006A11A5" w:rsidRPr="00BE5ABC">
        <w:rPr>
          <w:rFonts w:cstheme="minorHAnsi"/>
          <w:sz w:val="24"/>
          <w:szCs w:val="24"/>
          <w:bdr w:val="none" w:sz="0" w:space="0" w:color="auto" w:frame="1"/>
        </w:rPr>
        <w:t>5</w:t>
      </w:r>
      <w:r w:rsidR="00531EA1" w:rsidRPr="00BE5ABC">
        <w:rPr>
          <w:rFonts w:cstheme="minorHAnsi"/>
          <w:sz w:val="24"/>
          <w:szCs w:val="24"/>
          <w:bdr w:val="none" w:sz="0" w:space="0" w:color="auto" w:frame="1"/>
        </w:rPr>
        <w:t xml:space="preserve">; </w:t>
      </w:r>
      <w:proofErr w:type="spellStart"/>
      <w:r w:rsidR="00531EA1" w:rsidRPr="00BE5ABC">
        <w:rPr>
          <w:rFonts w:cstheme="minorHAnsi"/>
          <w:sz w:val="24"/>
          <w:szCs w:val="24"/>
          <w:bdr w:val="none" w:sz="0" w:space="0" w:color="auto" w:frame="1"/>
        </w:rPr>
        <w:t>Keesler</w:t>
      </w:r>
      <w:proofErr w:type="spellEnd"/>
      <w:r w:rsidR="00A11A1B" w:rsidRPr="00BE5ABC">
        <w:rPr>
          <w:rFonts w:cstheme="minorHAnsi"/>
          <w:sz w:val="24"/>
          <w:szCs w:val="24"/>
          <w:bdr w:val="none" w:sz="0" w:space="0" w:color="auto" w:frame="1"/>
        </w:rPr>
        <w:t>, 2020</w:t>
      </w:r>
      <w:r w:rsidR="0098582E" w:rsidRPr="00BE5ABC">
        <w:rPr>
          <w:rFonts w:cstheme="minorHAnsi"/>
          <w:sz w:val="24"/>
          <w:szCs w:val="24"/>
          <w:bdr w:val="none" w:sz="0" w:space="0" w:color="auto" w:frame="1"/>
        </w:rPr>
        <w:t>)</w:t>
      </w:r>
      <w:r w:rsidR="000203EE" w:rsidRPr="00BE5ABC">
        <w:rPr>
          <w:rFonts w:cstheme="minorHAnsi"/>
          <w:sz w:val="24"/>
          <w:szCs w:val="24"/>
          <w:bdr w:val="none" w:sz="0" w:space="0" w:color="auto" w:frame="1"/>
        </w:rPr>
        <w:t xml:space="preserve">, </w:t>
      </w:r>
      <w:r w:rsidR="008F1A8B" w:rsidRPr="00BE5ABC">
        <w:rPr>
          <w:rFonts w:cstheme="minorHAnsi"/>
          <w:sz w:val="24"/>
          <w:szCs w:val="24"/>
          <w:bdr w:val="none" w:sz="0" w:space="0" w:color="auto" w:frame="1"/>
        </w:rPr>
        <w:t xml:space="preserve">the </w:t>
      </w:r>
      <w:r w:rsidR="00694869">
        <w:rPr>
          <w:rFonts w:cstheme="minorHAnsi"/>
          <w:sz w:val="24"/>
          <w:szCs w:val="24"/>
          <w:bdr w:val="none" w:sz="0" w:space="0" w:color="auto" w:frame="1"/>
        </w:rPr>
        <w:t xml:space="preserve">research </w:t>
      </w:r>
      <w:r w:rsidR="008F1A8B">
        <w:rPr>
          <w:rFonts w:cstheme="minorHAnsi"/>
          <w:sz w:val="24"/>
          <w:szCs w:val="24"/>
          <w:bdr w:val="none" w:sz="0" w:space="0" w:color="auto" w:frame="1"/>
        </w:rPr>
        <w:t>literature remains limited to date</w:t>
      </w:r>
      <w:r w:rsidR="000203EE">
        <w:rPr>
          <w:rFonts w:cstheme="minorHAnsi"/>
          <w:sz w:val="24"/>
          <w:szCs w:val="24"/>
          <w:bdr w:val="none" w:sz="0" w:space="0" w:color="auto" w:frame="1"/>
        </w:rPr>
        <w:t>.</w:t>
      </w:r>
      <w:r w:rsidR="008F1A8B">
        <w:rPr>
          <w:rFonts w:cstheme="minorHAnsi"/>
          <w:sz w:val="24"/>
          <w:szCs w:val="24"/>
          <w:bdr w:val="none" w:sz="0" w:space="0" w:color="auto" w:frame="1"/>
        </w:rPr>
        <w:t xml:space="preserve"> </w:t>
      </w:r>
      <w:r w:rsidR="004277BA">
        <w:rPr>
          <w:rFonts w:cstheme="minorHAnsi"/>
          <w:sz w:val="24"/>
          <w:szCs w:val="24"/>
          <w:bdr w:val="none" w:sz="0" w:space="0" w:color="auto" w:frame="1"/>
        </w:rPr>
        <w:t xml:space="preserve">The primary aim of this study </w:t>
      </w:r>
      <w:r w:rsidR="006C3CC7">
        <w:rPr>
          <w:rFonts w:cstheme="minorHAnsi"/>
          <w:sz w:val="24"/>
          <w:szCs w:val="24"/>
          <w:bdr w:val="none" w:sz="0" w:space="0" w:color="auto" w:frame="1"/>
        </w:rPr>
        <w:t>was</w:t>
      </w:r>
      <w:r w:rsidR="004277BA">
        <w:rPr>
          <w:rFonts w:cstheme="minorHAnsi"/>
          <w:sz w:val="24"/>
          <w:szCs w:val="24"/>
          <w:bdr w:val="none" w:sz="0" w:space="0" w:color="auto" w:frame="1"/>
        </w:rPr>
        <w:t xml:space="preserve"> to conduct a</w:t>
      </w:r>
      <w:r w:rsidR="00031E78">
        <w:rPr>
          <w:rFonts w:cstheme="minorHAnsi"/>
          <w:sz w:val="24"/>
          <w:szCs w:val="24"/>
          <w:bdr w:val="none" w:sz="0" w:space="0" w:color="auto" w:frame="1"/>
        </w:rPr>
        <w:t xml:space="preserve"> scoping review</w:t>
      </w:r>
      <w:r w:rsidR="00D02858">
        <w:rPr>
          <w:rFonts w:cstheme="minorHAnsi"/>
          <w:sz w:val="24"/>
          <w:szCs w:val="24"/>
          <w:bdr w:val="none" w:sz="0" w:space="0" w:color="auto" w:frame="1"/>
        </w:rPr>
        <w:t xml:space="preserve">, </w:t>
      </w:r>
      <w:r w:rsidR="00D02858" w:rsidRPr="00BE5ABC">
        <w:rPr>
          <w:rFonts w:cstheme="minorHAnsi"/>
          <w:sz w:val="24"/>
          <w:szCs w:val="24"/>
          <w:bdr w:val="none" w:sz="0" w:space="0" w:color="auto" w:frame="1"/>
        </w:rPr>
        <w:t xml:space="preserve">using </w:t>
      </w:r>
      <w:r w:rsidR="00AA6BC3" w:rsidRPr="00BE5ABC">
        <w:rPr>
          <w:rFonts w:cstheme="minorHAnsi"/>
          <w:sz w:val="24"/>
          <w:szCs w:val="24"/>
          <w:bdr w:val="none" w:sz="0" w:space="0" w:color="auto" w:frame="1"/>
        </w:rPr>
        <w:t>robust</w:t>
      </w:r>
      <w:r w:rsidR="002618C7" w:rsidRPr="00BE5ABC">
        <w:rPr>
          <w:rFonts w:cstheme="minorHAnsi"/>
          <w:sz w:val="24"/>
          <w:szCs w:val="24"/>
          <w:bdr w:val="none" w:sz="0" w:space="0" w:color="auto" w:frame="1"/>
        </w:rPr>
        <w:t xml:space="preserve"> </w:t>
      </w:r>
      <w:r w:rsidR="00D02858">
        <w:rPr>
          <w:rFonts w:cstheme="minorHAnsi"/>
          <w:sz w:val="24"/>
          <w:szCs w:val="24"/>
          <w:bdr w:val="none" w:sz="0" w:space="0" w:color="auto" w:frame="1"/>
        </w:rPr>
        <w:t>methods,</w:t>
      </w:r>
      <w:r w:rsidR="00031E78">
        <w:rPr>
          <w:rFonts w:cstheme="minorHAnsi"/>
          <w:sz w:val="24"/>
          <w:szCs w:val="24"/>
          <w:bdr w:val="none" w:sz="0" w:space="0" w:color="auto" w:frame="1"/>
        </w:rPr>
        <w:t xml:space="preserve"> </w:t>
      </w:r>
      <w:r w:rsidR="004277BA">
        <w:rPr>
          <w:rFonts w:cstheme="minorHAnsi"/>
          <w:sz w:val="24"/>
          <w:szCs w:val="24"/>
          <w:bdr w:val="none" w:sz="0" w:space="0" w:color="auto" w:frame="1"/>
        </w:rPr>
        <w:t xml:space="preserve">to identify </w:t>
      </w:r>
      <w:r w:rsidR="004277BA" w:rsidRPr="00BE5ABC">
        <w:rPr>
          <w:rFonts w:cstheme="minorHAnsi"/>
          <w:sz w:val="24"/>
          <w:szCs w:val="24"/>
          <w:bdr w:val="none" w:sz="0" w:space="0" w:color="auto" w:frame="1"/>
        </w:rPr>
        <w:t xml:space="preserve">the </w:t>
      </w:r>
      <w:r w:rsidR="00FA5BEC" w:rsidRPr="00BE5ABC">
        <w:rPr>
          <w:rFonts w:cstheme="minorHAnsi"/>
          <w:sz w:val="24"/>
          <w:szCs w:val="24"/>
          <w:bdr w:val="none" w:sz="0" w:space="0" w:color="auto" w:frame="1"/>
        </w:rPr>
        <w:t xml:space="preserve">current status of the </w:t>
      </w:r>
      <w:r w:rsidR="00AE32B8">
        <w:rPr>
          <w:rFonts w:cstheme="minorHAnsi"/>
          <w:sz w:val="24"/>
          <w:szCs w:val="24"/>
          <w:bdr w:val="none" w:sz="0" w:space="0" w:color="auto" w:frame="1"/>
        </w:rPr>
        <w:t>existing</w:t>
      </w:r>
      <w:r w:rsidR="00694869">
        <w:rPr>
          <w:rFonts w:cstheme="minorHAnsi"/>
          <w:sz w:val="24"/>
          <w:szCs w:val="24"/>
          <w:bdr w:val="none" w:sz="0" w:space="0" w:color="auto" w:frame="1"/>
        </w:rPr>
        <w:t xml:space="preserve"> </w:t>
      </w:r>
      <w:r w:rsidR="004277BA">
        <w:rPr>
          <w:rFonts w:cstheme="minorHAnsi"/>
          <w:sz w:val="24"/>
          <w:szCs w:val="24"/>
          <w:bdr w:val="none" w:sz="0" w:space="0" w:color="auto" w:frame="1"/>
        </w:rPr>
        <w:t>research literature</w:t>
      </w:r>
      <w:r w:rsidR="00E828DF">
        <w:rPr>
          <w:rFonts w:cstheme="minorHAnsi"/>
          <w:sz w:val="24"/>
          <w:szCs w:val="24"/>
          <w:bdr w:val="none" w:sz="0" w:space="0" w:color="auto" w:frame="1"/>
        </w:rPr>
        <w:t xml:space="preserve"> </w:t>
      </w:r>
      <w:r w:rsidR="004277BA">
        <w:rPr>
          <w:rFonts w:cstheme="minorHAnsi"/>
          <w:sz w:val="24"/>
          <w:szCs w:val="24"/>
          <w:bdr w:val="none" w:sz="0" w:space="0" w:color="auto" w:frame="1"/>
        </w:rPr>
        <w:t xml:space="preserve">on </w:t>
      </w:r>
      <w:r w:rsidR="00F577A5" w:rsidRPr="00BE5ABC">
        <w:rPr>
          <w:rFonts w:cstheme="minorHAnsi"/>
          <w:sz w:val="24"/>
          <w:szCs w:val="24"/>
          <w:bdr w:val="none" w:sz="0" w:space="0" w:color="auto" w:frame="1"/>
        </w:rPr>
        <w:t xml:space="preserve">the broader context of </w:t>
      </w:r>
      <w:r w:rsidR="004277BA" w:rsidRPr="00BE5ABC">
        <w:rPr>
          <w:rFonts w:cstheme="minorHAnsi"/>
          <w:sz w:val="24"/>
          <w:szCs w:val="24"/>
          <w:bdr w:val="none" w:sz="0" w:space="0" w:color="auto" w:frame="1"/>
        </w:rPr>
        <w:t xml:space="preserve">trauma </w:t>
      </w:r>
      <w:r w:rsidR="00E828DF">
        <w:rPr>
          <w:rFonts w:cstheme="minorHAnsi"/>
          <w:sz w:val="24"/>
          <w:szCs w:val="24"/>
          <w:bdr w:val="none" w:sz="0" w:space="0" w:color="auto" w:frame="1"/>
        </w:rPr>
        <w:t xml:space="preserve">that is </w:t>
      </w:r>
      <w:r w:rsidR="00E828DF" w:rsidRPr="00BE5ABC">
        <w:rPr>
          <w:rFonts w:cstheme="minorHAnsi"/>
          <w:sz w:val="24"/>
          <w:szCs w:val="24"/>
          <w:bdr w:val="none" w:sz="0" w:space="0" w:color="auto" w:frame="1"/>
        </w:rPr>
        <w:t xml:space="preserve">specific to </w:t>
      </w:r>
      <w:r w:rsidR="00347812" w:rsidRPr="00BE5ABC">
        <w:rPr>
          <w:rFonts w:cstheme="minorHAnsi"/>
          <w:sz w:val="24"/>
          <w:szCs w:val="24"/>
          <w:bdr w:val="none" w:sz="0" w:space="0" w:color="auto" w:frame="1"/>
        </w:rPr>
        <w:t>adults</w:t>
      </w:r>
      <w:r w:rsidR="00E828DF" w:rsidRPr="00BE5ABC">
        <w:rPr>
          <w:rFonts w:cstheme="minorHAnsi"/>
          <w:sz w:val="24"/>
          <w:szCs w:val="24"/>
          <w:bdr w:val="none" w:sz="0" w:space="0" w:color="auto" w:frame="1"/>
        </w:rPr>
        <w:t xml:space="preserve"> with </w:t>
      </w:r>
      <w:r w:rsidR="00E828DF">
        <w:rPr>
          <w:rFonts w:cstheme="minorHAnsi"/>
          <w:sz w:val="24"/>
          <w:szCs w:val="24"/>
          <w:bdr w:val="none" w:sz="0" w:space="0" w:color="auto" w:frame="1"/>
        </w:rPr>
        <w:t xml:space="preserve">an intellectual </w:t>
      </w:r>
      <w:r w:rsidR="00E828DF" w:rsidRPr="00BE5ABC">
        <w:rPr>
          <w:rFonts w:cstheme="minorHAnsi"/>
          <w:sz w:val="24"/>
          <w:szCs w:val="24"/>
          <w:bdr w:val="none" w:sz="0" w:space="0" w:color="auto" w:frame="1"/>
        </w:rPr>
        <w:t>disability</w:t>
      </w:r>
      <w:r w:rsidR="004565D7" w:rsidRPr="00BE5ABC">
        <w:rPr>
          <w:rFonts w:cstheme="minorHAnsi"/>
          <w:sz w:val="24"/>
          <w:szCs w:val="24"/>
          <w:bdr w:val="none" w:sz="0" w:space="0" w:color="auto" w:frame="1"/>
        </w:rPr>
        <w:t xml:space="preserve"> living in community settings.</w:t>
      </w:r>
      <w:r w:rsidR="00E828DF" w:rsidRPr="00BE5ABC">
        <w:rPr>
          <w:rFonts w:cstheme="minorHAnsi"/>
          <w:sz w:val="24"/>
          <w:szCs w:val="24"/>
          <w:bdr w:val="none" w:sz="0" w:space="0" w:color="auto" w:frame="1"/>
        </w:rPr>
        <w:t xml:space="preserve"> </w:t>
      </w:r>
    </w:p>
    <w:p w14:paraId="080D5FF9" w14:textId="18EA632B" w:rsidR="00340207" w:rsidRDefault="00340207" w:rsidP="00FE5F66">
      <w:pPr>
        <w:spacing w:after="160" w:line="480" w:lineRule="auto"/>
        <w:rPr>
          <w:rFonts w:cstheme="minorHAnsi"/>
          <w:sz w:val="24"/>
          <w:szCs w:val="24"/>
          <w:bdr w:val="none" w:sz="0" w:space="0" w:color="auto" w:frame="1"/>
        </w:rPr>
      </w:pPr>
    </w:p>
    <w:p w14:paraId="7BB02CFB" w14:textId="0B0A42DA" w:rsidR="00340207" w:rsidRPr="006813D3" w:rsidRDefault="00A16138" w:rsidP="00FE5F66">
      <w:pPr>
        <w:spacing w:line="480" w:lineRule="auto"/>
        <w:rPr>
          <w:rFonts w:cstheme="minorHAnsi"/>
          <w:sz w:val="24"/>
          <w:szCs w:val="24"/>
          <w:bdr w:val="none" w:sz="0" w:space="0" w:color="auto" w:frame="1"/>
        </w:rPr>
      </w:pPr>
      <w:r w:rsidRPr="006813D3">
        <w:rPr>
          <w:rFonts w:cstheme="minorHAnsi"/>
          <w:sz w:val="24"/>
          <w:szCs w:val="24"/>
          <w:bdr w:val="none" w:sz="0" w:space="0" w:color="auto" w:frame="1"/>
        </w:rPr>
        <w:t xml:space="preserve">  </w:t>
      </w:r>
    </w:p>
    <w:p w14:paraId="5A82AF94" w14:textId="6A5CA75B" w:rsidR="00E268FB" w:rsidRPr="00FE199E" w:rsidRDefault="00415FE3" w:rsidP="00FE5F66">
      <w:pPr>
        <w:spacing w:line="480" w:lineRule="auto"/>
        <w:rPr>
          <w:rFonts w:cstheme="minorHAnsi"/>
          <w:i/>
          <w:iCs/>
          <w:sz w:val="24"/>
          <w:szCs w:val="24"/>
          <w:bdr w:val="none" w:sz="0" w:space="0" w:color="auto" w:frame="1"/>
        </w:rPr>
      </w:pPr>
      <w:r>
        <w:rPr>
          <w:rFonts w:cstheme="minorHAnsi"/>
          <w:b/>
          <w:bCs/>
          <w:i/>
          <w:iCs/>
          <w:sz w:val="24"/>
          <w:szCs w:val="24"/>
          <w:bdr w:val="none" w:sz="0" w:space="0" w:color="auto" w:frame="1"/>
        </w:rPr>
        <w:br w:type="page"/>
      </w:r>
      <w:r w:rsidR="00E268FB" w:rsidRPr="00FE199E">
        <w:rPr>
          <w:rFonts w:cstheme="minorHAnsi"/>
          <w:b/>
          <w:bCs/>
          <w:i/>
          <w:iCs/>
          <w:sz w:val="24"/>
          <w:szCs w:val="24"/>
          <w:bdr w:val="none" w:sz="0" w:space="0" w:color="auto" w:frame="1"/>
        </w:rPr>
        <w:t>Method</w:t>
      </w:r>
      <w:r w:rsidRPr="00FE199E">
        <w:rPr>
          <w:rFonts w:cstheme="minorHAnsi"/>
          <w:b/>
          <w:bCs/>
          <w:i/>
          <w:iCs/>
          <w:sz w:val="24"/>
          <w:szCs w:val="24"/>
          <w:bdr w:val="none" w:sz="0" w:space="0" w:color="auto" w:frame="1"/>
        </w:rPr>
        <w:t>s</w:t>
      </w:r>
    </w:p>
    <w:p w14:paraId="43082555" w14:textId="7DEEBD70" w:rsidR="00BB5F42" w:rsidRPr="006813D3" w:rsidRDefault="00BB5F42" w:rsidP="00FE5F66">
      <w:pPr>
        <w:spacing w:line="480" w:lineRule="auto"/>
        <w:rPr>
          <w:rFonts w:cstheme="minorHAnsi"/>
          <w:sz w:val="24"/>
          <w:szCs w:val="24"/>
        </w:rPr>
      </w:pPr>
      <w:r w:rsidRPr="006813D3">
        <w:rPr>
          <w:rFonts w:cstheme="minorHAnsi"/>
          <w:sz w:val="24"/>
          <w:szCs w:val="24"/>
          <w:bdr w:val="none" w:sz="0" w:space="0" w:color="auto" w:frame="1"/>
        </w:rPr>
        <w:t xml:space="preserve">This scoping review was designed to answer the </w:t>
      </w:r>
      <w:r w:rsidR="002401F9">
        <w:rPr>
          <w:rFonts w:cstheme="minorHAnsi"/>
          <w:sz w:val="24"/>
          <w:szCs w:val="24"/>
          <w:bdr w:val="none" w:sz="0" w:space="0" w:color="auto" w:frame="1"/>
        </w:rPr>
        <w:t>research question</w:t>
      </w:r>
      <w:r w:rsidR="000440EE">
        <w:rPr>
          <w:rFonts w:cstheme="minorHAnsi"/>
          <w:sz w:val="24"/>
          <w:szCs w:val="24"/>
          <w:bdr w:val="none" w:sz="0" w:space="0" w:color="auto" w:frame="1"/>
        </w:rPr>
        <w:t xml:space="preserve"> (see below)</w:t>
      </w:r>
      <w:r w:rsidRPr="006813D3">
        <w:rPr>
          <w:rFonts w:cstheme="minorHAnsi"/>
          <w:sz w:val="24"/>
          <w:szCs w:val="24"/>
          <w:bdr w:val="none" w:sz="0" w:space="0" w:color="auto" w:frame="1"/>
        </w:rPr>
        <w:t xml:space="preserve"> by reviewing the current literature using the Ark</w:t>
      </w:r>
      <w:r w:rsidR="00671414">
        <w:rPr>
          <w:rFonts w:cstheme="minorHAnsi"/>
          <w:sz w:val="24"/>
          <w:szCs w:val="24"/>
          <w:bdr w:val="none" w:sz="0" w:space="0" w:color="auto" w:frame="1"/>
        </w:rPr>
        <w:t>s</w:t>
      </w:r>
      <w:r w:rsidRPr="006813D3">
        <w:rPr>
          <w:rFonts w:cstheme="minorHAnsi"/>
          <w:sz w:val="24"/>
          <w:szCs w:val="24"/>
          <w:bdr w:val="none" w:sz="0" w:space="0" w:color="auto" w:frame="1"/>
        </w:rPr>
        <w:t>ey and O’Malley (2005) framework for conducti</w:t>
      </w:r>
      <w:r w:rsidR="005E5AE1">
        <w:rPr>
          <w:rFonts w:cstheme="minorHAnsi"/>
          <w:sz w:val="24"/>
          <w:szCs w:val="24"/>
          <w:bdr w:val="none" w:sz="0" w:space="0" w:color="auto" w:frame="1"/>
        </w:rPr>
        <w:t>ng</w:t>
      </w:r>
      <w:r w:rsidRPr="006813D3">
        <w:rPr>
          <w:rFonts w:cstheme="minorHAnsi"/>
          <w:sz w:val="24"/>
          <w:szCs w:val="24"/>
          <w:bdr w:val="none" w:sz="0" w:space="0" w:color="auto" w:frame="1"/>
        </w:rPr>
        <w:t xml:space="preserve"> scoping studies and the Preferred Reporting Items for Systematic Reviews and Meta</w:t>
      </w:r>
      <w:r w:rsidRPr="006813D3">
        <w:rPr>
          <w:rFonts w:cstheme="minorHAnsi"/>
          <w:sz w:val="24"/>
          <w:szCs w:val="24"/>
        </w:rPr>
        <w:t>-Analyses Extension for Scoping Reviews (PRISMA-</w:t>
      </w:r>
      <w:proofErr w:type="spellStart"/>
      <w:r w:rsidRPr="006813D3">
        <w:rPr>
          <w:rFonts w:cstheme="minorHAnsi"/>
          <w:sz w:val="24"/>
          <w:szCs w:val="24"/>
        </w:rPr>
        <w:t>ScR</w:t>
      </w:r>
      <w:proofErr w:type="spellEnd"/>
      <w:r w:rsidR="00F4533C">
        <w:rPr>
          <w:rFonts w:cstheme="minorHAnsi"/>
          <w:sz w:val="24"/>
          <w:szCs w:val="24"/>
        </w:rPr>
        <w:t xml:space="preserve">: </w:t>
      </w:r>
      <w:proofErr w:type="spellStart"/>
      <w:r w:rsidRPr="006813D3">
        <w:rPr>
          <w:rFonts w:cstheme="minorHAnsi"/>
          <w:sz w:val="24"/>
          <w:szCs w:val="24"/>
        </w:rPr>
        <w:t>Tricco</w:t>
      </w:r>
      <w:proofErr w:type="spellEnd"/>
      <w:r w:rsidRPr="006813D3">
        <w:rPr>
          <w:rFonts w:cstheme="minorHAnsi"/>
          <w:sz w:val="24"/>
          <w:szCs w:val="24"/>
        </w:rPr>
        <w:t xml:space="preserve"> et al</w:t>
      </w:r>
      <w:r w:rsidR="00A22E5D">
        <w:rPr>
          <w:rFonts w:cstheme="minorHAnsi"/>
          <w:sz w:val="24"/>
          <w:szCs w:val="24"/>
        </w:rPr>
        <w:t>.</w:t>
      </w:r>
      <w:r w:rsidRPr="006813D3">
        <w:rPr>
          <w:rFonts w:cstheme="minorHAnsi"/>
          <w:sz w:val="24"/>
          <w:szCs w:val="24"/>
        </w:rPr>
        <w:t>, 2018)</w:t>
      </w:r>
      <w:r w:rsidR="003C167A" w:rsidRPr="006813D3">
        <w:rPr>
          <w:rFonts w:cstheme="minorHAnsi"/>
          <w:sz w:val="24"/>
          <w:szCs w:val="24"/>
        </w:rPr>
        <w:t xml:space="preserve">. The protocol was registered </w:t>
      </w:r>
      <w:r w:rsidR="00F4533C">
        <w:rPr>
          <w:rFonts w:cstheme="minorHAnsi"/>
          <w:sz w:val="24"/>
          <w:szCs w:val="24"/>
        </w:rPr>
        <w:t>with the</w:t>
      </w:r>
      <w:r w:rsidR="003C167A" w:rsidRPr="006813D3">
        <w:rPr>
          <w:rFonts w:cstheme="minorHAnsi"/>
          <w:sz w:val="24"/>
          <w:szCs w:val="24"/>
        </w:rPr>
        <w:t xml:space="preserve"> Open Science Framework</w:t>
      </w:r>
      <w:r w:rsidR="00F4533C">
        <w:rPr>
          <w:rFonts w:cstheme="minorHAnsi"/>
          <w:sz w:val="24"/>
          <w:szCs w:val="24"/>
        </w:rPr>
        <w:t xml:space="preserve"> (</w:t>
      </w:r>
      <w:r w:rsidR="00F4533C" w:rsidRPr="006813D3">
        <w:rPr>
          <w:rFonts w:cstheme="minorHAnsi"/>
          <w:sz w:val="24"/>
          <w:szCs w:val="24"/>
        </w:rPr>
        <w:t>DOI 10.17605/0SF.IO/4RPF5</w:t>
      </w:r>
      <w:r w:rsidR="00F4533C">
        <w:rPr>
          <w:rFonts w:cstheme="minorHAnsi"/>
          <w:sz w:val="24"/>
          <w:szCs w:val="24"/>
        </w:rPr>
        <w:t>)</w:t>
      </w:r>
      <w:r w:rsidR="003C167A" w:rsidRPr="006813D3">
        <w:rPr>
          <w:rFonts w:cstheme="minorHAnsi"/>
          <w:sz w:val="24"/>
          <w:szCs w:val="24"/>
        </w:rPr>
        <w:t>.</w:t>
      </w:r>
      <w:r w:rsidR="00FF1C88" w:rsidRPr="006813D3">
        <w:rPr>
          <w:rFonts w:cstheme="minorHAnsi"/>
          <w:sz w:val="24"/>
          <w:szCs w:val="24"/>
        </w:rPr>
        <w:t xml:space="preserve"> The Ark</w:t>
      </w:r>
      <w:r w:rsidR="00671414">
        <w:rPr>
          <w:rFonts w:cstheme="minorHAnsi"/>
          <w:sz w:val="24"/>
          <w:szCs w:val="24"/>
        </w:rPr>
        <w:t>s</w:t>
      </w:r>
      <w:r w:rsidR="00FF1C88" w:rsidRPr="006813D3">
        <w:rPr>
          <w:rFonts w:cstheme="minorHAnsi"/>
          <w:sz w:val="24"/>
          <w:szCs w:val="24"/>
        </w:rPr>
        <w:t>ey and O’Malley (2005) framework is the most frequently used framework for conducting a scoping review (Pham et al</w:t>
      </w:r>
      <w:r w:rsidR="00A22E5D">
        <w:rPr>
          <w:rFonts w:cstheme="minorHAnsi"/>
          <w:sz w:val="24"/>
          <w:szCs w:val="24"/>
        </w:rPr>
        <w:t>.</w:t>
      </w:r>
      <w:r w:rsidR="00FF1C88" w:rsidRPr="006813D3">
        <w:rPr>
          <w:rFonts w:cstheme="minorHAnsi"/>
          <w:sz w:val="24"/>
          <w:szCs w:val="24"/>
        </w:rPr>
        <w:t xml:space="preserve">, 2014). It includes </w:t>
      </w:r>
      <w:r w:rsidR="00571752">
        <w:rPr>
          <w:rFonts w:cstheme="minorHAnsi"/>
          <w:sz w:val="24"/>
          <w:szCs w:val="24"/>
        </w:rPr>
        <w:t>5</w:t>
      </w:r>
      <w:r w:rsidR="00B150A9" w:rsidRPr="006813D3">
        <w:rPr>
          <w:rFonts w:cstheme="minorHAnsi"/>
          <w:sz w:val="24"/>
          <w:szCs w:val="24"/>
        </w:rPr>
        <w:t xml:space="preserve"> </w:t>
      </w:r>
      <w:r w:rsidR="00FF1C88" w:rsidRPr="006813D3">
        <w:rPr>
          <w:rFonts w:cstheme="minorHAnsi"/>
          <w:sz w:val="24"/>
          <w:szCs w:val="24"/>
        </w:rPr>
        <w:t>discrete stages</w:t>
      </w:r>
      <w:r w:rsidR="0032024C">
        <w:rPr>
          <w:rFonts w:cstheme="minorHAnsi"/>
          <w:sz w:val="24"/>
          <w:szCs w:val="24"/>
        </w:rPr>
        <w:t xml:space="preserve">, with </w:t>
      </w:r>
      <w:r w:rsidR="00571752">
        <w:rPr>
          <w:rFonts w:cstheme="minorHAnsi"/>
          <w:sz w:val="24"/>
          <w:szCs w:val="24"/>
        </w:rPr>
        <w:t>a</w:t>
      </w:r>
      <w:r w:rsidR="00F3140C">
        <w:rPr>
          <w:rFonts w:cstheme="minorHAnsi"/>
          <w:sz w:val="24"/>
          <w:szCs w:val="24"/>
        </w:rPr>
        <w:t>n</w:t>
      </w:r>
      <w:r w:rsidR="006A1F51" w:rsidRPr="006813D3">
        <w:rPr>
          <w:rFonts w:cstheme="minorHAnsi"/>
          <w:sz w:val="24"/>
          <w:szCs w:val="24"/>
        </w:rPr>
        <w:t xml:space="preserve"> </w:t>
      </w:r>
      <w:r w:rsidR="00F3140C" w:rsidRPr="006813D3">
        <w:rPr>
          <w:rFonts w:cstheme="minorHAnsi"/>
          <w:sz w:val="24"/>
          <w:szCs w:val="24"/>
        </w:rPr>
        <w:t xml:space="preserve">optional </w:t>
      </w:r>
      <w:r w:rsidR="006A1F51" w:rsidRPr="006813D3">
        <w:rPr>
          <w:rFonts w:cstheme="minorHAnsi"/>
          <w:sz w:val="24"/>
          <w:szCs w:val="24"/>
        </w:rPr>
        <w:t>6</w:t>
      </w:r>
      <w:r w:rsidR="006A1F51" w:rsidRPr="006813D3">
        <w:rPr>
          <w:rFonts w:cstheme="minorHAnsi"/>
          <w:sz w:val="24"/>
          <w:szCs w:val="24"/>
          <w:vertAlign w:val="superscript"/>
        </w:rPr>
        <w:t>th</w:t>
      </w:r>
      <w:r w:rsidR="006A1F51" w:rsidRPr="006813D3">
        <w:rPr>
          <w:rFonts w:cstheme="minorHAnsi"/>
          <w:sz w:val="24"/>
          <w:szCs w:val="24"/>
        </w:rPr>
        <w:t xml:space="preserve"> </w:t>
      </w:r>
      <w:r w:rsidR="0032024C">
        <w:rPr>
          <w:rFonts w:cstheme="minorHAnsi"/>
          <w:sz w:val="24"/>
          <w:szCs w:val="24"/>
        </w:rPr>
        <w:t xml:space="preserve">stage </w:t>
      </w:r>
      <w:r w:rsidR="00665CE3">
        <w:rPr>
          <w:rFonts w:cstheme="minorHAnsi"/>
          <w:sz w:val="24"/>
          <w:szCs w:val="24"/>
        </w:rPr>
        <w:t>of consultation</w:t>
      </w:r>
      <w:r w:rsidR="005E5AE1">
        <w:rPr>
          <w:rFonts w:cstheme="minorHAnsi"/>
          <w:sz w:val="24"/>
          <w:szCs w:val="24"/>
        </w:rPr>
        <w:t>,</w:t>
      </w:r>
      <w:r w:rsidR="0032024C">
        <w:rPr>
          <w:rFonts w:cstheme="minorHAnsi"/>
          <w:sz w:val="24"/>
          <w:szCs w:val="24"/>
        </w:rPr>
        <w:t xml:space="preserve"> </w:t>
      </w:r>
      <w:r w:rsidR="002A140A">
        <w:rPr>
          <w:rFonts w:cstheme="minorHAnsi"/>
          <w:sz w:val="24"/>
          <w:szCs w:val="24"/>
        </w:rPr>
        <w:t xml:space="preserve">although </w:t>
      </w:r>
      <w:r w:rsidR="0032024C">
        <w:rPr>
          <w:rFonts w:cstheme="minorHAnsi"/>
          <w:sz w:val="24"/>
          <w:szCs w:val="24"/>
        </w:rPr>
        <w:t>not typically used</w:t>
      </w:r>
      <w:r w:rsidR="006A1F51" w:rsidRPr="006813D3">
        <w:rPr>
          <w:rFonts w:cstheme="minorHAnsi"/>
          <w:sz w:val="24"/>
          <w:szCs w:val="24"/>
        </w:rPr>
        <w:t>. This study uses the first 5</w:t>
      </w:r>
      <w:r w:rsidR="00B150A9" w:rsidRPr="006813D3">
        <w:rPr>
          <w:rFonts w:cstheme="minorHAnsi"/>
          <w:sz w:val="24"/>
          <w:szCs w:val="24"/>
        </w:rPr>
        <w:t xml:space="preserve"> elements of the framework</w:t>
      </w:r>
      <w:r w:rsidR="00FF1C88" w:rsidRPr="006813D3">
        <w:rPr>
          <w:rFonts w:cstheme="minorHAnsi"/>
          <w:sz w:val="24"/>
          <w:szCs w:val="24"/>
        </w:rPr>
        <w:t>: identifying the research question;</w:t>
      </w:r>
      <w:r w:rsidR="006A1F51" w:rsidRPr="006813D3">
        <w:rPr>
          <w:rFonts w:cstheme="minorHAnsi"/>
          <w:sz w:val="24"/>
          <w:szCs w:val="24"/>
        </w:rPr>
        <w:t xml:space="preserve"> identifying the relevant studies; study selection; charting the data; and collating, summarizing and reporting the results. </w:t>
      </w:r>
      <w:r w:rsidR="00FF1C88" w:rsidRPr="006813D3">
        <w:rPr>
          <w:rFonts w:cstheme="minorHAnsi"/>
          <w:sz w:val="24"/>
          <w:szCs w:val="24"/>
        </w:rPr>
        <w:t xml:space="preserve"> </w:t>
      </w:r>
    </w:p>
    <w:p w14:paraId="335F6196" w14:textId="1F3C23DF" w:rsidR="003C167A" w:rsidRPr="00A22E5D" w:rsidRDefault="00B150A9" w:rsidP="00FE5F66">
      <w:pPr>
        <w:spacing w:line="480" w:lineRule="auto"/>
        <w:rPr>
          <w:rFonts w:cstheme="minorHAnsi"/>
          <w:b/>
          <w:bCs/>
          <w:i/>
          <w:iCs/>
          <w:sz w:val="24"/>
          <w:szCs w:val="24"/>
        </w:rPr>
      </w:pPr>
      <w:r w:rsidRPr="00A22E5D">
        <w:rPr>
          <w:rFonts w:cstheme="minorHAnsi"/>
          <w:b/>
          <w:bCs/>
          <w:i/>
          <w:iCs/>
          <w:sz w:val="24"/>
          <w:szCs w:val="24"/>
        </w:rPr>
        <w:t>Identifying the research question</w:t>
      </w:r>
    </w:p>
    <w:p w14:paraId="5E14FA8D" w14:textId="21A32A53" w:rsidR="00B150A9" w:rsidRPr="006813D3" w:rsidRDefault="00B150A9" w:rsidP="00FE5F66">
      <w:pPr>
        <w:spacing w:line="480" w:lineRule="auto"/>
        <w:rPr>
          <w:rFonts w:cstheme="minorHAnsi"/>
          <w:sz w:val="24"/>
          <w:szCs w:val="24"/>
          <w:bdr w:val="none" w:sz="0" w:space="0" w:color="auto" w:frame="1"/>
        </w:rPr>
      </w:pPr>
      <w:r w:rsidRPr="006813D3">
        <w:rPr>
          <w:rFonts w:cstheme="minorHAnsi"/>
          <w:sz w:val="24"/>
          <w:szCs w:val="24"/>
          <w:bdr w:val="none" w:sz="0" w:space="0" w:color="auto" w:frame="1"/>
        </w:rPr>
        <w:t>Given the increased vulnerabilities of people with an intellectual disability to the experience of adverse life events which underpin trauma experiences</w:t>
      </w:r>
      <w:r w:rsidR="00A22E5D">
        <w:rPr>
          <w:rFonts w:cstheme="minorHAnsi"/>
          <w:sz w:val="24"/>
          <w:szCs w:val="24"/>
          <w:bdr w:val="none" w:sz="0" w:space="0" w:color="auto" w:frame="1"/>
        </w:rPr>
        <w:t xml:space="preserve"> (</w:t>
      </w:r>
      <w:proofErr w:type="spellStart"/>
      <w:r w:rsidR="00A143EA">
        <w:rPr>
          <w:rFonts w:cstheme="minorHAnsi"/>
          <w:sz w:val="24"/>
          <w:szCs w:val="24"/>
          <w:bdr w:val="none" w:sz="0" w:space="0" w:color="auto" w:frame="1"/>
        </w:rPr>
        <w:t>Felitti</w:t>
      </w:r>
      <w:proofErr w:type="spellEnd"/>
      <w:r w:rsidR="00A143EA">
        <w:rPr>
          <w:rFonts w:cstheme="minorHAnsi"/>
          <w:sz w:val="24"/>
          <w:szCs w:val="24"/>
          <w:bdr w:val="none" w:sz="0" w:space="0" w:color="auto" w:frame="1"/>
        </w:rPr>
        <w:t xml:space="preserve"> et al., 1998; Sullivan &amp; Knutson, 2000; McDonnell et al., 2019)</w:t>
      </w:r>
      <w:r w:rsidRPr="006813D3">
        <w:rPr>
          <w:rFonts w:cstheme="minorHAnsi"/>
          <w:sz w:val="24"/>
          <w:szCs w:val="24"/>
          <w:bdr w:val="none" w:sz="0" w:space="0" w:color="auto" w:frame="1"/>
        </w:rPr>
        <w:t>, this scoping review asks the question</w:t>
      </w:r>
      <w:r w:rsidR="00A22E5D">
        <w:rPr>
          <w:rFonts w:cstheme="minorHAnsi"/>
          <w:sz w:val="24"/>
          <w:szCs w:val="24"/>
          <w:bdr w:val="none" w:sz="0" w:space="0" w:color="auto" w:frame="1"/>
        </w:rPr>
        <w:t>:</w:t>
      </w:r>
      <w:r w:rsidRPr="006813D3">
        <w:rPr>
          <w:rFonts w:cstheme="minorHAnsi"/>
          <w:sz w:val="24"/>
          <w:szCs w:val="24"/>
          <w:bdr w:val="none" w:sz="0" w:space="0" w:color="auto" w:frame="1"/>
        </w:rPr>
        <w:t xml:space="preserve"> ‘What is known from the existing literature about the experience of psychological trauma for people with an intellectual disability?’</w:t>
      </w:r>
      <w:r w:rsidR="002A140A">
        <w:rPr>
          <w:rFonts w:cstheme="minorHAnsi"/>
          <w:sz w:val="24"/>
          <w:szCs w:val="24"/>
          <w:bdr w:val="none" w:sz="0" w:space="0" w:color="auto" w:frame="1"/>
        </w:rPr>
        <w:t xml:space="preserve"> </w:t>
      </w:r>
      <w:r w:rsidR="001B3FC5">
        <w:rPr>
          <w:rFonts w:cstheme="minorHAnsi"/>
          <w:sz w:val="24"/>
          <w:szCs w:val="24"/>
          <w:bdr w:val="none" w:sz="0" w:space="0" w:color="auto" w:frame="1"/>
        </w:rPr>
        <w:t>More specifically the</w:t>
      </w:r>
      <w:r w:rsidR="002A140A">
        <w:rPr>
          <w:rFonts w:cstheme="minorHAnsi"/>
          <w:sz w:val="24"/>
          <w:szCs w:val="24"/>
          <w:bdr w:val="none" w:sz="0" w:space="0" w:color="auto" w:frame="1"/>
        </w:rPr>
        <w:t xml:space="preserve"> review </w:t>
      </w:r>
      <w:r w:rsidR="009E199E">
        <w:rPr>
          <w:rFonts w:cstheme="minorHAnsi"/>
          <w:sz w:val="24"/>
          <w:szCs w:val="24"/>
          <w:bdr w:val="none" w:sz="0" w:space="0" w:color="auto" w:frame="1"/>
        </w:rPr>
        <w:t xml:space="preserve">poses </w:t>
      </w:r>
      <w:r w:rsidR="002A140A">
        <w:rPr>
          <w:rFonts w:cstheme="minorHAnsi"/>
          <w:sz w:val="24"/>
          <w:szCs w:val="24"/>
          <w:bdr w:val="none" w:sz="0" w:space="0" w:color="auto" w:frame="1"/>
        </w:rPr>
        <w:t xml:space="preserve">five questions pertaining to trauma and </w:t>
      </w:r>
      <w:r w:rsidR="005F4199">
        <w:rPr>
          <w:rFonts w:cstheme="minorHAnsi"/>
          <w:sz w:val="24"/>
          <w:szCs w:val="24"/>
          <w:bdr w:val="none" w:sz="0" w:space="0" w:color="auto" w:frame="1"/>
        </w:rPr>
        <w:t xml:space="preserve">intellectual </w:t>
      </w:r>
      <w:r w:rsidR="002A140A">
        <w:rPr>
          <w:rFonts w:cstheme="minorHAnsi"/>
          <w:sz w:val="24"/>
          <w:szCs w:val="24"/>
          <w:bdr w:val="none" w:sz="0" w:space="0" w:color="auto" w:frame="1"/>
        </w:rPr>
        <w:t xml:space="preserve">disability: </w:t>
      </w:r>
      <w:r w:rsidR="00D04C3C">
        <w:rPr>
          <w:rFonts w:cstheme="minorHAnsi"/>
          <w:sz w:val="24"/>
          <w:szCs w:val="24"/>
          <w:bdr w:val="none" w:sz="0" w:space="0" w:color="auto" w:frame="1"/>
        </w:rPr>
        <w:t>(1) What are the signs and symptoms of</w:t>
      </w:r>
      <w:r w:rsidR="0019269A">
        <w:rPr>
          <w:rFonts w:cstheme="minorHAnsi"/>
          <w:sz w:val="24"/>
          <w:szCs w:val="24"/>
          <w:bdr w:val="none" w:sz="0" w:space="0" w:color="auto" w:frame="1"/>
        </w:rPr>
        <w:t xml:space="preserve"> psychological</w:t>
      </w:r>
      <w:r w:rsidR="00D04C3C">
        <w:rPr>
          <w:rFonts w:cstheme="minorHAnsi"/>
          <w:sz w:val="24"/>
          <w:szCs w:val="24"/>
          <w:bdr w:val="none" w:sz="0" w:space="0" w:color="auto" w:frame="1"/>
        </w:rPr>
        <w:t xml:space="preserve"> trauma for people with an intellectual disability? (2) </w:t>
      </w:r>
      <w:r w:rsidR="0019269A">
        <w:rPr>
          <w:rFonts w:cstheme="minorHAnsi"/>
          <w:sz w:val="24"/>
          <w:szCs w:val="24"/>
          <w:bdr w:val="none" w:sz="0" w:space="0" w:color="auto" w:frame="1"/>
        </w:rPr>
        <w:t xml:space="preserve">What </w:t>
      </w:r>
      <w:r w:rsidR="00FC2D8A">
        <w:rPr>
          <w:rFonts w:cstheme="minorHAnsi"/>
          <w:sz w:val="24"/>
          <w:szCs w:val="24"/>
          <w:bdr w:val="none" w:sz="0" w:space="0" w:color="auto" w:frame="1"/>
        </w:rPr>
        <w:t xml:space="preserve">is the impact </w:t>
      </w:r>
      <w:r w:rsidR="002F2BB5">
        <w:rPr>
          <w:rFonts w:cstheme="minorHAnsi"/>
          <w:sz w:val="24"/>
          <w:szCs w:val="24"/>
          <w:bdr w:val="none" w:sz="0" w:space="0" w:color="auto" w:frame="1"/>
        </w:rPr>
        <w:t xml:space="preserve">of this trauma </w:t>
      </w:r>
      <w:r w:rsidR="00FC2D8A">
        <w:rPr>
          <w:rFonts w:cstheme="minorHAnsi"/>
          <w:sz w:val="24"/>
          <w:szCs w:val="24"/>
          <w:bdr w:val="none" w:sz="0" w:space="0" w:color="auto" w:frame="1"/>
        </w:rPr>
        <w:t xml:space="preserve">on </w:t>
      </w:r>
      <w:r w:rsidR="002F2BB5">
        <w:rPr>
          <w:rFonts w:cstheme="minorHAnsi"/>
          <w:sz w:val="24"/>
          <w:szCs w:val="24"/>
          <w:bdr w:val="none" w:sz="0" w:space="0" w:color="auto" w:frame="1"/>
        </w:rPr>
        <w:t xml:space="preserve">the </w:t>
      </w:r>
      <w:r w:rsidR="002A140A">
        <w:rPr>
          <w:rFonts w:cstheme="minorHAnsi"/>
          <w:sz w:val="24"/>
          <w:szCs w:val="24"/>
          <w:bdr w:val="none" w:sz="0" w:space="0" w:color="auto" w:frame="1"/>
        </w:rPr>
        <w:t xml:space="preserve">physical and </w:t>
      </w:r>
      <w:r w:rsidR="00FC2D8A">
        <w:rPr>
          <w:rFonts w:cstheme="minorHAnsi"/>
          <w:sz w:val="24"/>
          <w:szCs w:val="24"/>
          <w:bdr w:val="none" w:sz="0" w:space="0" w:color="auto" w:frame="1"/>
        </w:rPr>
        <w:t>mental health</w:t>
      </w:r>
      <w:r w:rsidR="002F2BB5">
        <w:rPr>
          <w:rFonts w:cstheme="minorHAnsi"/>
          <w:sz w:val="24"/>
          <w:szCs w:val="24"/>
          <w:bdr w:val="none" w:sz="0" w:space="0" w:color="auto" w:frame="1"/>
        </w:rPr>
        <w:t xml:space="preserve"> of people with intellectual disabilities</w:t>
      </w:r>
      <w:r w:rsidR="00FC2D8A">
        <w:rPr>
          <w:rFonts w:cstheme="minorHAnsi"/>
          <w:sz w:val="24"/>
          <w:szCs w:val="24"/>
          <w:bdr w:val="none" w:sz="0" w:space="0" w:color="auto" w:frame="1"/>
        </w:rPr>
        <w:t xml:space="preserve">? (3) </w:t>
      </w:r>
      <w:r w:rsidR="000F5803">
        <w:rPr>
          <w:rFonts w:cstheme="minorHAnsi"/>
          <w:sz w:val="24"/>
          <w:szCs w:val="24"/>
          <w:bdr w:val="none" w:sz="0" w:space="0" w:color="auto" w:frame="1"/>
        </w:rPr>
        <w:t xml:space="preserve">How is </w:t>
      </w:r>
      <w:r w:rsidR="00AF1E49">
        <w:rPr>
          <w:rFonts w:cstheme="minorHAnsi"/>
          <w:sz w:val="24"/>
          <w:szCs w:val="24"/>
          <w:bdr w:val="none" w:sz="0" w:space="0" w:color="auto" w:frame="1"/>
        </w:rPr>
        <w:t xml:space="preserve">the impact of psychological trauma assessed for people with an intellectual disability? (4) </w:t>
      </w:r>
      <w:r w:rsidR="003B6A71">
        <w:rPr>
          <w:rFonts w:cstheme="minorHAnsi"/>
          <w:sz w:val="24"/>
          <w:szCs w:val="24"/>
          <w:bdr w:val="none" w:sz="0" w:space="0" w:color="auto" w:frame="1"/>
        </w:rPr>
        <w:t xml:space="preserve">What interventions are </w:t>
      </w:r>
      <w:r w:rsidR="002A140A">
        <w:rPr>
          <w:rFonts w:cstheme="minorHAnsi"/>
          <w:sz w:val="24"/>
          <w:szCs w:val="24"/>
          <w:bdr w:val="none" w:sz="0" w:space="0" w:color="auto" w:frame="1"/>
        </w:rPr>
        <w:t xml:space="preserve">offered </w:t>
      </w:r>
      <w:r w:rsidR="003B6A71">
        <w:rPr>
          <w:rFonts w:cstheme="minorHAnsi"/>
          <w:sz w:val="24"/>
          <w:szCs w:val="24"/>
          <w:bdr w:val="none" w:sz="0" w:space="0" w:color="auto" w:frame="1"/>
        </w:rPr>
        <w:t xml:space="preserve">for people with an intellectual disability who </w:t>
      </w:r>
      <w:r w:rsidR="00D60B54">
        <w:rPr>
          <w:rFonts w:cstheme="minorHAnsi"/>
          <w:sz w:val="24"/>
          <w:szCs w:val="24"/>
          <w:bdr w:val="none" w:sz="0" w:space="0" w:color="auto" w:frame="1"/>
        </w:rPr>
        <w:t xml:space="preserve">have been impacted by psychological trauma? (5) Are there differences in how </w:t>
      </w:r>
      <w:r w:rsidR="00183666">
        <w:rPr>
          <w:rFonts w:cstheme="minorHAnsi"/>
          <w:sz w:val="24"/>
          <w:szCs w:val="24"/>
          <w:bdr w:val="none" w:sz="0" w:space="0" w:color="auto" w:frame="1"/>
        </w:rPr>
        <w:t>psychological trauma is experienced for people with an intellectual disability and people in the general population?</w:t>
      </w:r>
    </w:p>
    <w:p w14:paraId="6138E0CD" w14:textId="4397FED8" w:rsidR="00B150A9" w:rsidRPr="00A22E5D" w:rsidRDefault="00B150A9" w:rsidP="00FE5F66">
      <w:pPr>
        <w:spacing w:line="480" w:lineRule="auto"/>
        <w:rPr>
          <w:rFonts w:cstheme="minorHAnsi"/>
          <w:b/>
          <w:bCs/>
          <w:i/>
          <w:iCs/>
          <w:sz w:val="24"/>
          <w:szCs w:val="24"/>
        </w:rPr>
      </w:pPr>
      <w:r w:rsidRPr="00A22E5D">
        <w:rPr>
          <w:rFonts w:cstheme="minorHAnsi"/>
          <w:b/>
          <w:bCs/>
          <w:i/>
          <w:iCs/>
          <w:sz w:val="24"/>
          <w:szCs w:val="24"/>
        </w:rPr>
        <w:t>Identifying the relevant studies</w:t>
      </w:r>
    </w:p>
    <w:p w14:paraId="7700F73E" w14:textId="5050715E" w:rsidR="00FE5F66" w:rsidRDefault="00FF1C88" w:rsidP="00FE5F66">
      <w:pPr>
        <w:spacing w:after="160" w:line="480" w:lineRule="auto"/>
        <w:rPr>
          <w:rFonts w:cstheme="minorHAnsi"/>
          <w:b/>
          <w:bCs/>
          <w:i/>
          <w:iCs/>
          <w:sz w:val="24"/>
          <w:szCs w:val="24"/>
        </w:rPr>
      </w:pPr>
      <w:r w:rsidRPr="006813D3">
        <w:rPr>
          <w:rFonts w:cstheme="minorHAnsi"/>
          <w:sz w:val="24"/>
          <w:szCs w:val="24"/>
        </w:rPr>
        <w:t xml:space="preserve">A search of the literature was conducted </w:t>
      </w:r>
      <w:r w:rsidR="00555FC4">
        <w:rPr>
          <w:rFonts w:cstheme="minorHAnsi"/>
          <w:sz w:val="24"/>
          <w:szCs w:val="24"/>
        </w:rPr>
        <w:t>using</w:t>
      </w:r>
      <w:r w:rsidR="00555FC4" w:rsidRPr="006813D3">
        <w:rPr>
          <w:rFonts w:cstheme="minorHAnsi"/>
          <w:sz w:val="24"/>
          <w:szCs w:val="24"/>
        </w:rPr>
        <w:t xml:space="preserve"> </w:t>
      </w:r>
      <w:r w:rsidRPr="006813D3">
        <w:rPr>
          <w:rFonts w:cstheme="minorHAnsi"/>
          <w:sz w:val="24"/>
          <w:szCs w:val="24"/>
        </w:rPr>
        <w:t>5 e</w:t>
      </w:r>
      <w:r w:rsidR="00B150A9" w:rsidRPr="006813D3">
        <w:rPr>
          <w:rFonts w:cstheme="minorHAnsi"/>
          <w:sz w:val="24"/>
          <w:szCs w:val="24"/>
        </w:rPr>
        <w:t xml:space="preserve">lectronic database sources: </w:t>
      </w:r>
      <w:proofErr w:type="spellStart"/>
      <w:r w:rsidR="00B150A9" w:rsidRPr="006813D3">
        <w:rPr>
          <w:rFonts w:cstheme="minorHAnsi"/>
          <w:sz w:val="24"/>
          <w:szCs w:val="24"/>
        </w:rPr>
        <w:t>PsychINFO</w:t>
      </w:r>
      <w:proofErr w:type="spellEnd"/>
      <w:r w:rsidR="00555FC4">
        <w:rPr>
          <w:rFonts w:cstheme="minorHAnsi"/>
          <w:sz w:val="24"/>
          <w:szCs w:val="24"/>
        </w:rPr>
        <w:t>,</w:t>
      </w:r>
      <w:r w:rsidR="00B150A9" w:rsidRPr="006813D3">
        <w:rPr>
          <w:rFonts w:cstheme="minorHAnsi"/>
          <w:sz w:val="24"/>
          <w:szCs w:val="24"/>
        </w:rPr>
        <w:t xml:space="preserve"> CI</w:t>
      </w:r>
      <w:r w:rsidR="00D1130C">
        <w:rPr>
          <w:rFonts w:cstheme="minorHAnsi"/>
          <w:sz w:val="24"/>
          <w:szCs w:val="24"/>
        </w:rPr>
        <w:t>N</w:t>
      </w:r>
      <w:r w:rsidR="00B150A9" w:rsidRPr="006813D3">
        <w:rPr>
          <w:rFonts w:cstheme="minorHAnsi"/>
          <w:sz w:val="24"/>
          <w:szCs w:val="24"/>
        </w:rPr>
        <w:t>AHL</w:t>
      </w:r>
      <w:r w:rsidR="00555FC4">
        <w:rPr>
          <w:rFonts w:cstheme="minorHAnsi"/>
          <w:sz w:val="24"/>
          <w:szCs w:val="24"/>
        </w:rPr>
        <w:t>,</w:t>
      </w:r>
      <w:r w:rsidR="00B150A9" w:rsidRPr="006813D3">
        <w:rPr>
          <w:rFonts w:cstheme="minorHAnsi"/>
          <w:sz w:val="24"/>
          <w:szCs w:val="24"/>
        </w:rPr>
        <w:t xml:space="preserve"> MEDLINE</w:t>
      </w:r>
      <w:r w:rsidR="00555FC4">
        <w:rPr>
          <w:rFonts w:cstheme="minorHAnsi"/>
          <w:sz w:val="24"/>
          <w:szCs w:val="24"/>
        </w:rPr>
        <w:t>,</w:t>
      </w:r>
      <w:r w:rsidR="00B150A9" w:rsidRPr="006813D3">
        <w:rPr>
          <w:rFonts w:cstheme="minorHAnsi"/>
          <w:sz w:val="24"/>
          <w:szCs w:val="24"/>
        </w:rPr>
        <w:t xml:space="preserve"> SCOPUS and Web of Science. Search terms used a combination of subject headings and keywords relating to intellectual disability and trauma: (Trauma OR adverse OR PTSD OR </w:t>
      </w:r>
      <w:proofErr w:type="spellStart"/>
      <w:r w:rsidR="006E3FAE">
        <w:rPr>
          <w:rFonts w:cstheme="minorHAnsi"/>
          <w:sz w:val="24"/>
          <w:szCs w:val="24"/>
        </w:rPr>
        <w:t>p</w:t>
      </w:r>
      <w:r w:rsidR="00FD2EF4">
        <w:rPr>
          <w:rFonts w:cstheme="minorHAnsi"/>
          <w:sz w:val="24"/>
          <w:szCs w:val="24"/>
        </w:rPr>
        <w:t>ost traumatic</w:t>
      </w:r>
      <w:proofErr w:type="spellEnd"/>
      <w:r w:rsidR="00FD2EF4">
        <w:rPr>
          <w:rFonts w:cstheme="minorHAnsi"/>
          <w:sz w:val="24"/>
          <w:szCs w:val="24"/>
        </w:rPr>
        <w:t xml:space="preserve"> stress</w:t>
      </w:r>
      <w:r w:rsidR="00B150A9" w:rsidRPr="006813D3">
        <w:rPr>
          <w:rFonts w:cstheme="minorHAnsi"/>
          <w:sz w:val="24"/>
          <w:szCs w:val="24"/>
        </w:rPr>
        <w:t>) AND (Learning dis* OR developmental dis* OR mental retardation OR intellectual dis*). The search was limited to English</w:t>
      </w:r>
      <w:r w:rsidR="00D16090">
        <w:rPr>
          <w:rFonts w:cstheme="minorHAnsi"/>
          <w:sz w:val="24"/>
          <w:szCs w:val="24"/>
        </w:rPr>
        <w:t>-</w:t>
      </w:r>
      <w:r w:rsidR="00B150A9" w:rsidRPr="006813D3">
        <w:rPr>
          <w:rFonts w:cstheme="minorHAnsi"/>
          <w:sz w:val="24"/>
          <w:szCs w:val="24"/>
        </w:rPr>
        <w:t xml:space="preserve">language peer reviewed journal articles </w:t>
      </w:r>
      <w:r w:rsidR="00827C6E" w:rsidRPr="006813D3">
        <w:rPr>
          <w:rFonts w:cstheme="minorHAnsi"/>
          <w:sz w:val="24"/>
          <w:szCs w:val="24"/>
        </w:rPr>
        <w:t xml:space="preserve">due to </w:t>
      </w:r>
      <w:r w:rsidR="00890653">
        <w:rPr>
          <w:rFonts w:cstheme="minorHAnsi"/>
          <w:sz w:val="24"/>
          <w:szCs w:val="24"/>
        </w:rPr>
        <w:t xml:space="preserve">the </w:t>
      </w:r>
      <w:r w:rsidR="00827C6E" w:rsidRPr="006813D3">
        <w:rPr>
          <w:rFonts w:cstheme="minorHAnsi"/>
          <w:sz w:val="24"/>
          <w:szCs w:val="24"/>
        </w:rPr>
        <w:t xml:space="preserve">time and </w:t>
      </w:r>
      <w:r w:rsidR="00976CD6">
        <w:rPr>
          <w:rFonts w:cstheme="minorHAnsi"/>
          <w:sz w:val="24"/>
          <w:szCs w:val="24"/>
        </w:rPr>
        <w:t>cos</w:t>
      </w:r>
      <w:r w:rsidR="00827C6E" w:rsidRPr="006813D3">
        <w:rPr>
          <w:rFonts w:cstheme="minorHAnsi"/>
          <w:sz w:val="24"/>
          <w:szCs w:val="24"/>
        </w:rPr>
        <w:t xml:space="preserve">ts of having articles translated to English. The review was also limited to articles from </w:t>
      </w:r>
      <w:r w:rsidR="00B150A9" w:rsidRPr="006813D3">
        <w:rPr>
          <w:rFonts w:cstheme="minorHAnsi"/>
          <w:sz w:val="24"/>
          <w:szCs w:val="24"/>
        </w:rPr>
        <w:t xml:space="preserve">January 2000 </w:t>
      </w:r>
      <w:r w:rsidR="00B150A9" w:rsidRPr="00BE5ABC">
        <w:rPr>
          <w:rFonts w:cstheme="minorHAnsi"/>
          <w:sz w:val="24"/>
          <w:szCs w:val="24"/>
        </w:rPr>
        <w:t xml:space="preserve">and </w:t>
      </w:r>
      <w:r w:rsidR="00FF6164" w:rsidRPr="00BE5ABC">
        <w:rPr>
          <w:rFonts w:cstheme="minorHAnsi"/>
          <w:sz w:val="24"/>
          <w:szCs w:val="24"/>
        </w:rPr>
        <w:t>Se</w:t>
      </w:r>
      <w:r w:rsidR="002341FE" w:rsidRPr="00BE5ABC">
        <w:rPr>
          <w:rFonts w:cstheme="minorHAnsi"/>
          <w:sz w:val="24"/>
          <w:szCs w:val="24"/>
        </w:rPr>
        <w:t xml:space="preserve">ptember </w:t>
      </w:r>
      <w:r w:rsidR="00B150A9" w:rsidRPr="00BE5ABC">
        <w:rPr>
          <w:rFonts w:cstheme="minorHAnsi"/>
          <w:sz w:val="24"/>
          <w:szCs w:val="24"/>
        </w:rPr>
        <w:t>2020</w:t>
      </w:r>
      <w:r w:rsidR="00827C6E" w:rsidRPr="00BE5ABC">
        <w:rPr>
          <w:rFonts w:cstheme="minorHAnsi"/>
          <w:sz w:val="24"/>
          <w:szCs w:val="24"/>
        </w:rPr>
        <w:t>,</w:t>
      </w:r>
      <w:r w:rsidR="00B150A9" w:rsidRPr="00BE5ABC">
        <w:rPr>
          <w:rFonts w:cstheme="minorHAnsi"/>
          <w:sz w:val="24"/>
          <w:szCs w:val="24"/>
        </w:rPr>
        <w:t xml:space="preserve"> chosen </w:t>
      </w:r>
      <w:r w:rsidR="00B150A9" w:rsidRPr="006813D3">
        <w:rPr>
          <w:rFonts w:cstheme="minorHAnsi"/>
          <w:sz w:val="24"/>
          <w:szCs w:val="24"/>
        </w:rPr>
        <w:t xml:space="preserve">as the past 20 years has seen the </w:t>
      </w:r>
      <w:r w:rsidR="00A22E5D">
        <w:rPr>
          <w:rFonts w:cstheme="minorHAnsi"/>
          <w:sz w:val="24"/>
          <w:szCs w:val="24"/>
        </w:rPr>
        <w:t>grow</w:t>
      </w:r>
      <w:r w:rsidR="005F4199">
        <w:rPr>
          <w:rFonts w:cstheme="minorHAnsi"/>
          <w:sz w:val="24"/>
          <w:szCs w:val="24"/>
        </w:rPr>
        <w:t>th</w:t>
      </w:r>
      <w:r w:rsidR="00A22E5D" w:rsidRPr="006813D3">
        <w:rPr>
          <w:rFonts w:cstheme="minorHAnsi"/>
          <w:sz w:val="24"/>
          <w:szCs w:val="24"/>
        </w:rPr>
        <w:t xml:space="preserve"> </w:t>
      </w:r>
      <w:r w:rsidR="00B150A9" w:rsidRPr="006813D3">
        <w:rPr>
          <w:rFonts w:cstheme="minorHAnsi"/>
          <w:sz w:val="24"/>
          <w:szCs w:val="24"/>
        </w:rPr>
        <w:t xml:space="preserve">of research in the area for </w:t>
      </w:r>
      <w:r w:rsidR="00A22E5D">
        <w:rPr>
          <w:rFonts w:cstheme="minorHAnsi"/>
          <w:sz w:val="24"/>
          <w:szCs w:val="24"/>
        </w:rPr>
        <w:t xml:space="preserve">adverse life events, </w:t>
      </w:r>
      <w:r w:rsidR="00B150A9" w:rsidRPr="006813D3">
        <w:rPr>
          <w:rFonts w:cstheme="minorHAnsi"/>
          <w:sz w:val="24"/>
          <w:szCs w:val="24"/>
        </w:rPr>
        <w:t>trauma</w:t>
      </w:r>
      <w:r w:rsidR="00A22E5D">
        <w:rPr>
          <w:rFonts w:cstheme="minorHAnsi"/>
          <w:sz w:val="24"/>
          <w:szCs w:val="24"/>
        </w:rPr>
        <w:t xml:space="preserve"> and intellectual disability</w:t>
      </w:r>
      <w:r w:rsidR="00BE5ABC">
        <w:rPr>
          <w:rFonts w:cstheme="minorHAnsi"/>
          <w:sz w:val="24"/>
          <w:szCs w:val="24"/>
        </w:rPr>
        <w:t>.</w:t>
      </w:r>
    </w:p>
    <w:p w14:paraId="71592A18" w14:textId="700B27C0" w:rsidR="00827C6E" w:rsidRPr="00A22E5D" w:rsidRDefault="00827C6E" w:rsidP="00FE5F66">
      <w:pPr>
        <w:spacing w:after="160" w:line="480" w:lineRule="auto"/>
        <w:rPr>
          <w:rFonts w:cstheme="minorHAnsi"/>
          <w:b/>
          <w:bCs/>
          <w:i/>
          <w:iCs/>
          <w:sz w:val="24"/>
          <w:szCs w:val="24"/>
        </w:rPr>
      </w:pPr>
      <w:r w:rsidRPr="00A22E5D">
        <w:rPr>
          <w:rFonts w:cstheme="minorHAnsi"/>
          <w:b/>
          <w:bCs/>
          <w:i/>
          <w:iCs/>
          <w:sz w:val="24"/>
          <w:szCs w:val="24"/>
        </w:rPr>
        <w:t>Study selection</w:t>
      </w:r>
    </w:p>
    <w:p w14:paraId="79C2E8E8" w14:textId="5854F0FC" w:rsidR="00FF1C88" w:rsidRPr="006813D3" w:rsidRDefault="0085522E" w:rsidP="00FE5F66">
      <w:pPr>
        <w:spacing w:line="480" w:lineRule="auto"/>
        <w:rPr>
          <w:rFonts w:cstheme="minorHAnsi"/>
          <w:sz w:val="24"/>
          <w:szCs w:val="24"/>
        </w:rPr>
      </w:pPr>
      <w:r>
        <w:rPr>
          <w:rFonts w:cstheme="minorHAnsi"/>
          <w:sz w:val="24"/>
          <w:szCs w:val="24"/>
        </w:rPr>
        <w:t xml:space="preserve">A </w:t>
      </w:r>
      <w:r w:rsidRPr="00E811FE">
        <w:rPr>
          <w:rFonts w:cstheme="minorHAnsi"/>
          <w:i/>
          <w:iCs/>
          <w:sz w:val="24"/>
          <w:szCs w:val="24"/>
        </w:rPr>
        <w:t>priori</w:t>
      </w:r>
      <w:r w:rsidR="00E97FC1" w:rsidRPr="006813D3">
        <w:rPr>
          <w:rFonts w:cstheme="minorHAnsi"/>
          <w:sz w:val="24"/>
          <w:szCs w:val="24"/>
        </w:rPr>
        <w:t xml:space="preserve"> inclusion and exclusion criteria were </w:t>
      </w:r>
      <w:r w:rsidR="00E811FE">
        <w:rPr>
          <w:rFonts w:cstheme="minorHAnsi"/>
          <w:sz w:val="24"/>
          <w:szCs w:val="24"/>
        </w:rPr>
        <w:t>established and implemented</w:t>
      </w:r>
      <w:r w:rsidR="00E97FC1" w:rsidRPr="006813D3">
        <w:rPr>
          <w:rFonts w:cstheme="minorHAnsi"/>
          <w:sz w:val="24"/>
          <w:szCs w:val="24"/>
        </w:rPr>
        <w:t>.</w:t>
      </w:r>
    </w:p>
    <w:p w14:paraId="3170D3B2" w14:textId="27E2E5D8" w:rsidR="00D1130C" w:rsidRPr="00E56378" w:rsidRDefault="00E97FC1" w:rsidP="00FE5F66">
      <w:pPr>
        <w:spacing w:line="480" w:lineRule="auto"/>
        <w:rPr>
          <w:color w:val="FF0000"/>
          <w:sz w:val="24"/>
          <w:szCs w:val="24"/>
        </w:rPr>
      </w:pPr>
      <w:r w:rsidRPr="00873789">
        <w:rPr>
          <w:rFonts w:cstheme="minorHAnsi"/>
          <w:b/>
          <w:bCs/>
          <w:sz w:val="24"/>
          <w:szCs w:val="24"/>
        </w:rPr>
        <w:t>Inclusion:</w:t>
      </w:r>
      <w:r w:rsidRPr="00E97FC1">
        <w:rPr>
          <w:rFonts w:cstheme="minorHAnsi"/>
          <w:sz w:val="24"/>
          <w:szCs w:val="24"/>
        </w:rPr>
        <w:t xml:space="preserve"> </w:t>
      </w:r>
      <w:r w:rsidR="00403C53" w:rsidRPr="00DF5420">
        <w:rPr>
          <w:sz w:val="24"/>
          <w:szCs w:val="24"/>
        </w:rPr>
        <w:t xml:space="preserve">Studies in any type of </w:t>
      </w:r>
      <w:r w:rsidR="002A140A">
        <w:rPr>
          <w:sz w:val="24"/>
          <w:szCs w:val="24"/>
        </w:rPr>
        <w:t>English</w:t>
      </w:r>
      <w:r w:rsidR="00F3140C">
        <w:rPr>
          <w:sz w:val="24"/>
          <w:szCs w:val="24"/>
        </w:rPr>
        <w:t>-</w:t>
      </w:r>
      <w:r w:rsidR="00C363D3">
        <w:rPr>
          <w:sz w:val="24"/>
          <w:szCs w:val="24"/>
        </w:rPr>
        <w:t>language</w:t>
      </w:r>
      <w:r w:rsidR="002A140A">
        <w:rPr>
          <w:sz w:val="24"/>
          <w:szCs w:val="24"/>
        </w:rPr>
        <w:t xml:space="preserve"> </w:t>
      </w:r>
      <w:r w:rsidR="00403C53" w:rsidRPr="00DF5420">
        <w:rPr>
          <w:sz w:val="24"/>
          <w:szCs w:val="24"/>
        </w:rPr>
        <w:t xml:space="preserve">peer reviewed </w:t>
      </w:r>
      <w:r w:rsidR="002A140A">
        <w:rPr>
          <w:sz w:val="24"/>
          <w:szCs w:val="24"/>
        </w:rPr>
        <w:t>j</w:t>
      </w:r>
      <w:r w:rsidR="00403C53" w:rsidRPr="00DF5420">
        <w:rPr>
          <w:sz w:val="24"/>
          <w:szCs w:val="24"/>
        </w:rPr>
        <w:t>ournal</w:t>
      </w:r>
      <w:r w:rsidR="009E199E">
        <w:rPr>
          <w:sz w:val="24"/>
          <w:szCs w:val="24"/>
        </w:rPr>
        <w:t>s</w:t>
      </w:r>
      <w:r w:rsidR="00403C53" w:rsidRPr="00DF5420">
        <w:rPr>
          <w:sz w:val="24"/>
          <w:szCs w:val="24"/>
        </w:rPr>
        <w:t xml:space="preserve"> which examine</w:t>
      </w:r>
      <w:r w:rsidR="002A140A">
        <w:rPr>
          <w:sz w:val="24"/>
          <w:szCs w:val="24"/>
        </w:rPr>
        <w:t>s</w:t>
      </w:r>
      <w:r w:rsidR="00403C53" w:rsidRPr="00DF5420">
        <w:rPr>
          <w:sz w:val="24"/>
          <w:szCs w:val="24"/>
        </w:rPr>
        <w:t xml:space="preserve"> the psychological trauma of</w:t>
      </w:r>
      <w:r w:rsidR="002A140A" w:rsidRPr="00DF5420">
        <w:rPr>
          <w:sz w:val="24"/>
          <w:szCs w:val="24"/>
        </w:rPr>
        <w:t xml:space="preserve"> </w:t>
      </w:r>
      <w:r w:rsidR="00C35D5A" w:rsidRPr="00BE5ABC">
        <w:rPr>
          <w:sz w:val="24"/>
          <w:szCs w:val="24"/>
        </w:rPr>
        <w:t>adults with an intellectual disability in community settings (where at least 60% of participants have cognitive abilities &lt; 70 or are described as having an intellectual disability).</w:t>
      </w:r>
      <w:r w:rsidR="00E56378" w:rsidRPr="00BE5ABC">
        <w:rPr>
          <w:sz w:val="24"/>
          <w:szCs w:val="24"/>
        </w:rPr>
        <w:t xml:space="preserve"> </w:t>
      </w:r>
      <w:r w:rsidR="00403C53" w:rsidRPr="00BE5ABC">
        <w:rPr>
          <w:sz w:val="24"/>
          <w:szCs w:val="24"/>
        </w:rPr>
        <w:t>Th</w:t>
      </w:r>
      <w:r w:rsidR="00403C53" w:rsidRPr="00DF5420">
        <w:rPr>
          <w:sz w:val="24"/>
          <w:szCs w:val="24"/>
        </w:rPr>
        <w:t>is includes traumatic experiences that fall into the categories of abuse.</w:t>
      </w:r>
    </w:p>
    <w:p w14:paraId="2F745721" w14:textId="710BF2A0" w:rsidR="003C167A" w:rsidRPr="007A1BA1" w:rsidRDefault="00E97FC1" w:rsidP="00FE5F66">
      <w:pPr>
        <w:spacing w:line="480" w:lineRule="auto"/>
        <w:rPr>
          <w:rFonts w:cstheme="minorHAnsi"/>
          <w:sz w:val="24"/>
          <w:szCs w:val="24"/>
        </w:rPr>
      </w:pPr>
      <w:r w:rsidRPr="00873789">
        <w:rPr>
          <w:rFonts w:cstheme="minorHAnsi"/>
          <w:b/>
          <w:bCs/>
          <w:sz w:val="24"/>
          <w:szCs w:val="24"/>
        </w:rPr>
        <w:t>Exclusion:</w:t>
      </w:r>
      <w:r w:rsidRPr="00E97FC1">
        <w:rPr>
          <w:rFonts w:cstheme="minorHAnsi"/>
          <w:sz w:val="24"/>
          <w:szCs w:val="24"/>
        </w:rPr>
        <w:t xml:space="preserve"> </w:t>
      </w:r>
      <w:r w:rsidR="00F266A2" w:rsidRPr="00F266A2">
        <w:rPr>
          <w:sz w:val="24"/>
          <w:szCs w:val="24"/>
        </w:rPr>
        <w:t xml:space="preserve">(1) </w:t>
      </w:r>
      <w:r w:rsidR="001A264B" w:rsidRPr="00BE5ABC">
        <w:rPr>
          <w:sz w:val="24"/>
          <w:szCs w:val="24"/>
        </w:rPr>
        <w:t>Studies of children with an intellectual disabili</w:t>
      </w:r>
      <w:r w:rsidR="005D1197" w:rsidRPr="00BE5ABC">
        <w:rPr>
          <w:sz w:val="24"/>
          <w:szCs w:val="24"/>
        </w:rPr>
        <w:t>ty</w:t>
      </w:r>
      <w:r w:rsidR="00F16E7D" w:rsidRPr="00BE5ABC">
        <w:rPr>
          <w:sz w:val="24"/>
          <w:szCs w:val="24"/>
        </w:rPr>
        <w:t xml:space="preserve"> (&gt;</w:t>
      </w:r>
      <w:r w:rsidR="00BE5ABC">
        <w:rPr>
          <w:sz w:val="24"/>
          <w:szCs w:val="24"/>
        </w:rPr>
        <w:t>=</w:t>
      </w:r>
      <w:r w:rsidR="00F16E7D" w:rsidRPr="00BE5ABC">
        <w:rPr>
          <w:sz w:val="24"/>
          <w:szCs w:val="24"/>
        </w:rPr>
        <w:t>50% of the sample)</w:t>
      </w:r>
      <w:r w:rsidR="005D1197" w:rsidRPr="00BE5ABC">
        <w:rPr>
          <w:sz w:val="24"/>
          <w:szCs w:val="24"/>
        </w:rPr>
        <w:t>. (</w:t>
      </w:r>
      <w:r w:rsidR="005D1197" w:rsidRPr="005D1197">
        <w:rPr>
          <w:sz w:val="24"/>
          <w:szCs w:val="24"/>
        </w:rPr>
        <w:t xml:space="preserve">2) </w:t>
      </w:r>
      <w:r w:rsidR="00F266A2" w:rsidRPr="00F266A2">
        <w:rPr>
          <w:sz w:val="24"/>
          <w:szCs w:val="24"/>
        </w:rPr>
        <w:t>Studies which describe experiences of physical trauma that have not included/considered co-existing experiences of psychological trauma. (</w:t>
      </w:r>
      <w:r w:rsidR="005D1197">
        <w:rPr>
          <w:sz w:val="24"/>
          <w:szCs w:val="24"/>
        </w:rPr>
        <w:t>3</w:t>
      </w:r>
      <w:r w:rsidR="00F266A2" w:rsidRPr="00F266A2">
        <w:rPr>
          <w:sz w:val="24"/>
          <w:szCs w:val="24"/>
        </w:rPr>
        <w:t xml:space="preserve">) </w:t>
      </w:r>
      <w:r w:rsidR="00B315C0">
        <w:rPr>
          <w:sz w:val="24"/>
          <w:szCs w:val="24"/>
        </w:rPr>
        <w:t>S</w:t>
      </w:r>
      <w:r w:rsidR="00F266A2" w:rsidRPr="00F266A2">
        <w:rPr>
          <w:sz w:val="24"/>
          <w:szCs w:val="24"/>
        </w:rPr>
        <w:t xml:space="preserve">tudies that </w:t>
      </w:r>
      <w:r w:rsidR="00F266A2" w:rsidRPr="00BE5ABC">
        <w:rPr>
          <w:sz w:val="24"/>
          <w:szCs w:val="24"/>
        </w:rPr>
        <w:t xml:space="preserve">describe </w:t>
      </w:r>
      <w:r w:rsidR="00831347" w:rsidRPr="00BE5ABC">
        <w:rPr>
          <w:sz w:val="24"/>
          <w:szCs w:val="24"/>
        </w:rPr>
        <w:t xml:space="preserve">life events </w:t>
      </w:r>
      <w:r w:rsidR="00F266A2" w:rsidRPr="00F266A2">
        <w:rPr>
          <w:sz w:val="24"/>
          <w:szCs w:val="24"/>
        </w:rPr>
        <w:t>that may be interpreted as traumatic e.g. loss</w:t>
      </w:r>
      <w:r w:rsidR="00B315C0">
        <w:rPr>
          <w:sz w:val="24"/>
          <w:szCs w:val="24"/>
        </w:rPr>
        <w:t>.</w:t>
      </w:r>
      <w:r w:rsidR="00F266A2" w:rsidRPr="00F266A2">
        <w:rPr>
          <w:sz w:val="24"/>
          <w:szCs w:val="24"/>
        </w:rPr>
        <w:t xml:space="preserve"> (</w:t>
      </w:r>
      <w:r w:rsidR="005D1197">
        <w:rPr>
          <w:sz w:val="24"/>
          <w:szCs w:val="24"/>
        </w:rPr>
        <w:t>4</w:t>
      </w:r>
      <w:r w:rsidR="00F266A2" w:rsidRPr="00F266A2">
        <w:rPr>
          <w:sz w:val="24"/>
          <w:szCs w:val="24"/>
        </w:rPr>
        <w:t xml:space="preserve">) </w:t>
      </w:r>
      <w:r w:rsidR="00B315C0">
        <w:rPr>
          <w:sz w:val="24"/>
          <w:szCs w:val="24"/>
        </w:rPr>
        <w:t>S</w:t>
      </w:r>
      <w:r w:rsidR="00F266A2" w:rsidRPr="00F266A2">
        <w:rPr>
          <w:sz w:val="24"/>
          <w:szCs w:val="24"/>
        </w:rPr>
        <w:t>tudies which include adults with learning difficulties e.g. Dyslexia. (</w:t>
      </w:r>
      <w:r w:rsidR="005D1197">
        <w:rPr>
          <w:sz w:val="24"/>
          <w:szCs w:val="24"/>
        </w:rPr>
        <w:t>5</w:t>
      </w:r>
      <w:r w:rsidR="00F266A2" w:rsidRPr="00F266A2">
        <w:rPr>
          <w:sz w:val="24"/>
          <w:szCs w:val="24"/>
        </w:rPr>
        <w:t xml:space="preserve">) </w:t>
      </w:r>
      <w:r w:rsidR="00B315C0">
        <w:rPr>
          <w:sz w:val="24"/>
          <w:szCs w:val="24"/>
        </w:rPr>
        <w:t>S</w:t>
      </w:r>
      <w:r w:rsidR="00F266A2" w:rsidRPr="00F266A2">
        <w:rPr>
          <w:sz w:val="24"/>
          <w:szCs w:val="24"/>
        </w:rPr>
        <w:t xml:space="preserve">tudies that </w:t>
      </w:r>
      <w:r w:rsidR="00F266A2" w:rsidRPr="007A1BA1">
        <w:rPr>
          <w:sz w:val="24"/>
          <w:szCs w:val="24"/>
        </w:rPr>
        <w:t xml:space="preserve">include </w:t>
      </w:r>
      <w:r w:rsidR="00733819" w:rsidRPr="007A1BA1">
        <w:rPr>
          <w:sz w:val="24"/>
          <w:szCs w:val="24"/>
        </w:rPr>
        <w:t xml:space="preserve">adults </w:t>
      </w:r>
      <w:r w:rsidR="00F266A2" w:rsidRPr="007A1BA1">
        <w:rPr>
          <w:sz w:val="24"/>
          <w:szCs w:val="24"/>
        </w:rPr>
        <w:t xml:space="preserve">with </w:t>
      </w:r>
      <w:r w:rsidR="00F266A2" w:rsidRPr="00F266A2">
        <w:rPr>
          <w:sz w:val="24"/>
          <w:szCs w:val="24"/>
        </w:rPr>
        <w:t xml:space="preserve">diagnosed neurodevelopmental </w:t>
      </w:r>
      <w:r w:rsidR="00F266A2" w:rsidRPr="007A1BA1">
        <w:rPr>
          <w:sz w:val="24"/>
          <w:szCs w:val="24"/>
        </w:rPr>
        <w:t xml:space="preserve">disorders </w:t>
      </w:r>
      <w:r w:rsidR="00B10BDD" w:rsidRPr="007A1BA1">
        <w:rPr>
          <w:sz w:val="24"/>
          <w:szCs w:val="24"/>
        </w:rPr>
        <w:t xml:space="preserve">as a sole diagnosis </w:t>
      </w:r>
      <w:r w:rsidR="00F266A2" w:rsidRPr="00F266A2">
        <w:rPr>
          <w:sz w:val="24"/>
          <w:szCs w:val="24"/>
        </w:rPr>
        <w:t>e.g. Autism, ADHD</w:t>
      </w:r>
      <w:r w:rsidR="00FB299B">
        <w:rPr>
          <w:sz w:val="24"/>
          <w:szCs w:val="24"/>
        </w:rPr>
        <w:t xml:space="preserve">. </w:t>
      </w:r>
      <w:r w:rsidR="00FB299B" w:rsidRPr="002C2267">
        <w:rPr>
          <w:sz w:val="24"/>
          <w:szCs w:val="24"/>
        </w:rPr>
        <w:t xml:space="preserve">(6) </w:t>
      </w:r>
      <w:r w:rsidR="009A6D7F" w:rsidRPr="002C2267">
        <w:rPr>
          <w:sz w:val="24"/>
          <w:szCs w:val="24"/>
        </w:rPr>
        <w:t>Studies of adults with intellectual disability in inpatient or forensic se</w:t>
      </w:r>
      <w:r w:rsidR="00E44AF8" w:rsidRPr="002C2267">
        <w:rPr>
          <w:sz w:val="24"/>
          <w:szCs w:val="24"/>
        </w:rPr>
        <w:t>rvices</w:t>
      </w:r>
      <w:r w:rsidR="00F266A2" w:rsidRPr="002C2267">
        <w:rPr>
          <w:sz w:val="24"/>
          <w:szCs w:val="24"/>
        </w:rPr>
        <w:t xml:space="preserve"> </w:t>
      </w:r>
      <w:r w:rsidR="00F266A2" w:rsidRPr="007A1BA1">
        <w:rPr>
          <w:sz w:val="24"/>
          <w:szCs w:val="24"/>
        </w:rPr>
        <w:t>and (</w:t>
      </w:r>
      <w:r w:rsidR="00FB299B" w:rsidRPr="007A1BA1">
        <w:rPr>
          <w:sz w:val="24"/>
          <w:szCs w:val="24"/>
        </w:rPr>
        <w:t>7</w:t>
      </w:r>
      <w:r w:rsidR="00F266A2" w:rsidRPr="007A1BA1">
        <w:rPr>
          <w:sz w:val="24"/>
          <w:szCs w:val="24"/>
        </w:rPr>
        <w:t>) Editorials, conference papers, letters</w:t>
      </w:r>
      <w:r w:rsidR="001B3FC5" w:rsidRPr="002C2267">
        <w:rPr>
          <w:sz w:val="24"/>
          <w:szCs w:val="24"/>
        </w:rPr>
        <w:t>, position papers,</w:t>
      </w:r>
      <w:r w:rsidR="00F266A2" w:rsidRPr="002C2267">
        <w:rPr>
          <w:sz w:val="24"/>
          <w:szCs w:val="24"/>
        </w:rPr>
        <w:t xml:space="preserve"> book reviews, books</w:t>
      </w:r>
      <w:r w:rsidR="00AD7ABA" w:rsidRPr="002C2267">
        <w:rPr>
          <w:sz w:val="24"/>
          <w:szCs w:val="24"/>
        </w:rPr>
        <w:t>, literature reviews</w:t>
      </w:r>
      <w:r w:rsidR="00F266A2" w:rsidRPr="007A1BA1">
        <w:rPr>
          <w:sz w:val="24"/>
          <w:szCs w:val="24"/>
        </w:rPr>
        <w:t>.</w:t>
      </w:r>
    </w:p>
    <w:p w14:paraId="0C0112F7" w14:textId="6E63A4A9" w:rsidR="00731C1A" w:rsidRDefault="00731C1A" w:rsidP="00FE5F66">
      <w:pPr>
        <w:spacing w:after="160" w:line="480" w:lineRule="auto"/>
        <w:rPr>
          <w:rFonts w:cstheme="minorHAnsi"/>
          <w:sz w:val="24"/>
          <w:szCs w:val="24"/>
        </w:rPr>
      </w:pPr>
      <w:bookmarkStart w:id="1" w:name="_Hlk57198598"/>
      <w:r w:rsidRPr="002C2267">
        <w:rPr>
          <w:rFonts w:cstheme="minorHAnsi"/>
          <w:sz w:val="24"/>
          <w:szCs w:val="24"/>
        </w:rPr>
        <w:t>The</w:t>
      </w:r>
      <w:r w:rsidR="00A617CC" w:rsidRPr="002C2267">
        <w:rPr>
          <w:rFonts w:cstheme="minorHAnsi"/>
          <w:sz w:val="24"/>
          <w:szCs w:val="24"/>
        </w:rPr>
        <w:t xml:space="preserve"> </w:t>
      </w:r>
      <w:r w:rsidR="00042316" w:rsidRPr="002C2267">
        <w:rPr>
          <w:rFonts w:cstheme="minorHAnsi"/>
          <w:sz w:val="24"/>
          <w:szCs w:val="24"/>
        </w:rPr>
        <w:t>1</w:t>
      </w:r>
      <w:r w:rsidR="00042316" w:rsidRPr="002C2267">
        <w:rPr>
          <w:rFonts w:cstheme="minorHAnsi"/>
          <w:sz w:val="24"/>
          <w:szCs w:val="24"/>
          <w:vertAlign w:val="superscript"/>
        </w:rPr>
        <w:t>st</w:t>
      </w:r>
      <w:r w:rsidR="00042316" w:rsidRPr="002C2267">
        <w:rPr>
          <w:rFonts w:cstheme="minorHAnsi"/>
          <w:sz w:val="24"/>
          <w:szCs w:val="24"/>
        </w:rPr>
        <w:t xml:space="preserve"> and 2</w:t>
      </w:r>
      <w:r w:rsidR="00042316" w:rsidRPr="002C2267">
        <w:rPr>
          <w:rFonts w:cstheme="minorHAnsi"/>
          <w:sz w:val="24"/>
          <w:szCs w:val="24"/>
          <w:vertAlign w:val="superscript"/>
        </w:rPr>
        <w:t>nd</w:t>
      </w:r>
      <w:r w:rsidRPr="002C2267">
        <w:rPr>
          <w:rFonts w:cstheme="minorHAnsi"/>
          <w:sz w:val="24"/>
          <w:szCs w:val="24"/>
        </w:rPr>
        <w:t xml:space="preserve"> author</w:t>
      </w:r>
      <w:r w:rsidR="00042316" w:rsidRPr="002C2267">
        <w:rPr>
          <w:rFonts w:cstheme="minorHAnsi"/>
          <w:sz w:val="24"/>
          <w:szCs w:val="24"/>
        </w:rPr>
        <w:t>s</w:t>
      </w:r>
      <w:r w:rsidRPr="002C2267">
        <w:rPr>
          <w:rFonts w:cstheme="minorHAnsi"/>
          <w:sz w:val="24"/>
          <w:szCs w:val="24"/>
        </w:rPr>
        <w:t xml:space="preserve"> </w:t>
      </w:r>
      <w:r w:rsidR="00F43907" w:rsidRPr="002C2267">
        <w:rPr>
          <w:rFonts w:cstheme="minorHAnsi"/>
          <w:sz w:val="24"/>
          <w:szCs w:val="24"/>
        </w:rPr>
        <w:t>independe</w:t>
      </w:r>
      <w:r w:rsidR="00CD05EE" w:rsidRPr="002C2267">
        <w:rPr>
          <w:rFonts w:cstheme="minorHAnsi"/>
          <w:sz w:val="24"/>
          <w:szCs w:val="24"/>
        </w:rPr>
        <w:t xml:space="preserve">ntly </w:t>
      </w:r>
      <w:r w:rsidRPr="006813D3">
        <w:rPr>
          <w:rFonts w:cstheme="minorHAnsi"/>
          <w:sz w:val="24"/>
          <w:szCs w:val="24"/>
        </w:rPr>
        <w:t>screened all available abstracts and titles of the articles found using the search strategy outlined above</w:t>
      </w:r>
      <w:r w:rsidR="00E97FC1" w:rsidRPr="006813D3">
        <w:rPr>
          <w:rFonts w:cstheme="minorHAnsi"/>
          <w:sz w:val="24"/>
          <w:szCs w:val="24"/>
        </w:rPr>
        <w:t xml:space="preserve"> for the inclusion and exclusion criteria</w:t>
      </w:r>
      <w:r w:rsidR="00DB272A" w:rsidRPr="002C2267">
        <w:rPr>
          <w:rFonts w:cstheme="minorHAnsi"/>
          <w:sz w:val="24"/>
          <w:szCs w:val="24"/>
        </w:rPr>
        <w:t>, with 9</w:t>
      </w:r>
      <w:r w:rsidR="00103FC1" w:rsidRPr="002C2267">
        <w:rPr>
          <w:rFonts w:cstheme="minorHAnsi"/>
          <w:sz w:val="24"/>
          <w:szCs w:val="24"/>
        </w:rPr>
        <w:t>6</w:t>
      </w:r>
      <w:r w:rsidR="00DB272A" w:rsidRPr="002C2267">
        <w:rPr>
          <w:rFonts w:cstheme="minorHAnsi"/>
          <w:sz w:val="24"/>
          <w:szCs w:val="24"/>
        </w:rPr>
        <w:t>% agreement</w:t>
      </w:r>
      <w:r w:rsidR="00103FC1" w:rsidRPr="002C2267">
        <w:rPr>
          <w:rFonts w:cstheme="minorHAnsi"/>
          <w:sz w:val="24"/>
          <w:szCs w:val="24"/>
        </w:rPr>
        <w:t>.</w:t>
      </w:r>
      <w:r w:rsidRPr="002C2267">
        <w:rPr>
          <w:rFonts w:cstheme="minorHAnsi"/>
          <w:sz w:val="24"/>
          <w:szCs w:val="24"/>
        </w:rPr>
        <w:t xml:space="preserve"> </w:t>
      </w:r>
      <w:r w:rsidR="00C73441" w:rsidRPr="002C2267">
        <w:rPr>
          <w:rFonts w:cstheme="minorHAnsi"/>
          <w:sz w:val="24"/>
          <w:szCs w:val="24"/>
        </w:rPr>
        <w:t xml:space="preserve">Discrepancies in selection were discussed </w:t>
      </w:r>
      <w:r w:rsidR="008B6F39" w:rsidRPr="002C2267">
        <w:rPr>
          <w:rFonts w:cstheme="minorHAnsi"/>
          <w:sz w:val="24"/>
          <w:szCs w:val="24"/>
        </w:rPr>
        <w:t xml:space="preserve">and resolved </w:t>
      </w:r>
      <w:r w:rsidR="00C73441" w:rsidRPr="002C2267">
        <w:rPr>
          <w:rFonts w:cstheme="minorHAnsi"/>
          <w:sz w:val="24"/>
          <w:szCs w:val="24"/>
        </w:rPr>
        <w:t xml:space="preserve">with the </w:t>
      </w:r>
      <w:r w:rsidR="008B6F39" w:rsidRPr="002C2267">
        <w:rPr>
          <w:rFonts w:cstheme="minorHAnsi"/>
          <w:sz w:val="24"/>
          <w:szCs w:val="24"/>
        </w:rPr>
        <w:t>3</w:t>
      </w:r>
      <w:r w:rsidR="008B6F39" w:rsidRPr="002C2267">
        <w:rPr>
          <w:rFonts w:cstheme="minorHAnsi"/>
          <w:sz w:val="24"/>
          <w:szCs w:val="24"/>
          <w:vertAlign w:val="superscript"/>
        </w:rPr>
        <w:t>rd</w:t>
      </w:r>
      <w:r w:rsidR="008B6F39" w:rsidRPr="002C2267">
        <w:rPr>
          <w:rFonts w:cstheme="minorHAnsi"/>
          <w:sz w:val="24"/>
          <w:szCs w:val="24"/>
        </w:rPr>
        <w:t xml:space="preserve"> author</w:t>
      </w:r>
      <w:r w:rsidR="00604B0E" w:rsidRPr="002C2267">
        <w:rPr>
          <w:rFonts w:cstheme="minorHAnsi"/>
          <w:sz w:val="24"/>
          <w:szCs w:val="24"/>
        </w:rPr>
        <w:t xml:space="preserve">. </w:t>
      </w:r>
      <w:r w:rsidR="002E58EC" w:rsidRPr="002C2267">
        <w:rPr>
          <w:rFonts w:cstheme="minorHAnsi"/>
          <w:sz w:val="24"/>
          <w:szCs w:val="24"/>
        </w:rPr>
        <w:t xml:space="preserve">The full text of </w:t>
      </w:r>
      <w:r w:rsidR="0075199E" w:rsidRPr="002C2267">
        <w:rPr>
          <w:rFonts w:cstheme="minorHAnsi"/>
          <w:sz w:val="24"/>
          <w:szCs w:val="24"/>
        </w:rPr>
        <w:t>select</w:t>
      </w:r>
      <w:r w:rsidR="002E58EC" w:rsidRPr="002C2267">
        <w:rPr>
          <w:rFonts w:cstheme="minorHAnsi"/>
          <w:sz w:val="24"/>
          <w:szCs w:val="24"/>
        </w:rPr>
        <w:t xml:space="preserve">ed articles </w:t>
      </w:r>
      <w:r w:rsidR="006C412E" w:rsidRPr="002C2267">
        <w:rPr>
          <w:rFonts w:cstheme="minorHAnsi"/>
          <w:sz w:val="24"/>
          <w:szCs w:val="24"/>
        </w:rPr>
        <w:t>was</w:t>
      </w:r>
      <w:r w:rsidR="0054771B" w:rsidRPr="002C2267">
        <w:rPr>
          <w:rFonts w:cstheme="minorHAnsi"/>
          <w:sz w:val="24"/>
          <w:szCs w:val="24"/>
        </w:rPr>
        <w:t xml:space="preserve"> further reviewed by the 1</w:t>
      </w:r>
      <w:r w:rsidR="0054771B" w:rsidRPr="002C2267">
        <w:rPr>
          <w:rFonts w:cstheme="minorHAnsi"/>
          <w:sz w:val="24"/>
          <w:szCs w:val="24"/>
          <w:vertAlign w:val="superscript"/>
        </w:rPr>
        <w:t>st</w:t>
      </w:r>
      <w:r w:rsidR="0054771B" w:rsidRPr="002C2267">
        <w:rPr>
          <w:rFonts w:cstheme="minorHAnsi"/>
          <w:sz w:val="24"/>
          <w:szCs w:val="24"/>
        </w:rPr>
        <w:t xml:space="preserve"> and 2</w:t>
      </w:r>
      <w:r w:rsidR="0054771B" w:rsidRPr="002C2267">
        <w:rPr>
          <w:rFonts w:cstheme="minorHAnsi"/>
          <w:sz w:val="24"/>
          <w:szCs w:val="24"/>
          <w:vertAlign w:val="superscript"/>
        </w:rPr>
        <w:t>nd</w:t>
      </w:r>
      <w:r w:rsidR="0054771B" w:rsidRPr="002C2267">
        <w:rPr>
          <w:rFonts w:cstheme="minorHAnsi"/>
          <w:sz w:val="24"/>
          <w:szCs w:val="24"/>
        </w:rPr>
        <w:t xml:space="preserve"> authors for inclusion</w:t>
      </w:r>
      <w:r w:rsidR="00F029A6" w:rsidRPr="002C2267">
        <w:rPr>
          <w:rFonts w:cstheme="minorHAnsi"/>
          <w:sz w:val="24"/>
          <w:szCs w:val="24"/>
        </w:rPr>
        <w:t>, with 100% agreement reached and confirmed by the 3</w:t>
      </w:r>
      <w:r w:rsidR="00F029A6" w:rsidRPr="002C2267">
        <w:rPr>
          <w:rFonts w:cstheme="minorHAnsi"/>
          <w:sz w:val="24"/>
          <w:szCs w:val="24"/>
          <w:vertAlign w:val="superscript"/>
        </w:rPr>
        <w:t>rd</w:t>
      </w:r>
      <w:r w:rsidR="00F029A6" w:rsidRPr="002C2267">
        <w:rPr>
          <w:rFonts w:cstheme="minorHAnsi"/>
          <w:sz w:val="24"/>
          <w:szCs w:val="24"/>
        </w:rPr>
        <w:t xml:space="preserve"> </w:t>
      </w:r>
      <w:r w:rsidR="00FA2BDA" w:rsidRPr="002C2267">
        <w:rPr>
          <w:rFonts w:cstheme="minorHAnsi"/>
          <w:sz w:val="24"/>
          <w:szCs w:val="24"/>
        </w:rPr>
        <w:t>author.</w:t>
      </w:r>
      <w:r w:rsidR="00C73441" w:rsidRPr="002C2267">
        <w:rPr>
          <w:rFonts w:cstheme="minorHAnsi"/>
          <w:sz w:val="24"/>
          <w:szCs w:val="24"/>
        </w:rPr>
        <w:t xml:space="preserve"> </w:t>
      </w:r>
      <w:bookmarkEnd w:id="1"/>
    </w:p>
    <w:p w14:paraId="49349158" w14:textId="77777777" w:rsidR="00F51D93" w:rsidRDefault="00F51D93" w:rsidP="00FE5F66">
      <w:pPr>
        <w:spacing w:after="160" w:line="480" w:lineRule="auto"/>
        <w:jc w:val="center"/>
        <w:rPr>
          <w:rFonts w:cstheme="minorHAnsi"/>
          <w:sz w:val="24"/>
          <w:szCs w:val="24"/>
        </w:rPr>
      </w:pPr>
    </w:p>
    <w:p w14:paraId="7A9525BC" w14:textId="5A23CA6A" w:rsidR="005F4199" w:rsidRPr="00A102EB" w:rsidRDefault="00F51D93" w:rsidP="00FE5F66">
      <w:pPr>
        <w:spacing w:after="160" w:line="480" w:lineRule="auto"/>
        <w:jc w:val="center"/>
        <w:rPr>
          <w:rFonts w:cstheme="minorHAnsi"/>
          <w:b/>
          <w:bCs/>
          <w:i/>
          <w:iCs/>
          <w:sz w:val="24"/>
          <w:szCs w:val="24"/>
        </w:rPr>
      </w:pPr>
      <w:r w:rsidRPr="00A102EB">
        <w:rPr>
          <w:rFonts w:cstheme="minorHAnsi"/>
          <w:b/>
          <w:bCs/>
          <w:sz w:val="24"/>
          <w:szCs w:val="24"/>
        </w:rPr>
        <w:t>Insert Fig 1 here (PRISMA</w:t>
      </w:r>
      <w:r w:rsidR="00A102EB">
        <w:rPr>
          <w:rFonts w:cstheme="minorHAnsi"/>
          <w:b/>
          <w:bCs/>
          <w:sz w:val="24"/>
          <w:szCs w:val="24"/>
        </w:rPr>
        <w:t>-</w:t>
      </w:r>
      <w:proofErr w:type="spellStart"/>
      <w:r w:rsidR="00A102EB">
        <w:rPr>
          <w:rFonts w:cstheme="minorHAnsi"/>
          <w:b/>
          <w:bCs/>
          <w:sz w:val="24"/>
          <w:szCs w:val="24"/>
        </w:rPr>
        <w:t>ScR</w:t>
      </w:r>
      <w:proofErr w:type="spellEnd"/>
      <w:r w:rsidRPr="00A102EB">
        <w:rPr>
          <w:rFonts w:cstheme="minorHAnsi"/>
          <w:b/>
          <w:bCs/>
          <w:sz w:val="24"/>
          <w:szCs w:val="24"/>
        </w:rPr>
        <w:t xml:space="preserve"> Diagram)</w:t>
      </w:r>
    </w:p>
    <w:p w14:paraId="44FB5CD1" w14:textId="2AFC500A" w:rsidR="00A8541F" w:rsidRDefault="00A8541F" w:rsidP="00FE5F66">
      <w:pPr>
        <w:spacing w:after="160" w:line="480" w:lineRule="auto"/>
        <w:rPr>
          <w:rFonts w:cstheme="minorHAnsi"/>
          <w:b/>
          <w:bCs/>
          <w:i/>
          <w:iCs/>
          <w:sz w:val="24"/>
          <w:szCs w:val="24"/>
        </w:rPr>
      </w:pPr>
    </w:p>
    <w:p w14:paraId="2C974D60" w14:textId="77777777" w:rsidR="00ED3CC2" w:rsidRDefault="00ED3CC2" w:rsidP="00FE5F66">
      <w:pPr>
        <w:spacing w:after="160" w:line="480" w:lineRule="auto"/>
        <w:rPr>
          <w:rFonts w:cstheme="minorHAnsi"/>
          <w:b/>
          <w:bCs/>
          <w:i/>
          <w:iCs/>
          <w:sz w:val="24"/>
          <w:szCs w:val="24"/>
        </w:rPr>
      </w:pPr>
    </w:p>
    <w:p w14:paraId="4F01D1D5" w14:textId="46D597A8" w:rsidR="00F9130B" w:rsidRPr="009D5C12" w:rsidRDefault="00F9130B" w:rsidP="00FE5F66">
      <w:pPr>
        <w:spacing w:after="160" w:line="480" w:lineRule="auto"/>
        <w:rPr>
          <w:rFonts w:cstheme="minorHAnsi"/>
          <w:b/>
          <w:bCs/>
          <w:i/>
          <w:iCs/>
          <w:color w:val="000000" w:themeColor="text1"/>
          <w:sz w:val="24"/>
          <w:szCs w:val="24"/>
        </w:rPr>
      </w:pPr>
      <w:r w:rsidRPr="009D5C12">
        <w:rPr>
          <w:rFonts w:cstheme="minorHAnsi"/>
          <w:b/>
          <w:bCs/>
          <w:i/>
          <w:iCs/>
          <w:color w:val="000000" w:themeColor="text1"/>
          <w:sz w:val="24"/>
          <w:szCs w:val="24"/>
        </w:rPr>
        <w:t>Included studies</w:t>
      </w:r>
    </w:p>
    <w:p w14:paraId="7AB01FCC" w14:textId="293B03AE" w:rsidR="00F51D93" w:rsidRPr="009D5C12" w:rsidRDefault="00F9130B" w:rsidP="00FE5F66">
      <w:pPr>
        <w:spacing w:after="160" w:line="480" w:lineRule="auto"/>
        <w:rPr>
          <w:rFonts w:cstheme="minorHAnsi"/>
          <w:color w:val="000000" w:themeColor="text1"/>
          <w:sz w:val="24"/>
          <w:szCs w:val="24"/>
        </w:rPr>
      </w:pPr>
      <w:r w:rsidRPr="009D5C12">
        <w:rPr>
          <w:rFonts w:cstheme="minorHAnsi"/>
          <w:color w:val="000000" w:themeColor="text1"/>
          <w:sz w:val="24"/>
          <w:szCs w:val="24"/>
        </w:rPr>
        <w:t xml:space="preserve">The search of the specified databases, using the defined search terms, generated </w:t>
      </w:r>
      <w:r w:rsidR="00AF35C2" w:rsidRPr="002C2267">
        <w:rPr>
          <w:rFonts w:cstheme="minorHAnsi"/>
          <w:sz w:val="24"/>
          <w:szCs w:val="24"/>
        </w:rPr>
        <w:t>16406</w:t>
      </w:r>
      <w:r w:rsidR="002D7901" w:rsidRPr="002C2267">
        <w:rPr>
          <w:rFonts w:cstheme="minorHAnsi"/>
          <w:sz w:val="24"/>
          <w:szCs w:val="24"/>
        </w:rPr>
        <w:t xml:space="preserve"> </w:t>
      </w:r>
      <w:r w:rsidRPr="009D5C12">
        <w:rPr>
          <w:rFonts w:cstheme="minorHAnsi"/>
          <w:color w:val="000000" w:themeColor="text1"/>
          <w:sz w:val="24"/>
          <w:szCs w:val="24"/>
        </w:rPr>
        <w:t xml:space="preserve">articles. After removal of </w:t>
      </w:r>
      <w:r w:rsidRPr="002C2267">
        <w:rPr>
          <w:rFonts w:cstheme="minorHAnsi"/>
          <w:sz w:val="24"/>
          <w:szCs w:val="24"/>
        </w:rPr>
        <w:t xml:space="preserve">duplicates </w:t>
      </w:r>
      <w:r w:rsidR="002047B0" w:rsidRPr="002C2267">
        <w:rPr>
          <w:rFonts w:cstheme="minorHAnsi"/>
          <w:sz w:val="24"/>
          <w:szCs w:val="24"/>
        </w:rPr>
        <w:t xml:space="preserve">7783 </w:t>
      </w:r>
      <w:r w:rsidR="009D5C12" w:rsidRPr="002C2267">
        <w:rPr>
          <w:rFonts w:cstheme="minorHAnsi"/>
          <w:sz w:val="24"/>
          <w:szCs w:val="24"/>
        </w:rPr>
        <w:t>articles</w:t>
      </w:r>
      <w:r w:rsidRPr="002C2267">
        <w:rPr>
          <w:rFonts w:cstheme="minorHAnsi"/>
          <w:sz w:val="24"/>
          <w:szCs w:val="24"/>
        </w:rPr>
        <w:t xml:space="preserve"> </w:t>
      </w:r>
      <w:r w:rsidRPr="009D5C12">
        <w:rPr>
          <w:rFonts w:cstheme="minorHAnsi"/>
          <w:color w:val="000000" w:themeColor="text1"/>
          <w:sz w:val="24"/>
          <w:szCs w:val="24"/>
        </w:rPr>
        <w:t>were screened</w:t>
      </w:r>
      <w:r w:rsidR="009D5C12" w:rsidRPr="009D5C12">
        <w:rPr>
          <w:rFonts w:cstheme="minorHAnsi"/>
          <w:color w:val="000000" w:themeColor="text1"/>
          <w:sz w:val="24"/>
          <w:szCs w:val="24"/>
        </w:rPr>
        <w:t xml:space="preserve"> at title and abstract</w:t>
      </w:r>
      <w:r w:rsidRPr="009D5C12">
        <w:rPr>
          <w:rFonts w:cstheme="minorHAnsi"/>
          <w:color w:val="000000" w:themeColor="text1"/>
          <w:sz w:val="24"/>
          <w:szCs w:val="24"/>
        </w:rPr>
        <w:t xml:space="preserve"> </w:t>
      </w:r>
      <w:r w:rsidR="009D5C12" w:rsidRPr="009D5C12">
        <w:rPr>
          <w:rFonts w:cstheme="minorHAnsi"/>
          <w:color w:val="000000" w:themeColor="text1"/>
          <w:sz w:val="24"/>
          <w:szCs w:val="24"/>
        </w:rPr>
        <w:t xml:space="preserve">against the inclusion and exclusion criteria. </w:t>
      </w:r>
      <w:r w:rsidR="009D5C12" w:rsidRPr="002C2267">
        <w:rPr>
          <w:rFonts w:cstheme="minorHAnsi"/>
          <w:sz w:val="24"/>
          <w:szCs w:val="24"/>
        </w:rPr>
        <w:t>The</w:t>
      </w:r>
      <w:r w:rsidR="00E935DD" w:rsidRPr="002C2267">
        <w:rPr>
          <w:rFonts w:cstheme="minorHAnsi"/>
          <w:sz w:val="24"/>
          <w:szCs w:val="24"/>
        </w:rPr>
        <w:t xml:space="preserve"> 65</w:t>
      </w:r>
      <w:r w:rsidR="009D5C12" w:rsidRPr="002C2267">
        <w:rPr>
          <w:rFonts w:cstheme="minorHAnsi"/>
          <w:sz w:val="24"/>
          <w:szCs w:val="24"/>
        </w:rPr>
        <w:t xml:space="preserve"> </w:t>
      </w:r>
      <w:r w:rsidR="009D5C12" w:rsidRPr="009D5C12">
        <w:rPr>
          <w:rFonts w:cstheme="minorHAnsi"/>
          <w:color w:val="000000" w:themeColor="text1"/>
          <w:sz w:val="24"/>
          <w:szCs w:val="24"/>
        </w:rPr>
        <w:t xml:space="preserve">full text articles selected were then reviewed for inclusion in the study. </w:t>
      </w:r>
      <w:r w:rsidR="00E935DD" w:rsidRPr="002C2267">
        <w:rPr>
          <w:rFonts w:cstheme="minorHAnsi"/>
          <w:sz w:val="24"/>
          <w:szCs w:val="24"/>
        </w:rPr>
        <w:t xml:space="preserve">40 </w:t>
      </w:r>
      <w:r w:rsidR="009D5C12">
        <w:rPr>
          <w:rFonts w:cstheme="minorHAnsi"/>
          <w:color w:val="000000" w:themeColor="text1"/>
          <w:sz w:val="24"/>
          <w:szCs w:val="24"/>
        </w:rPr>
        <w:t xml:space="preserve">articles </w:t>
      </w:r>
      <w:r w:rsidR="009D5C12" w:rsidRPr="009D5C12">
        <w:rPr>
          <w:rFonts w:cstheme="minorHAnsi"/>
          <w:color w:val="000000" w:themeColor="text1"/>
          <w:sz w:val="24"/>
          <w:szCs w:val="24"/>
        </w:rPr>
        <w:t xml:space="preserve">were </w:t>
      </w:r>
      <w:r w:rsidR="00DB4B9F" w:rsidRPr="009D5C12">
        <w:rPr>
          <w:rFonts w:cstheme="minorHAnsi"/>
          <w:color w:val="000000" w:themeColor="text1"/>
          <w:sz w:val="24"/>
          <w:szCs w:val="24"/>
        </w:rPr>
        <w:t>included</w:t>
      </w:r>
      <w:r w:rsidR="009623AF">
        <w:rPr>
          <w:rFonts w:cstheme="minorHAnsi"/>
          <w:color w:val="000000" w:themeColor="text1"/>
          <w:sz w:val="24"/>
          <w:szCs w:val="24"/>
        </w:rPr>
        <w:t xml:space="preserve">, and one further paper </w:t>
      </w:r>
      <w:r w:rsidR="00BA3721">
        <w:rPr>
          <w:rFonts w:cstheme="minorHAnsi"/>
          <w:color w:val="000000" w:themeColor="text1"/>
          <w:sz w:val="24"/>
          <w:szCs w:val="24"/>
        </w:rPr>
        <w:t>from an additional source</w:t>
      </w:r>
      <w:r w:rsidR="00F511B1">
        <w:rPr>
          <w:rFonts w:cstheme="minorHAnsi"/>
          <w:color w:val="000000" w:themeColor="text1"/>
          <w:sz w:val="24"/>
          <w:szCs w:val="24"/>
        </w:rPr>
        <w:t xml:space="preserve"> was added</w:t>
      </w:r>
      <w:r w:rsidR="0023569A">
        <w:rPr>
          <w:rFonts w:cstheme="minorHAnsi"/>
          <w:color w:val="000000" w:themeColor="text1"/>
          <w:sz w:val="24"/>
          <w:szCs w:val="24"/>
        </w:rPr>
        <w:t>, giving a total of 41 articles in</w:t>
      </w:r>
      <w:r w:rsidR="009D5C12" w:rsidRPr="009D5C12">
        <w:rPr>
          <w:rFonts w:cstheme="minorHAnsi"/>
          <w:color w:val="000000" w:themeColor="text1"/>
          <w:sz w:val="24"/>
          <w:szCs w:val="24"/>
        </w:rPr>
        <w:t xml:space="preserve"> the review.</w:t>
      </w:r>
    </w:p>
    <w:p w14:paraId="1DBB870A" w14:textId="77777777" w:rsidR="0023569A" w:rsidRDefault="0023569A" w:rsidP="00FE5F66">
      <w:pPr>
        <w:spacing w:line="480" w:lineRule="auto"/>
        <w:rPr>
          <w:rFonts w:cstheme="minorHAnsi"/>
          <w:b/>
          <w:bCs/>
          <w:i/>
          <w:iCs/>
          <w:sz w:val="24"/>
          <w:szCs w:val="24"/>
        </w:rPr>
      </w:pPr>
    </w:p>
    <w:p w14:paraId="088C9FD3" w14:textId="364C0729" w:rsidR="003C167A" w:rsidRPr="00873789" w:rsidRDefault="00E97FC1" w:rsidP="00FE5F66">
      <w:pPr>
        <w:spacing w:line="480" w:lineRule="auto"/>
        <w:rPr>
          <w:rFonts w:cstheme="minorHAnsi"/>
          <w:b/>
          <w:bCs/>
          <w:i/>
          <w:iCs/>
          <w:sz w:val="24"/>
          <w:szCs w:val="24"/>
        </w:rPr>
      </w:pPr>
      <w:r w:rsidRPr="00873789">
        <w:rPr>
          <w:rFonts w:cstheme="minorHAnsi"/>
          <w:b/>
          <w:bCs/>
          <w:i/>
          <w:iCs/>
          <w:sz w:val="24"/>
          <w:szCs w:val="24"/>
        </w:rPr>
        <w:t>Charting the data</w:t>
      </w:r>
    </w:p>
    <w:p w14:paraId="26EA3F7F" w14:textId="2FB5E436" w:rsidR="001100F1" w:rsidRDefault="00731C1A" w:rsidP="00FE5F66">
      <w:pPr>
        <w:spacing w:line="480" w:lineRule="auto"/>
      </w:pPr>
      <w:r w:rsidRPr="00B74E83">
        <w:rPr>
          <w:rFonts w:cstheme="minorHAnsi"/>
          <w:sz w:val="24"/>
          <w:szCs w:val="24"/>
        </w:rPr>
        <w:t xml:space="preserve">The data was extracted from the </w:t>
      </w:r>
      <w:r w:rsidR="00125D93" w:rsidRPr="00B74E83">
        <w:rPr>
          <w:rFonts w:cstheme="minorHAnsi"/>
          <w:sz w:val="24"/>
          <w:szCs w:val="24"/>
        </w:rPr>
        <w:t xml:space="preserve">selected </w:t>
      </w:r>
      <w:r w:rsidRPr="00B74E83">
        <w:rPr>
          <w:rFonts w:cstheme="minorHAnsi"/>
          <w:sz w:val="24"/>
          <w:szCs w:val="24"/>
        </w:rPr>
        <w:t>papers</w:t>
      </w:r>
      <w:r w:rsidR="00E97FC1" w:rsidRPr="00B74E83">
        <w:rPr>
          <w:rFonts w:cstheme="minorHAnsi"/>
          <w:sz w:val="24"/>
          <w:szCs w:val="24"/>
        </w:rPr>
        <w:t xml:space="preserve"> and entered into a ‘data charting form’</w:t>
      </w:r>
      <w:r w:rsidRPr="00B74E83">
        <w:rPr>
          <w:rFonts w:cstheme="minorHAnsi"/>
          <w:sz w:val="24"/>
          <w:szCs w:val="24"/>
        </w:rPr>
        <w:t xml:space="preserve"> by the lead author</w:t>
      </w:r>
      <w:r w:rsidR="00B74E83" w:rsidRPr="00151627">
        <w:rPr>
          <w:rFonts w:cstheme="minorHAnsi"/>
          <w:sz w:val="24"/>
          <w:szCs w:val="24"/>
        </w:rPr>
        <w:t>,</w:t>
      </w:r>
      <w:r w:rsidRPr="00151627">
        <w:rPr>
          <w:rFonts w:cstheme="minorHAnsi"/>
          <w:sz w:val="24"/>
          <w:szCs w:val="24"/>
        </w:rPr>
        <w:t xml:space="preserve"> and </w:t>
      </w:r>
      <w:r w:rsidR="00B74E83" w:rsidRPr="00151627">
        <w:rPr>
          <w:rFonts w:cstheme="minorHAnsi"/>
          <w:sz w:val="24"/>
          <w:szCs w:val="24"/>
        </w:rPr>
        <w:t xml:space="preserve">verified by </w:t>
      </w:r>
      <w:r w:rsidRPr="00151627">
        <w:rPr>
          <w:rFonts w:cstheme="minorHAnsi"/>
          <w:sz w:val="24"/>
          <w:szCs w:val="24"/>
        </w:rPr>
        <w:t>the second author</w:t>
      </w:r>
      <w:r w:rsidR="00B74E83" w:rsidRPr="00151627">
        <w:rPr>
          <w:rFonts w:cstheme="minorHAnsi"/>
          <w:sz w:val="24"/>
          <w:szCs w:val="24"/>
        </w:rPr>
        <w:t>,</w:t>
      </w:r>
      <w:r w:rsidRPr="00151627">
        <w:rPr>
          <w:rFonts w:cstheme="minorHAnsi"/>
          <w:sz w:val="24"/>
          <w:szCs w:val="24"/>
        </w:rPr>
        <w:t xml:space="preserve"> using the parameters: </w:t>
      </w:r>
      <w:r w:rsidR="00C45A2B" w:rsidRPr="00151627">
        <w:rPr>
          <w:rFonts w:cstheme="minorHAnsi"/>
          <w:sz w:val="24"/>
          <w:szCs w:val="24"/>
        </w:rPr>
        <w:t>First author/country; description of sample; study design/methodology; focus of study</w:t>
      </w:r>
      <w:r w:rsidR="00361387">
        <w:rPr>
          <w:rFonts w:cstheme="minorHAnsi"/>
          <w:sz w:val="24"/>
          <w:szCs w:val="24"/>
        </w:rPr>
        <w:t xml:space="preserve">. </w:t>
      </w:r>
      <w:r w:rsidR="00361387" w:rsidRPr="00B74E83">
        <w:rPr>
          <w:rFonts w:cstheme="minorHAnsi"/>
          <w:sz w:val="24"/>
          <w:szCs w:val="24"/>
        </w:rPr>
        <w:t xml:space="preserve">Any missing data was requested from the study authors and a time limit of </w:t>
      </w:r>
      <w:r w:rsidR="00361387">
        <w:rPr>
          <w:rFonts w:cstheme="minorHAnsi"/>
          <w:sz w:val="24"/>
          <w:szCs w:val="24"/>
        </w:rPr>
        <w:t>four</w:t>
      </w:r>
      <w:r w:rsidR="00361387" w:rsidRPr="00B74E83">
        <w:rPr>
          <w:rFonts w:cstheme="minorHAnsi"/>
          <w:sz w:val="24"/>
          <w:szCs w:val="24"/>
        </w:rPr>
        <w:t xml:space="preserve"> weeks given for their response.</w:t>
      </w:r>
      <w:r w:rsidR="00361387">
        <w:rPr>
          <w:rFonts w:cstheme="minorHAnsi"/>
          <w:sz w:val="24"/>
          <w:szCs w:val="24"/>
        </w:rPr>
        <w:t xml:space="preserve"> The </w:t>
      </w:r>
      <w:r w:rsidR="00C45A2B" w:rsidRPr="00151627">
        <w:rPr>
          <w:rFonts w:cstheme="minorHAnsi"/>
          <w:sz w:val="24"/>
          <w:szCs w:val="24"/>
        </w:rPr>
        <w:t xml:space="preserve">main findings </w:t>
      </w:r>
      <w:r w:rsidR="00361387">
        <w:rPr>
          <w:rFonts w:cstheme="minorHAnsi"/>
          <w:sz w:val="24"/>
          <w:szCs w:val="24"/>
        </w:rPr>
        <w:t>were</w:t>
      </w:r>
      <w:r w:rsidR="00361387" w:rsidRPr="00151627">
        <w:rPr>
          <w:rFonts w:cstheme="minorHAnsi"/>
          <w:sz w:val="24"/>
          <w:szCs w:val="24"/>
        </w:rPr>
        <w:t xml:space="preserve"> </w:t>
      </w:r>
      <w:r w:rsidR="00C45A2B" w:rsidRPr="00151627">
        <w:rPr>
          <w:rFonts w:cstheme="minorHAnsi"/>
          <w:sz w:val="24"/>
          <w:szCs w:val="24"/>
        </w:rPr>
        <w:t xml:space="preserve">given a quality score using the </w:t>
      </w:r>
      <w:r w:rsidR="00414A78" w:rsidRPr="00B74E83">
        <w:rPr>
          <w:rFonts w:cstheme="minorHAnsi"/>
          <w:sz w:val="24"/>
          <w:szCs w:val="24"/>
        </w:rPr>
        <w:t>appropriate sections from the Mixed</w:t>
      </w:r>
      <w:r w:rsidR="001E36F4" w:rsidRPr="00B74E83">
        <w:rPr>
          <w:rFonts w:cstheme="minorHAnsi"/>
          <w:sz w:val="24"/>
          <w:szCs w:val="24"/>
        </w:rPr>
        <w:t xml:space="preserve"> Methods Appraisal Tool</w:t>
      </w:r>
      <w:r w:rsidR="00A622B9">
        <w:rPr>
          <w:rFonts w:cstheme="minorHAnsi"/>
          <w:sz w:val="24"/>
          <w:szCs w:val="24"/>
        </w:rPr>
        <w:t xml:space="preserve"> (MMAT)</w:t>
      </w:r>
      <w:r w:rsidR="001E36F4" w:rsidRPr="00B74E83">
        <w:rPr>
          <w:rFonts w:cstheme="minorHAnsi"/>
          <w:sz w:val="24"/>
          <w:szCs w:val="24"/>
        </w:rPr>
        <w:t xml:space="preserve"> (Hong et al., 2018)</w:t>
      </w:r>
      <w:r w:rsidR="00C45A2B" w:rsidRPr="00B74E83">
        <w:rPr>
          <w:rFonts w:cstheme="minorHAnsi"/>
          <w:sz w:val="24"/>
          <w:szCs w:val="24"/>
        </w:rPr>
        <w:t>.</w:t>
      </w:r>
      <w:r w:rsidR="00A622B9" w:rsidRPr="00A622B9">
        <w:t xml:space="preserve"> </w:t>
      </w:r>
      <w:r w:rsidR="00A622B9" w:rsidRPr="00A622B9">
        <w:rPr>
          <w:rFonts w:cstheme="minorHAnsi"/>
          <w:sz w:val="24"/>
          <w:szCs w:val="24"/>
        </w:rPr>
        <w:t>The MMAT is a critical appraisal tool that is designed for the appraisal stage of systematic mixed studies reviews</w:t>
      </w:r>
      <w:r w:rsidR="001100F1">
        <w:rPr>
          <w:rFonts w:cstheme="minorHAnsi"/>
          <w:sz w:val="24"/>
          <w:szCs w:val="24"/>
        </w:rPr>
        <w:t xml:space="preserve"> of empirical research</w:t>
      </w:r>
      <w:r w:rsidR="00A622B9" w:rsidRPr="00A622B9">
        <w:rPr>
          <w:rFonts w:cstheme="minorHAnsi"/>
          <w:sz w:val="24"/>
          <w:szCs w:val="24"/>
        </w:rPr>
        <w:t>, i.e. reviews that include qualitative, quantitative and mixed methods studies.</w:t>
      </w:r>
      <w:r w:rsidR="001100F1" w:rsidRPr="001100F1">
        <w:rPr>
          <w:sz w:val="24"/>
          <w:szCs w:val="24"/>
        </w:rPr>
        <w:t xml:space="preserve"> </w:t>
      </w:r>
      <w:r w:rsidR="00361387">
        <w:rPr>
          <w:sz w:val="24"/>
          <w:szCs w:val="24"/>
        </w:rPr>
        <w:t>While it is advised to report on each criterion rated in the appropriate section of the appraisal tool to give a true value of the quality of each study, for the purpose of this review an overall score was calculated</w:t>
      </w:r>
      <w:r w:rsidR="003143F9">
        <w:rPr>
          <w:sz w:val="24"/>
          <w:szCs w:val="24"/>
        </w:rPr>
        <w:t xml:space="preserve"> from a mean score of all items in the relevant section of the checklist. Each ‘</w:t>
      </w:r>
      <w:r w:rsidR="000823B5">
        <w:rPr>
          <w:sz w:val="24"/>
          <w:szCs w:val="24"/>
        </w:rPr>
        <w:t>Y</w:t>
      </w:r>
      <w:r w:rsidR="003143F9">
        <w:rPr>
          <w:sz w:val="24"/>
          <w:szCs w:val="24"/>
        </w:rPr>
        <w:t>es’ was given a nominal value of 2, ‘</w:t>
      </w:r>
      <w:r w:rsidR="000823B5">
        <w:rPr>
          <w:sz w:val="24"/>
          <w:szCs w:val="24"/>
        </w:rPr>
        <w:t>N</w:t>
      </w:r>
      <w:r w:rsidR="003143F9">
        <w:rPr>
          <w:sz w:val="24"/>
          <w:szCs w:val="24"/>
        </w:rPr>
        <w:t>o’ was given a value of 0</w:t>
      </w:r>
      <w:r w:rsidR="00027E5A">
        <w:rPr>
          <w:sz w:val="24"/>
          <w:szCs w:val="24"/>
        </w:rPr>
        <w:t>,</w:t>
      </w:r>
      <w:r w:rsidR="003143F9">
        <w:rPr>
          <w:sz w:val="24"/>
          <w:szCs w:val="24"/>
        </w:rPr>
        <w:t xml:space="preserve"> and ‘</w:t>
      </w:r>
      <w:r w:rsidR="000823B5">
        <w:rPr>
          <w:sz w:val="24"/>
          <w:szCs w:val="24"/>
        </w:rPr>
        <w:t>U</w:t>
      </w:r>
      <w:r w:rsidR="003143F9">
        <w:rPr>
          <w:sz w:val="24"/>
          <w:szCs w:val="24"/>
        </w:rPr>
        <w:t>nclear/can’t tell’ was assigned a value of 1.</w:t>
      </w:r>
      <w:r w:rsidR="00027E5A">
        <w:rPr>
          <w:sz w:val="24"/>
          <w:szCs w:val="24"/>
        </w:rPr>
        <w:t xml:space="preserve"> There are no cut-off scores for the MMAT to determine quality of the research, however the authors agreed </w:t>
      </w:r>
      <w:r w:rsidR="00027E5A" w:rsidRPr="00E46B0D">
        <w:rPr>
          <w:sz w:val="24"/>
          <w:szCs w:val="24"/>
        </w:rPr>
        <w:t>that</w:t>
      </w:r>
      <w:r w:rsidR="00D772D0" w:rsidRPr="00E46B0D">
        <w:rPr>
          <w:sz w:val="24"/>
          <w:szCs w:val="24"/>
        </w:rPr>
        <w:t xml:space="preserve"> </w:t>
      </w:r>
      <w:r w:rsidR="003353E1" w:rsidRPr="00E46B0D">
        <w:rPr>
          <w:sz w:val="24"/>
          <w:szCs w:val="24"/>
        </w:rPr>
        <w:t>the scoring allows the reader to consider relative quality of papers</w:t>
      </w:r>
      <w:r w:rsidR="00C01A69" w:rsidRPr="00E46B0D">
        <w:rPr>
          <w:sz w:val="24"/>
          <w:szCs w:val="24"/>
        </w:rPr>
        <w:t>. It should be noted that</w:t>
      </w:r>
      <w:r w:rsidR="00AF6FBF" w:rsidRPr="00E46B0D">
        <w:rPr>
          <w:sz w:val="24"/>
          <w:szCs w:val="24"/>
        </w:rPr>
        <w:t xml:space="preserve">, for the purpose of </w:t>
      </w:r>
      <w:r w:rsidR="008278D0" w:rsidRPr="00E46B0D">
        <w:rPr>
          <w:sz w:val="24"/>
          <w:szCs w:val="24"/>
        </w:rPr>
        <w:t xml:space="preserve">the </w:t>
      </w:r>
      <w:r w:rsidR="003F16CA" w:rsidRPr="00E46B0D">
        <w:rPr>
          <w:sz w:val="24"/>
          <w:szCs w:val="24"/>
        </w:rPr>
        <w:t xml:space="preserve">scoping </w:t>
      </w:r>
      <w:r w:rsidR="008278D0" w:rsidRPr="00E46B0D">
        <w:rPr>
          <w:sz w:val="24"/>
          <w:szCs w:val="24"/>
        </w:rPr>
        <w:t>review</w:t>
      </w:r>
      <w:r w:rsidR="00AF6FBF" w:rsidRPr="00E46B0D">
        <w:rPr>
          <w:sz w:val="24"/>
          <w:szCs w:val="24"/>
        </w:rPr>
        <w:t>,</w:t>
      </w:r>
      <w:r w:rsidR="00C01A69" w:rsidRPr="00E46B0D">
        <w:rPr>
          <w:sz w:val="24"/>
          <w:szCs w:val="24"/>
        </w:rPr>
        <w:t xml:space="preserve"> all papers are included and tre</w:t>
      </w:r>
      <w:r w:rsidR="00AF6FBF" w:rsidRPr="00E46B0D">
        <w:rPr>
          <w:sz w:val="24"/>
          <w:szCs w:val="24"/>
        </w:rPr>
        <w:t>ated equally regardless of quality.</w:t>
      </w:r>
    </w:p>
    <w:p w14:paraId="7F6A2DD7" w14:textId="77777777" w:rsidR="00DD7A05" w:rsidRPr="002279FD" w:rsidRDefault="00DD7A05" w:rsidP="00FE5F66">
      <w:pPr>
        <w:spacing w:line="480" w:lineRule="auto"/>
        <w:jc w:val="center"/>
        <w:rPr>
          <w:b/>
          <w:bCs/>
          <w:sz w:val="24"/>
          <w:szCs w:val="24"/>
        </w:rPr>
      </w:pPr>
      <w:r w:rsidRPr="002279FD">
        <w:rPr>
          <w:b/>
          <w:bCs/>
          <w:sz w:val="24"/>
          <w:szCs w:val="24"/>
        </w:rPr>
        <w:t xml:space="preserve">Insert Table 1 </w:t>
      </w:r>
      <w:r>
        <w:rPr>
          <w:b/>
          <w:bCs/>
          <w:sz w:val="24"/>
          <w:szCs w:val="24"/>
        </w:rPr>
        <w:t xml:space="preserve">Data extraction </w:t>
      </w:r>
      <w:r w:rsidRPr="002279FD">
        <w:rPr>
          <w:b/>
          <w:bCs/>
          <w:sz w:val="24"/>
          <w:szCs w:val="24"/>
        </w:rPr>
        <w:t>here</w:t>
      </w:r>
    </w:p>
    <w:p w14:paraId="147BD56B" w14:textId="7BA533E0" w:rsidR="003C167A" w:rsidRPr="00873789" w:rsidRDefault="006813D3" w:rsidP="00FE5F66">
      <w:pPr>
        <w:spacing w:line="480" w:lineRule="auto"/>
        <w:rPr>
          <w:rFonts w:cstheme="minorHAnsi"/>
          <w:b/>
          <w:bCs/>
          <w:sz w:val="24"/>
          <w:szCs w:val="24"/>
        </w:rPr>
      </w:pPr>
      <w:r w:rsidRPr="00873789">
        <w:rPr>
          <w:rFonts w:cstheme="minorHAnsi"/>
          <w:b/>
          <w:bCs/>
          <w:i/>
          <w:iCs/>
          <w:sz w:val="24"/>
          <w:szCs w:val="24"/>
        </w:rPr>
        <w:t>Collating, summarising and reporting results</w:t>
      </w:r>
    </w:p>
    <w:p w14:paraId="72D96CC0" w14:textId="653FD23B" w:rsidR="00336710" w:rsidRDefault="006813D3" w:rsidP="00FE5F66">
      <w:pPr>
        <w:spacing w:line="480" w:lineRule="auto"/>
        <w:rPr>
          <w:rFonts w:cstheme="minorHAnsi"/>
          <w:sz w:val="24"/>
          <w:szCs w:val="24"/>
        </w:rPr>
      </w:pPr>
      <w:r w:rsidRPr="006813D3">
        <w:rPr>
          <w:rFonts w:cstheme="minorHAnsi"/>
          <w:sz w:val="24"/>
          <w:szCs w:val="24"/>
        </w:rPr>
        <w:t>The</w:t>
      </w:r>
      <w:r w:rsidR="00151627">
        <w:rPr>
          <w:rFonts w:cstheme="minorHAnsi"/>
          <w:sz w:val="24"/>
          <w:szCs w:val="24"/>
          <w:vertAlign w:val="superscript"/>
        </w:rPr>
        <w:t xml:space="preserve"> </w:t>
      </w:r>
      <w:r w:rsidR="00151627">
        <w:rPr>
          <w:rFonts w:cstheme="minorHAnsi"/>
          <w:sz w:val="24"/>
          <w:szCs w:val="24"/>
        </w:rPr>
        <w:t xml:space="preserve">first </w:t>
      </w:r>
      <w:r w:rsidRPr="006813D3">
        <w:rPr>
          <w:rFonts w:cstheme="minorHAnsi"/>
          <w:sz w:val="24"/>
          <w:szCs w:val="24"/>
        </w:rPr>
        <w:t>author</w:t>
      </w:r>
      <w:r w:rsidR="0016570F">
        <w:rPr>
          <w:rFonts w:cstheme="minorHAnsi"/>
          <w:sz w:val="24"/>
          <w:szCs w:val="24"/>
        </w:rPr>
        <w:t xml:space="preserve"> </w:t>
      </w:r>
      <w:r w:rsidRPr="006813D3">
        <w:rPr>
          <w:rFonts w:cstheme="minorHAnsi"/>
          <w:sz w:val="24"/>
          <w:szCs w:val="24"/>
        </w:rPr>
        <w:t>identified themes</w:t>
      </w:r>
      <w:r w:rsidR="00873789">
        <w:rPr>
          <w:rFonts w:cstheme="minorHAnsi"/>
          <w:sz w:val="24"/>
          <w:szCs w:val="24"/>
        </w:rPr>
        <w:t>/</w:t>
      </w:r>
      <w:r w:rsidRPr="006813D3">
        <w:rPr>
          <w:rFonts w:cstheme="minorHAnsi"/>
          <w:sz w:val="24"/>
          <w:szCs w:val="24"/>
        </w:rPr>
        <w:t>categories across the studies</w:t>
      </w:r>
      <w:r w:rsidR="00151627">
        <w:rPr>
          <w:rFonts w:cstheme="minorHAnsi"/>
          <w:sz w:val="24"/>
          <w:szCs w:val="24"/>
        </w:rPr>
        <w:t xml:space="preserve"> which were then verified</w:t>
      </w:r>
      <w:r w:rsidR="0049624E">
        <w:rPr>
          <w:rFonts w:cstheme="minorHAnsi"/>
          <w:sz w:val="24"/>
          <w:szCs w:val="24"/>
        </w:rPr>
        <w:t xml:space="preserve"> and developed</w:t>
      </w:r>
      <w:r w:rsidR="00151627">
        <w:rPr>
          <w:rFonts w:cstheme="minorHAnsi"/>
          <w:sz w:val="24"/>
          <w:szCs w:val="24"/>
        </w:rPr>
        <w:t xml:space="preserve"> </w:t>
      </w:r>
      <w:r w:rsidR="0049624E">
        <w:rPr>
          <w:rFonts w:cstheme="minorHAnsi"/>
          <w:sz w:val="24"/>
          <w:szCs w:val="24"/>
        </w:rPr>
        <w:t>with</w:t>
      </w:r>
      <w:r w:rsidR="00151627">
        <w:rPr>
          <w:rFonts w:cstheme="minorHAnsi"/>
          <w:sz w:val="24"/>
          <w:szCs w:val="24"/>
        </w:rPr>
        <w:t xml:space="preserve"> the second and third authors. </w:t>
      </w:r>
    </w:p>
    <w:p w14:paraId="3130DF4A" w14:textId="7DA1D40F" w:rsidR="009E199E" w:rsidRDefault="009E199E" w:rsidP="00FE5F66">
      <w:pPr>
        <w:spacing w:after="160" w:line="480" w:lineRule="auto"/>
        <w:rPr>
          <w:b/>
          <w:bCs/>
          <w:i/>
          <w:iCs/>
          <w:sz w:val="24"/>
          <w:szCs w:val="24"/>
        </w:rPr>
      </w:pPr>
    </w:p>
    <w:p w14:paraId="3A5ED172" w14:textId="4DAB785C" w:rsidR="00336710" w:rsidRDefault="00336710" w:rsidP="00FE5F66">
      <w:pPr>
        <w:spacing w:after="160" w:line="480" w:lineRule="auto"/>
        <w:rPr>
          <w:b/>
          <w:bCs/>
          <w:i/>
          <w:iCs/>
          <w:sz w:val="24"/>
          <w:szCs w:val="24"/>
        </w:rPr>
      </w:pPr>
      <w:r w:rsidRPr="002279FD">
        <w:rPr>
          <w:b/>
          <w:bCs/>
          <w:i/>
          <w:iCs/>
          <w:sz w:val="24"/>
          <w:szCs w:val="24"/>
        </w:rPr>
        <w:t>Results</w:t>
      </w:r>
    </w:p>
    <w:p w14:paraId="29E1DEC7" w14:textId="77777777" w:rsidR="00336710" w:rsidRPr="002279FD" w:rsidRDefault="00336710" w:rsidP="00FE5F66">
      <w:pPr>
        <w:spacing w:line="480" w:lineRule="auto"/>
        <w:rPr>
          <w:b/>
          <w:bCs/>
          <w:i/>
          <w:iCs/>
          <w:sz w:val="24"/>
          <w:szCs w:val="24"/>
        </w:rPr>
      </w:pPr>
      <w:r w:rsidRPr="002279FD">
        <w:rPr>
          <w:b/>
          <w:bCs/>
          <w:i/>
          <w:iCs/>
          <w:sz w:val="24"/>
          <w:szCs w:val="24"/>
        </w:rPr>
        <w:t>Geographical variation</w:t>
      </w:r>
    </w:p>
    <w:p w14:paraId="592C4DDC" w14:textId="4CFA88D7" w:rsidR="00336710" w:rsidRPr="002279FD" w:rsidRDefault="00336710" w:rsidP="00FE5F66">
      <w:pPr>
        <w:spacing w:line="480" w:lineRule="auto"/>
        <w:rPr>
          <w:sz w:val="24"/>
          <w:szCs w:val="24"/>
        </w:rPr>
      </w:pPr>
      <w:r w:rsidRPr="002279FD">
        <w:rPr>
          <w:sz w:val="24"/>
          <w:szCs w:val="24"/>
        </w:rPr>
        <w:t>Of the</w:t>
      </w:r>
      <w:r w:rsidR="00894A2E">
        <w:rPr>
          <w:sz w:val="24"/>
          <w:szCs w:val="24"/>
        </w:rPr>
        <w:t xml:space="preserve"> </w:t>
      </w:r>
      <w:r w:rsidR="00894A2E" w:rsidRPr="00B620F4">
        <w:rPr>
          <w:sz w:val="24"/>
          <w:szCs w:val="24"/>
        </w:rPr>
        <w:t>4</w:t>
      </w:r>
      <w:r w:rsidR="00E46B0D" w:rsidRPr="00B620F4">
        <w:rPr>
          <w:sz w:val="24"/>
          <w:szCs w:val="24"/>
        </w:rPr>
        <w:t>1</w:t>
      </w:r>
      <w:r w:rsidRPr="002279FD">
        <w:rPr>
          <w:sz w:val="24"/>
          <w:szCs w:val="24"/>
        </w:rPr>
        <w:t xml:space="preserve"> studies, </w:t>
      </w:r>
      <w:r w:rsidR="009A069E" w:rsidRPr="00B750AD">
        <w:rPr>
          <w:sz w:val="24"/>
          <w:szCs w:val="24"/>
        </w:rPr>
        <w:t xml:space="preserve">17 </w:t>
      </w:r>
      <w:r w:rsidRPr="00B750AD">
        <w:rPr>
          <w:sz w:val="24"/>
          <w:szCs w:val="24"/>
        </w:rPr>
        <w:t xml:space="preserve">were </w:t>
      </w:r>
      <w:r w:rsidRPr="002279FD">
        <w:rPr>
          <w:sz w:val="24"/>
          <w:szCs w:val="24"/>
        </w:rPr>
        <w:t xml:space="preserve">conducted in the UK, </w:t>
      </w:r>
      <w:r w:rsidR="003B04EB" w:rsidRPr="00B750AD">
        <w:rPr>
          <w:sz w:val="24"/>
          <w:szCs w:val="24"/>
        </w:rPr>
        <w:t xml:space="preserve">eight </w:t>
      </w:r>
      <w:r w:rsidRPr="00B750AD">
        <w:rPr>
          <w:sz w:val="24"/>
          <w:szCs w:val="24"/>
        </w:rPr>
        <w:t>i</w:t>
      </w:r>
      <w:r w:rsidRPr="002279FD">
        <w:rPr>
          <w:sz w:val="24"/>
          <w:szCs w:val="24"/>
        </w:rPr>
        <w:t xml:space="preserve">n the USA, </w:t>
      </w:r>
      <w:r w:rsidR="00995136" w:rsidRPr="00AA1D0F">
        <w:rPr>
          <w:sz w:val="24"/>
          <w:szCs w:val="24"/>
        </w:rPr>
        <w:t>three in Austria</w:t>
      </w:r>
      <w:r w:rsidR="00995136">
        <w:rPr>
          <w:sz w:val="24"/>
          <w:szCs w:val="24"/>
        </w:rPr>
        <w:t xml:space="preserve">, </w:t>
      </w:r>
      <w:r w:rsidRPr="002279FD">
        <w:rPr>
          <w:sz w:val="24"/>
          <w:szCs w:val="24"/>
        </w:rPr>
        <w:t>two in Ireland</w:t>
      </w:r>
      <w:r w:rsidRPr="00AA1D0F">
        <w:rPr>
          <w:sz w:val="24"/>
          <w:szCs w:val="24"/>
        </w:rPr>
        <w:t xml:space="preserve">, </w:t>
      </w:r>
      <w:r w:rsidR="00817A56" w:rsidRPr="00AA1D0F">
        <w:rPr>
          <w:sz w:val="24"/>
          <w:szCs w:val="24"/>
        </w:rPr>
        <w:t>two in Spain</w:t>
      </w:r>
      <w:r w:rsidR="00607F7B" w:rsidRPr="00AA1D0F">
        <w:rPr>
          <w:sz w:val="24"/>
          <w:szCs w:val="24"/>
        </w:rPr>
        <w:t xml:space="preserve">, two </w:t>
      </w:r>
      <w:r w:rsidR="00995136" w:rsidRPr="00AA1D0F">
        <w:rPr>
          <w:sz w:val="24"/>
          <w:szCs w:val="24"/>
        </w:rPr>
        <w:t>in Canada</w:t>
      </w:r>
      <w:r w:rsidR="00EE77F9" w:rsidRPr="00AA1D0F">
        <w:rPr>
          <w:sz w:val="24"/>
          <w:szCs w:val="24"/>
        </w:rPr>
        <w:t xml:space="preserve"> </w:t>
      </w:r>
      <w:r w:rsidRPr="002279FD">
        <w:rPr>
          <w:sz w:val="24"/>
          <w:szCs w:val="24"/>
        </w:rPr>
        <w:t xml:space="preserve">and one in </w:t>
      </w:r>
      <w:r w:rsidR="00192D22" w:rsidRPr="00AA1D0F">
        <w:rPr>
          <w:sz w:val="24"/>
          <w:szCs w:val="24"/>
        </w:rPr>
        <w:t>Germany,</w:t>
      </w:r>
      <w:r w:rsidR="00192D22">
        <w:rPr>
          <w:sz w:val="24"/>
          <w:szCs w:val="24"/>
        </w:rPr>
        <w:t xml:space="preserve"> </w:t>
      </w:r>
      <w:r w:rsidR="00B750AD">
        <w:rPr>
          <w:sz w:val="24"/>
          <w:szCs w:val="24"/>
        </w:rPr>
        <w:t xml:space="preserve">two in </w:t>
      </w:r>
      <w:r w:rsidRPr="002279FD">
        <w:rPr>
          <w:sz w:val="24"/>
          <w:szCs w:val="24"/>
        </w:rPr>
        <w:t xml:space="preserve">Norway, Belgium, The Netherlands, </w:t>
      </w:r>
      <w:r w:rsidR="007031F5" w:rsidRPr="00C279CE">
        <w:rPr>
          <w:sz w:val="24"/>
          <w:szCs w:val="24"/>
        </w:rPr>
        <w:t>New Zealand</w:t>
      </w:r>
      <w:r w:rsidR="00790076" w:rsidRPr="00C279CE">
        <w:rPr>
          <w:sz w:val="24"/>
          <w:szCs w:val="24"/>
        </w:rPr>
        <w:t xml:space="preserve"> </w:t>
      </w:r>
      <w:r w:rsidRPr="00C279CE">
        <w:rPr>
          <w:sz w:val="24"/>
          <w:szCs w:val="24"/>
        </w:rPr>
        <w:t>and</w:t>
      </w:r>
      <w:r w:rsidR="004B37F5" w:rsidRPr="00C279CE">
        <w:rPr>
          <w:sz w:val="24"/>
          <w:szCs w:val="24"/>
        </w:rPr>
        <w:t xml:space="preserve"> I</w:t>
      </w:r>
      <w:r w:rsidR="0078313E" w:rsidRPr="00C279CE">
        <w:rPr>
          <w:sz w:val="24"/>
          <w:szCs w:val="24"/>
        </w:rPr>
        <w:t>s</w:t>
      </w:r>
      <w:r w:rsidR="004B37F5" w:rsidRPr="00C279CE">
        <w:rPr>
          <w:sz w:val="24"/>
          <w:szCs w:val="24"/>
        </w:rPr>
        <w:t>rael</w:t>
      </w:r>
      <w:r w:rsidRPr="002279FD">
        <w:rPr>
          <w:sz w:val="24"/>
          <w:szCs w:val="24"/>
        </w:rPr>
        <w:t>.</w:t>
      </w:r>
    </w:p>
    <w:p w14:paraId="0D5E23F6" w14:textId="77777777" w:rsidR="00151627" w:rsidRPr="002279FD" w:rsidRDefault="00151627" w:rsidP="00FE5F66">
      <w:pPr>
        <w:spacing w:line="480" w:lineRule="auto"/>
        <w:rPr>
          <w:b/>
          <w:bCs/>
          <w:i/>
          <w:iCs/>
          <w:sz w:val="24"/>
          <w:szCs w:val="24"/>
        </w:rPr>
      </w:pPr>
      <w:r w:rsidRPr="002279FD">
        <w:rPr>
          <w:b/>
          <w:bCs/>
          <w:i/>
          <w:iCs/>
          <w:sz w:val="24"/>
          <w:szCs w:val="24"/>
        </w:rPr>
        <w:t>Quality appraisal of the studies</w:t>
      </w:r>
    </w:p>
    <w:p w14:paraId="54478AC4" w14:textId="0AA3258C" w:rsidR="002F2BB5" w:rsidRPr="002279FD" w:rsidRDefault="00151627" w:rsidP="00FE5F66">
      <w:pPr>
        <w:spacing w:line="480" w:lineRule="auto"/>
        <w:rPr>
          <w:b/>
          <w:bCs/>
          <w:sz w:val="24"/>
          <w:szCs w:val="24"/>
        </w:rPr>
      </w:pPr>
      <w:r w:rsidRPr="002279FD">
        <w:rPr>
          <w:sz w:val="24"/>
          <w:szCs w:val="24"/>
        </w:rPr>
        <w:t xml:space="preserve">The studies included in the scoping review had a mean appraisal score </w:t>
      </w:r>
      <w:r w:rsidRPr="00C279CE">
        <w:rPr>
          <w:sz w:val="24"/>
          <w:szCs w:val="24"/>
        </w:rPr>
        <w:t xml:space="preserve">of </w:t>
      </w:r>
      <w:r w:rsidR="00AA7FAE" w:rsidRPr="00C279CE">
        <w:rPr>
          <w:sz w:val="24"/>
          <w:szCs w:val="24"/>
        </w:rPr>
        <w:t>1.8</w:t>
      </w:r>
      <w:r w:rsidRPr="00C279CE">
        <w:rPr>
          <w:sz w:val="24"/>
          <w:szCs w:val="24"/>
        </w:rPr>
        <w:t xml:space="preserve"> (range</w:t>
      </w:r>
      <w:r w:rsidRPr="009D5C12">
        <w:rPr>
          <w:sz w:val="24"/>
          <w:szCs w:val="24"/>
        </w:rPr>
        <w:t>= 0.6</w:t>
      </w:r>
      <w:r w:rsidR="00B63D14">
        <w:rPr>
          <w:sz w:val="24"/>
          <w:szCs w:val="24"/>
        </w:rPr>
        <w:t>-</w:t>
      </w:r>
      <w:r w:rsidRPr="009D5C12">
        <w:rPr>
          <w:sz w:val="24"/>
          <w:szCs w:val="24"/>
        </w:rPr>
        <w:t>2)</w:t>
      </w:r>
      <w:r w:rsidR="0051133C">
        <w:rPr>
          <w:sz w:val="24"/>
          <w:szCs w:val="24"/>
        </w:rPr>
        <w:t xml:space="preserve">, </w:t>
      </w:r>
      <w:r w:rsidR="0051133C" w:rsidRPr="00C279CE">
        <w:rPr>
          <w:sz w:val="24"/>
          <w:szCs w:val="24"/>
        </w:rPr>
        <w:t>with 2</w:t>
      </w:r>
      <w:r w:rsidR="0056571F">
        <w:rPr>
          <w:sz w:val="24"/>
          <w:szCs w:val="24"/>
        </w:rPr>
        <w:t>6</w:t>
      </w:r>
      <w:r w:rsidR="0051133C" w:rsidRPr="00C279CE">
        <w:rPr>
          <w:sz w:val="24"/>
          <w:szCs w:val="24"/>
        </w:rPr>
        <w:t xml:space="preserve"> of the 4</w:t>
      </w:r>
      <w:r w:rsidR="0056571F">
        <w:rPr>
          <w:sz w:val="24"/>
          <w:szCs w:val="24"/>
        </w:rPr>
        <w:t>1</w:t>
      </w:r>
      <w:r w:rsidR="0051133C" w:rsidRPr="00C279CE">
        <w:rPr>
          <w:sz w:val="24"/>
          <w:szCs w:val="24"/>
        </w:rPr>
        <w:t xml:space="preserve"> studies achieving a fu</w:t>
      </w:r>
      <w:r w:rsidR="00391C8A" w:rsidRPr="00C279CE">
        <w:rPr>
          <w:sz w:val="24"/>
          <w:szCs w:val="24"/>
        </w:rPr>
        <w:t>ll score of 2</w:t>
      </w:r>
      <w:r w:rsidRPr="00C279CE">
        <w:rPr>
          <w:sz w:val="24"/>
          <w:szCs w:val="24"/>
        </w:rPr>
        <w:t>. While studies are included regardless of quality</w:t>
      </w:r>
      <w:r w:rsidR="00D845C4" w:rsidRPr="00C279CE">
        <w:rPr>
          <w:sz w:val="24"/>
          <w:szCs w:val="24"/>
        </w:rPr>
        <w:t>,</w:t>
      </w:r>
      <w:r w:rsidRPr="00C279CE">
        <w:rPr>
          <w:sz w:val="24"/>
          <w:szCs w:val="24"/>
        </w:rPr>
        <w:t xml:space="preserve"> the </w:t>
      </w:r>
      <w:r w:rsidR="0058500C" w:rsidRPr="00C279CE">
        <w:rPr>
          <w:sz w:val="24"/>
          <w:szCs w:val="24"/>
        </w:rPr>
        <w:t xml:space="preserve">mean and </w:t>
      </w:r>
      <w:r w:rsidRPr="00C279CE">
        <w:rPr>
          <w:sz w:val="24"/>
          <w:szCs w:val="24"/>
        </w:rPr>
        <w:t>m</w:t>
      </w:r>
      <w:r w:rsidR="0058500C" w:rsidRPr="00C279CE">
        <w:rPr>
          <w:sz w:val="24"/>
          <w:szCs w:val="24"/>
        </w:rPr>
        <w:t>ode</w:t>
      </w:r>
      <w:r w:rsidRPr="00C279CE">
        <w:rPr>
          <w:sz w:val="24"/>
          <w:szCs w:val="24"/>
        </w:rPr>
        <w:t xml:space="preserve"> appraisal suggests an overall high quality </w:t>
      </w:r>
      <w:r w:rsidRPr="002279FD">
        <w:rPr>
          <w:sz w:val="24"/>
          <w:szCs w:val="24"/>
        </w:rPr>
        <w:t>of studies included</w:t>
      </w:r>
      <w:r w:rsidR="00661172">
        <w:rPr>
          <w:rFonts w:cstheme="minorHAnsi"/>
          <w:sz w:val="24"/>
          <w:szCs w:val="24"/>
        </w:rPr>
        <w:t>:</w:t>
      </w:r>
      <w:r w:rsidR="00661172" w:rsidRPr="00945A14">
        <w:rPr>
          <w:rFonts w:cstheme="minorHAnsi"/>
          <w:sz w:val="24"/>
          <w:szCs w:val="24"/>
        </w:rPr>
        <w:t xml:space="preserve"> with clearly defined research questions; collecting appropriate data to address the questions; representing the target population; and using appropriate measures for data collection and analysis</w:t>
      </w:r>
      <w:r w:rsidR="00E30DB0">
        <w:rPr>
          <w:sz w:val="24"/>
          <w:szCs w:val="24"/>
        </w:rPr>
        <w:t xml:space="preserve"> (see </w:t>
      </w:r>
      <w:r w:rsidR="00DE7413">
        <w:rPr>
          <w:sz w:val="24"/>
          <w:szCs w:val="24"/>
        </w:rPr>
        <w:t>Figure</w:t>
      </w:r>
      <w:r w:rsidR="00E30DB0">
        <w:rPr>
          <w:sz w:val="24"/>
          <w:szCs w:val="24"/>
        </w:rPr>
        <w:t xml:space="preserve"> 1)</w:t>
      </w:r>
      <w:r w:rsidRPr="009D5C12">
        <w:rPr>
          <w:sz w:val="24"/>
          <w:szCs w:val="24"/>
        </w:rPr>
        <w:t>.</w:t>
      </w:r>
    </w:p>
    <w:p w14:paraId="13B3DB66" w14:textId="26AD1F9B" w:rsidR="00336710" w:rsidRPr="002279FD" w:rsidRDefault="00336710" w:rsidP="00FE5F66">
      <w:pPr>
        <w:spacing w:line="480" w:lineRule="auto"/>
        <w:rPr>
          <w:b/>
          <w:bCs/>
          <w:i/>
          <w:iCs/>
          <w:sz w:val="24"/>
          <w:szCs w:val="24"/>
        </w:rPr>
      </w:pPr>
      <w:r w:rsidRPr="002279FD">
        <w:rPr>
          <w:b/>
          <w:bCs/>
          <w:i/>
          <w:iCs/>
          <w:sz w:val="24"/>
          <w:szCs w:val="24"/>
        </w:rPr>
        <w:t xml:space="preserve">Study </w:t>
      </w:r>
      <w:r w:rsidR="00D845C4">
        <w:rPr>
          <w:b/>
          <w:bCs/>
          <w:i/>
          <w:iCs/>
          <w:sz w:val="24"/>
          <w:szCs w:val="24"/>
        </w:rPr>
        <w:t>type and participants</w:t>
      </w:r>
    </w:p>
    <w:p w14:paraId="2C207F06" w14:textId="0BE90AAA" w:rsidR="00DD7A05" w:rsidRPr="002279FD" w:rsidRDefault="00336710" w:rsidP="00FE5F66">
      <w:pPr>
        <w:spacing w:line="480" w:lineRule="auto"/>
        <w:rPr>
          <w:sz w:val="24"/>
          <w:szCs w:val="24"/>
        </w:rPr>
      </w:pPr>
      <w:r w:rsidRPr="002279FD">
        <w:rPr>
          <w:sz w:val="24"/>
          <w:szCs w:val="24"/>
        </w:rPr>
        <w:t xml:space="preserve">Of the </w:t>
      </w:r>
      <w:r w:rsidR="00DC684C" w:rsidRPr="00B620F4">
        <w:rPr>
          <w:sz w:val="24"/>
          <w:szCs w:val="24"/>
        </w:rPr>
        <w:t>4</w:t>
      </w:r>
      <w:r w:rsidR="0056571F" w:rsidRPr="00B620F4">
        <w:rPr>
          <w:sz w:val="24"/>
          <w:szCs w:val="24"/>
        </w:rPr>
        <w:t>1</w:t>
      </w:r>
      <w:r w:rsidR="00DC684C">
        <w:rPr>
          <w:sz w:val="24"/>
          <w:szCs w:val="24"/>
        </w:rPr>
        <w:t xml:space="preserve"> </w:t>
      </w:r>
      <w:r w:rsidRPr="002279FD">
        <w:rPr>
          <w:sz w:val="24"/>
          <w:szCs w:val="24"/>
        </w:rPr>
        <w:t>studies</w:t>
      </w:r>
      <w:r w:rsidR="00D845C4">
        <w:rPr>
          <w:sz w:val="24"/>
          <w:szCs w:val="24"/>
        </w:rPr>
        <w:t xml:space="preserve">, </w:t>
      </w:r>
      <w:r w:rsidR="0041209A" w:rsidRPr="0056571F">
        <w:rPr>
          <w:sz w:val="24"/>
          <w:szCs w:val="24"/>
        </w:rPr>
        <w:t xml:space="preserve">15 </w:t>
      </w:r>
      <w:r w:rsidRPr="002279FD">
        <w:rPr>
          <w:sz w:val="24"/>
          <w:szCs w:val="24"/>
        </w:rPr>
        <w:t>were quantitative studies</w:t>
      </w:r>
      <w:r w:rsidR="00B63D14">
        <w:rPr>
          <w:sz w:val="24"/>
          <w:szCs w:val="24"/>
        </w:rPr>
        <w:t>,</w:t>
      </w:r>
      <w:r w:rsidRPr="002279FD">
        <w:rPr>
          <w:sz w:val="24"/>
          <w:szCs w:val="24"/>
        </w:rPr>
        <w:t xml:space="preserve"> </w:t>
      </w:r>
      <w:r w:rsidR="0041209A" w:rsidRPr="00B620F4">
        <w:rPr>
          <w:sz w:val="24"/>
          <w:szCs w:val="24"/>
        </w:rPr>
        <w:t>1</w:t>
      </w:r>
      <w:r w:rsidR="0056571F" w:rsidRPr="00B620F4">
        <w:rPr>
          <w:sz w:val="24"/>
          <w:szCs w:val="24"/>
        </w:rPr>
        <w:t>2</w:t>
      </w:r>
      <w:r w:rsidR="0041209A">
        <w:rPr>
          <w:sz w:val="24"/>
          <w:szCs w:val="24"/>
        </w:rPr>
        <w:t xml:space="preserve"> </w:t>
      </w:r>
      <w:r w:rsidRPr="002279FD">
        <w:rPr>
          <w:sz w:val="24"/>
          <w:szCs w:val="24"/>
        </w:rPr>
        <w:t>were qualitative studies</w:t>
      </w:r>
      <w:r w:rsidR="00B63D14">
        <w:rPr>
          <w:sz w:val="24"/>
          <w:szCs w:val="24"/>
        </w:rPr>
        <w:t>,</w:t>
      </w:r>
      <w:r w:rsidRPr="0056571F">
        <w:rPr>
          <w:sz w:val="24"/>
          <w:szCs w:val="24"/>
        </w:rPr>
        <w:t xml:space="preserve"> </w:t>
      </w:r>
      <w:r w:rsidR="00E6070C" w:rsidRPr="0056571F">
        <w:rPr>
          <w:sz w:val="24"/>
          <w:szCs w:val="24"/>
        </w:rPr>
        <w:t xml:space="preserve">six </w:t>
      </w:r>
      <w:r w:rsidRPr="002279FD">
        <w:rPr>
          <w:sz w:val="24"/>
          <w:szCs w:val="24"/>
        </w:rPr>
        <w:t xml:space="preserve">were mixed methods studies and </w:t>
      </w:r>
      <w:r w:rsidR="0003287F" w:rsidRPr="0056571F">
        <w:rPr>
          <w:sz w:val="24"/>
          <w:szCs w:val="24"/>
        </w:rPr>
        <w:t xml:space="preserve">eight were </w:t>
      </w:r>
      <w:r w:rsidRPr="002279FD">
        <w:rPr>
          <w:sz w:val="24"/>
          <w:szCs w:val="24"/>
        </w:rPr>
        <w:t>case studies.</w:t>
      </w:r>
      <w:r w:rsidR="00B52162">
        <w:rPr>
          <w:sz w:val="24"/>
          <w:szCs w:val="24"/>
        </w:rPr>
        <w:t xml:space="preserve"> </w:t>
      </w:r>
      <w:r w:rsidR="00B52162" w:rsidRPr="0070580D">
        <w:rPr>
          <w:sz w:val="24"/>
          <w:szCs w:val="24"/>
        </w:rPr>
        <w:t xml:space="preserve">17 of the studies </w:t>
      </w:r>
      <w:r w:rsidR="003146FD" w:rsidRPr="0070580D">
        <w:rPr>
          <w:sz w:val="24"/>
          <w:szCs w:val="24"/>
        </w:rPr>
        <w:t>pertained to adults with a mild to moderate intellectual disability</w:t>
      </w:r>
      <w:r w:rsidR="004F43DB" w:rsidRPr="0070580D">
        <w:rPr>
          <w:sz w:val="24"/>
          <w:szCs w:val="24"/>
        </w:rPr>
        <w:t xml:space="preserve">, seven studies pertained to adults with </w:t>
      </w:r>
      <w:r w:rsidR="00987D86" w:rsidRPr="0070580D">
        <w:rPr>
          <w:sz w:val="24"/>
          <w:szCs w:val="24"/>
        </w:rPr>
        <w:t xml:space="preserve">a moderate to severe intellectual disability, </w:t>
      </w:r>
      <w:r w:rsidR="00C45A15">
        <w:rPr>
          <w:sz w:val="24"/>
          <w:szCs w:val="24"/>
        </w:rPr>
        <w:t>five</w:t>
      </w:r>
      <w:r w:rsidR="00C45A15" w:rsidRPr="0070580D">
        <w:rPr>
          <w:sz w:val="24"/>
          <w:szCs w:val="24"/>
        </w:rPr>
        <w:t xml:space="preserve"> </w:t>
      </w:r>
      <w:r w:rsidR="00987D86" w:rsidRPr="0070580D">
        <w:rPr>
          <w:sz w:val="24"/>
          <w:szCs w:val="24"/>
        </w:rPr>
        <w:t xml:space="preserve">studies pertained to adults </w:t>
      </w:r>
      <w:r w:rsidR="00EF10DE" w:rsidRPr="0070580D">
        <w:rPr>
          <w:sz w:val="24"/>
          <w:szCs w:val="24"/>
        </w:rPr>
        <w:t xml:space="preserve">within the full range of mild to profound </w:t>
      </w:r>
      <w:r w:rsidR="00EB5D43" w:rsidRPr="0070580D">
        <w:rPr>
          <w:sz w:val="24"/>
          <w:szCs w:val="24"/>
        </w:rPr>
        <w:t xml:space="preserve">intellectual </w:t>
      </w:r>
      <w:r w:rsidR="00EF10DE" w:rsidRPr="0070580D">
        <w:rPr>
          <w:sz w:val="24"/>
          <w:szCs w:val="24"/>
        </w:rPr>
        <w:t>disability</w:t>
      </w:r>
      <w:r w:rsidR="00EB5D43" w:rsidRPr="0070580D">
        <w:rPr>
          <w:sz w:val="24"/>
          <w:szCs w:val="24"/>
        </w:rPr>
        <w:t>, and 12 studies did not specify the level of intellectual functioning (</w:t>
      </w:r>
      <w:r w:rsidR="0063089C" w:rsidRPr="0070580D">
        <w:rPr>
          <w:sz w:val="24"/>
          <w:szCs w:val="24"/>
        </w:rPr>
        <w:t xml:space="preserve">typically papers capturing staff opinion/ experience). </w:t>
      </w:r>
      <w:r w:rsidR="00B109FA" w:rsidRPr="002279FD">
        <w:rPr>
          <w:sz w:val="24"/>
          <w:szCs w:val="24"/>
        </w:rPr>
        <w:t xml:space="preserve">Study sample sizes </w:t>
      </w:r>
      <w:r w:rsidR="00562924" w:rsidRPr="002279FD">
        <w:rPr>
          <w:sz w:val="24"/>
          <w:szCs w:val="24"/>
        </w:rPr>
        <w:t>varied greatly (N</w:t>
      </w:r>
      <w:r w:rsidR="00562924" w:rsidRPr="001D5C65">
        <w:rPr>
          <w:sz w:val="24"/>
          <w:szCs w:val="24"/>
        </w:rPr>
        <w:t>=</w:t>
      </w:r>
      <w:r w:rsidR="007E6103" w:rsidRPr="001D5C65">
        <w:rPr>
          <w:sz w:val="24"/>
          <w:szCs w:val="24"/>
        </w:rPr>
        <w:t xml:space="preserve"> 1</w:t>
      </w:r>
      <w:r w:rsidR="001D5C65" w:rsidRPr="001D5C65">
        <w:rPr>
          <w:sz w:val="24"/>
          <w:szCs w:val="24"/>
        </w:rPr>
        <w:t xml:space="preserve"> - </w:t>
      </w:r>
      <w:r w:rsidR="004252F9" w:rsidRPr="001D5C65">
        <w:rPr>
          <w:sz w:val="24"/>
          <w:szCs w:val="24"/>
        </w:rPr>
        <w:t>380</w:t>
      </w:r>
      <w:r w:rsidR="00562924" w:rsidRPr="002279FD">
        <w:rPr>
          <w:sz w:val="24"/>
          <w:szCs w:val="24"/>
        </w:rPr>
        <w:t xml:space="preserve">), with </w:t>
      </w:r>
      <w:r w:rsidR="00A708C0" w:rsidRPr="001D5C65">
        <w:rPr>
          <w:sz w:val="24"/>
          <w:szCs w:val="24"/>
        </w:rPr>
        <w:t>16</w:t>
      </w:r>
      <w:r w:rsidR="00562924" w:rsidRPr="001D5C65">
        <w:rPr>
          <w:sz w:val="24"/>
          <w:szCs w:val="24"/>
        </w:rPr>
        <w:t xml:space="preserve"> </w:t>
      </w:r>
      <w:r w:rsidR="00562924" w:rsidRPr="002279FD">
        <w:rPr>
          <w:sz w:val="24"/>
          <w:szCs w:val="24"/>
        </w:rPr>
        <w:t>of the studies having numbers of 10 or less</w:t>
      </w:r>
      <w:r w:rsidR="00432750">
        <w:rPr>
          <w:sz w:val="24"/>
          <w:szCs w:val="24"/>
        </w:rPr>
        <w:t xml:space="preserve"> </w:t>
      </w:r>
      <w:r w:rsidR="00432750" w:rsidRPr="00FE659F">
        <w:rPr>
          <w:sz w:val="24"/>
          <w:szCs w:val="24"/>
        </w:rPr>
        <w:t>participants</w:t>
      </w:r>
      <w:r w:rsidR="00562924" w:rsidRPr="00FE659F">
        <w:rPr>
          <w:sz w:val="24"/>
          <w:szCs w:val="24"/>
        </w:rPr>
        <w:t>.</w:t>
      </w:r>
    </w:p>
    <w:p w14:paraId="76065A20" w14:textId="77777777" w:rsidR="00C45A15" w:rsidRDefault="00C45A15" w:rsidP="00FE5F66">
      <w:pPr>
        <w:spacing w:line="480" w:lineRule="auto"/>
        <w:rPr>
          <w:b/>
          <w:bCs/>
          <w:i/>
          <w:iCs/>
          <w:sz w:val="24"/>
          <w:szCs w:val="24"/>
        </w:rPr>
      </w:pPr>
    </w:p>
    <w:p w14:paraId="4E0EF0AF" w14:textId="337A4DC5" w:rsidR="00336710" w:rsidRPr="002279FD" w:rsidRDefault="00336710" w:rsidP="00FE5F66">
      <w:pPr>
        <w:spacing w:line="480" w:lineRule="auto"/>
        <w:rPr>
          <w:b/>
          <w:bCs/>
          <w:i/>
          <w:iCs/>
          <w:sz w:val="24"/>
          <w:szCs w:val="24"/>
        </w:rPr>
      </w:pPr>
      <w:r w:rsidRPr="002279FD">
        <w:rPr>
          <w:b/>
          <w:bCs/>
          <w:i/>
          <w:iCs/>
          <w:sz w:val="24"/>
          <w:szCs w:val="24"/>
        </w:rPr>
        <w:t>Themes</w:t>
      </w:r>
    </w:p>
    <w:p w14:paraId="2E344EA7" w14:textId="77777777" w:rsidR="00336710" w:rsidRPr="002279FD" w:rsidRDefault="00336710" w:rsidP="00FE5F66">
      <w:pPr>
        <w:pStyle w:val="ListParagraph"/>
        <w:numPr>
          <w:ilvl w:val="0"/>
          <w:numId w:val="3"/>
        </w:numPr>
        <w:spacing w:after="160" w:line="480" w:lineRule="auto"/>
        <w:rPr>
          <w:b/>
          <w:bCs/>
          <w:i/>
          <w:iCs/>
          <w:sz w:val="24"/>
          <w:szCs w:val="24"/>
        </w:rPr>
      </w:pPr>
      <w:r w:rsidRPr="002279FD">
        <w:rPr>
          <w:b/>
          <w:bCs/>
          <w:i/>
          <w:iCs/>
          <w:sz w:val="24"/>
          <w:szCs w:val="24"/>
        </w:rPr>
        <w:t>What are the signs and symptoms of psychological trauma for people with an intellectual disability?</w:t>
      </w:r>
    </w:p>
    <w:p w14:paraId="020C6E97" w14:textId="064AC366" w:rsidR="00AF6B07" w:rsidRPr="009675BE" w:rsidRDefault="006D6AD8" w:rsidP="00FE5F66">
      <w:pPr>
        <w:spacing w:line="480" w:lineRule="auto"/>
        <w:rPr>
          <w:sz w:val="24"/>
          <w:szCs w:val="24"/>
        </w:rPr>
      </w:pPr>
      <w:r>
        <w:rPr>
          <w:sz w:val="24"/>
          <w:szCs w:val="24"/>
        </w:rPr>
        <w:t>Eleven</w:t>
      </w:r>
      <w:r w:rsidR="009E7878" w:rsidRPr="009675BE">
        <w:rPr>
          <w:sz w:val="24"/>
          <w:szCs w:val="24"/>
        </w:rPr>
        <w:t xml:space="preserve"> </w:t>
      </w:r>
      <w:r w:rsidR="006840DF" w:rsidRPr="009675BE">
        <w:rPr>
          <w:sz w:val="24"/>
          <w:szCs w:val="24"/>
        </w:rPr>
        <w:t xml:space="preserve">studies </w:t>
      </w:r>
      <w:r w:rsidR="00A23A35" w:rsidRPr="009675BE">
        <w:rPr>
          <w:sz w:val="24"/>
          <w:szCs w:val="24"/>
        </w:rPr>
        <w:t>report</w:t>
      </w:r>
      <w:r w:rsidR="006840DF" w:rsidRPr="009675BE">
        <w:rPr>
          <w:sz w:val="24"/>
          <w:szCs w:val="24"/>
        </w:rPr>
        <w:t xml:space="preserve">ed </w:t>
      </w:r>
      <w:r w:rsidR="00A23A35" w:rsidRPr="009675BE">
        <w:rPr>
          <w:sz w:val="24"/>
          <w:szCs w:val="24"/>
        </w:rPr>
        <w:t xml:space="preserve">on </w:t>
      </w:r>
      <w:r w:rsidR="00037DAE" w:rsidRPr="009675BE">
        <w:rPr>
          <w:sz w:val="24"/>
          <w:szCs w:val="24"/>
        </w:rPr>
        <w:t>signs and symptoms of psychological trauma which</w:t>
      </w:r>
      <w:r w:rsidR="00A23A35" w:rsidRPr="009675BE">
        <w:rPr>
          <w:sz w:val="24"/>
          <w:szCs w:val="24"/>
        </w:rPr>
        <w:t xml:space="preserve"> appeared to b</w:t>
      </w:r>
      <w:r w:rsidR="002D030A" w:rsidRPr="009675BE">
        <w:rPr>
          <w:sz w:val="24"/>
          <w:szCs w:val="24"/>
        </w:rPr>
        <w:t>e specific to adults with an intellectual disability</w:t>
      </w:r>
      <w:r w:rsidR="004377B5" w:rsidRPr="009675BE">
        <w:rPr>
          <w:sz w:val="24"/>
          <w:szCs w:val="24"/>
        </w:rPr>
        <w:t>, noting differences in how som</w:t>
      </w:r>
      <w:r w:rsidR="005F1192" w:rsidRPr="009675BE">
        <w:rPr>
          <w:sz w:val="24"/>
          <w:szCs w:val="24"/>
        </w:rPr>
        <w:t xml:space="preserve">e of the </w:t>
      </w:r>
      <w:r w:rsidR="005023C2" w:rsidRPr="009675BE">
        <w:rPr>
          <w:sz w:val="24"/>
          <w:szCs w:val="24"/>
        </w:rPr>
        <w:t xml:space="preserve">diagnostic </w:t>
      </w:r>
      <w:r w:rsidR="000B4438" w:rsidRPr="009675BE">
        <w:rPr>
          <w:sz w:val="24"/>
          <w:szCs w:val="24"/>
        </w:rPr>
        <w:t xml:space="preserve">symptoms of </w:t>
      </w:r>
      <w:r w:rsidR="00F5210E" w:rsidRPr="009675BE">
        <w:rPr>
          <w:sz w:val="24"/>
          <w:szCs w:val="24"/>
        </w:rPr>
        <w:t>PTSD are</w:t>
      </w:r>
      <w:r w:rsidR="000B4438" w:rsidRPr="009675BE">
        <w:rPr>
          <w:sz w:val="24"/>
          <w:szCs w:val="24"/>
        </w:rPr>
        <w:t xml:space="preserve"> </w:t>
      </w:r>
      <w:r w:rsidR="00706C52" w:rsidRPr="009675BE">
        <w:rPr>
          <w:sz w:val="24"/>
          <w:szCs w:val="24"/>
        </w:rPr>
        <w:t>expressed</w:t>
      </w:r>
      <w:r w:rsidR="002E259D" w:rsidRPr="009675BE">
        <w:rPr>
          <w:sz w:val="24"/>
          <w:szCs w:val="24"/>
        </w:rPr>
        <w:t>,</w:t>
      </w:r>
      <w:r w:rsidR="00706C52" w:rsidRPr="009675BE">
        <w:rPr>
          <w:sz w:val="24"/>
          <w:szCs w:val="24"/>
        </w:rPr>
        <w:t xml:space="preserve"> </w:t>
      </w:r>
      <w:r w:rsidR="005023C2" w:rsidRPr="009675BE">
        <w:rPr>
          <w:sz w:val="24"/>
          <w:szCs w:val="24"/>
        </w:rPr>
        <w:t xml:space="preserve">more generally </w:t>
      </w:r>
      <w:r w:rsidR="00706C52" w:rsidRPr="009675BE">
        <w:rPr>
          <w:sz w:val="24"/>
          <w:szCs w:val="24"/>
        </w:rPr>
        <w:t xml:space="preserve">the preponderance </w:t>
      </w:r>
      <w:r w:rsidR="001D39AC" w:rsidRPr="009675BE">
        <w:rPr>
          <w:sz w:val="24"/>
          <w:szCs w:val="24"/>
        </w:rPr>
        <w:t>of behavioural expressions</w:t>
      </w:r>
      <w:r w:rsidR="002E259D" w:rsidRPr="009675BE">
        <w:rPr>
          <w:sz w:val="24"/>
          <w:szCs w:val="24"/>
        </w:rPr>
        <w:t xml:space="preserve">, and </w:t>
      </w:r>
      <w:r w:rsidR="000A4BF3" w:rsidRPr="009675BE">
        <w:rPr>
          <w:sz w:val="24"/>
          <w:szCs w:val="24"/>
        </w:rPr>
        <w:t>det</w:t>
      </w:r>
      <w:r w:rsidR="00AF2FCA" w:rsidRPr="009675BE">
        <w:rPr>
          <w:sz w:val="24"/>
          <w:szCs w:val="24"/>
        </w:rPr>
        <w:t>erioration</w:t>
      </w:r>
      <w:r w:rsidR="002E259D" w:rsidRPr="009675BE">
        <w:rPr>
          <w:sz w:val="24"/>
          <w:szCs w:val="24"/>
        </w:rPr>
        <w:t xml:space="preserve"> of adaptive skills for people with a</w:t>
      </w:r>
      <w:r w:rsidR="00E42971" w:rsidRPr="009675BE">
        <w:rPr>
          <w:sz w:val="24"/>
          <w:szCs w:val="24"/>
        </w:rPr>
        <w:t xml:space="preserve"> </w:t>
      </w:r>
      <w:r w:rsidR="002E259D" w:rsidRPr="009675BE">
        <w:rPr>
          <w:sz w:val="24"/>
          <w:szCs w:val="24"/>
        </w:rPr>
        <w:t xml:space="preserve">more severe </w:t>
      </w:r>
      <w:r w:rsidR="0091293E" w:rsidRPr="009675BE">
        <w:rPr>
          <w:sz w:val="24"/>
          <w:szCs w:val="24"/>
        </w:rPr>
        <w:t xml:space="preserve">to profound </w:t>
      </w:r>
      <w:r w:rsidR="00E42971" w:rsidRPr="009675BE">
        <w:rPr>
          <w:sz w:val="24"/>
          <w:szCs w:val="24"/>
        </w:rPr>
        <w:t xml:space="preserve">intellectual </w:t>
      </w:r>
      <w:r w:rsidR="006B0424" w:rsidRPr="009675BE">
        <w:rPr>
          <w:sz w:val="24"/>
          <w:szCs w:val="24"/>
        </w:rPr>
        <w:t>disability</w:t>
      </w:r>
      <w:r w:rsidR="003B294C" w:rsidRPr="009675BE">
        <w:rPr>
          <w:sz w:val="24"/>
          <w:szCs w:val="24"/>
        </w:rPr>
        <w:t>.</w:t>
      </w:r>
      <w:r w:rsidR="00374BCD" w:rsidRPr="009675BE">
        <w:rPr>
          <w:sz w:val="24"/>
          <w:szCs w:val="24"/>
        </w:rPr>
        <w:t xml:space="preserve"> </w:t>
      </w:r>
      <w:r w:rsidR="00B74414" w:rsidRPr="009675BE">
        <w:rPr>
          <w:sz w:val="24"/>
          <w:szCs w:val="24"/>
        </w:rPr>
        <w:t>Kild</w:t>
      </w:r>
      <w:r w:rsidR="00DF1AC3" w:rsidRPr="009675BE">
        <w:rPr>
          <w:sz w:val="24"/>
          <w:szCs w:val="24"/>
        </w:rPr>
        <w:t>ahl et al.’</w:t>
      </w:r>
      <w:r w:rsidR="00360338" w:rsidRPr="009675BE">
        <w:rPr>
          <w:sz w:val="24"/>
          <w:szCs w:val="24"/>
        </w:rPr>
        <w:t>s</w:t>
      </w:r>
      <w:r w:rsidR="00DF1AC3" w:rsidRPr="009675BE">
        <w:rPr>
          <w:sz w:val="24"/>
          <w:szCs w:val="24"/>
        </w:rPr>
        <w:t xml:space="preserve"> (2020</w:t>
      </w:r>
      <w:r w:rsidR="00D81BAC">
        <w:rPr>
          <w:sz w:val="24"/>
          <w:szCs w:val="24"/>
        </w:rPr>
        <w:t>b</w:t>
      </w:r>
      <w:r w:rsidR="00DF1AC3" w:rsidRPr="009675BE">
        <w:rPr>
          <w:sz w:val="24"/>
          <w:szCs w:val="24"/>
        </w:rPr>
        <w:t xml:space="preserve">) </w:t>
      </w:r>
      <w:r w:rsidR="00360338" w:rsidRPr="009675BE">
        <w:rPr>
          <w:sz w:val="24"/>
          <w:szCs w:val="24"/>
        </w:rPr>
        <w:t xml:space="preserve">study </w:t>
      </w:r>
      <w:r w:rsidR="0081525F" w:rsidRPr="009675BE">
        <w:rPr>
          <w:sz w:val="24"/>
          <w:szCs w:val="24"/>
        </w:rPr>
        <w:t xml:space="preserve">with clinicians </w:t>
      </w:r>
      <w:r w:rsidR="00335B4D" w:rsidRPr="009675BE">
        <w:rPr>
          <w:sz w:val="24"/>
          <w:szCs w:val="24"/>
        </w:rPr>
        <w:t>repo</w:t>
      </w:r>
      <w:r w:rsidR="00AC06B9" w:rsidRPr="009675BE">
        <w:rPr>
          <w:sz w:val="24"/>
          <w:szCs w:val="24"/>
        </w:rPr>
        <w:t xml:space="preserve">rted that </w:t>
      </w:r>
      <w:r w:rsidR="001452E3" w:rsidRPr="009675BE">
        <w:rPr>
          <w:sz w:val="24"/>
          <w:szCs w:val="24"/>
        </w:rPr>
        <w:t xml:space="preserve">while </w:t>
      </w:r>
      <w:r w:rsidR="00AC06B9" w:rsidRPr="009675BE">
        <w:rPr>
          <w:sz w:val="24"/>
          <w:szCs w:val="24"/>
        </w:rPr>
        <w:t xml:space="preserve">symptoms of </w:t>
      </w:r>
      <w:r w:rsidR="006211A4" w:rsidRPr="009675BE">
        <w:rPr>
          <w:sz w:val="24"/>
          <w:szCs w:val="24"/>
        </w:rPr>
        <w:t>altered arousal were easily observable</w:t>
      </w:r>
      <w:r w:rsidR="00800120" w:rsidRPr="009675BE">
        <w:rPr>
          <w:sz w:val="24"/>
          <w:szCs w:val="24"/>
        </w:rPr>
        <w:t xml:space="preserve">, symptoms of </w:t>
      </w:r>
      <w:r w:rsidR="00AC06B9" w:rsidRPr="009675BE">
        <w:rPr>
          <w:sz w:val="24"/>
          <w:szCs w:val="24"/>
        </w:rPr>
        <w:t>avoidan</w:t>
      </w:r>
      <w:r w:rsidR="001522AE" w:rsidRPr="009675BE">
        <w:rPr>
          <w:sz w:val="24"/>
          <w:szCs w:val="24"/>
        </w:rPr>
        <w:t xml:space="preserve">ce </w:t>
      </w:r>
      <w:r w:rsidR="00800120" w:rsidRPr="009675BE">
        <w:rPr>
          <w:sz w:val="24"/>
          <w:szCs w:val="24"/>
        </w:rPr>
        <w:t>may present in a variety of ways</w:t>
      </w:r>
      <w:r w:rsidR="001452E3" w:rsidRPr="009675BE">
        <w:rPr>
          <w:sz w:val="24"/>
          <w:szCs w:val="24"/>
        </w:rPr>
        <w:t xml:space="preserve"> and symptoms</w:t>
      </w:r>
      <w:r w:rsidR="00825F75" w:rsidRPr="009675BE">
        <w:rPr>
          <w:sz w:val="24"/>
          <w:szCs w:val="24"/>
        </w:rPr>
        <w:t xml:space="preserve"> of</w:t>
      </w:r>
      <w:r w:rsidR="001522AE" w:rsidRPr="009675BE">
        <w:rPr>
          <w:sz w:val="24"/>
          <w:szCs w:val="24"/>
        </w:rPr>
        <w:t xml:space="preserve"> re-</w:t>
      </w:r>
      <w:r w:rsidR="00BF12B4" w:rsidRPr="009675BE">
        <w:rPr>
          <w:sz w:val="24"/>
          <w:szCs w:val="24"/>
        </w:rPr>
        <w:t>experiencing was</w:t>
      </w:r>
      <w:r w:rsidR="001522AE" w:rsidRPr="009675BE">
        <w:rPr>
          <w:sz w:val="24"/>
          <w:szCs w:val="24"/>
        </w:rPr>
        <w:t xml:space="preserve"> difficult to recognise</w:t>
      </w:r>
      <w:r w:rsidR="00D67C82" w:rsidRPr="009675BE">
        <w:rPr>
          <w:sz w:val="24"/>
          <w:szCs w:val="24"/>
        </w:rPr>
        <w:t>,</w:t>
      </w:r>
      <w:r w:rsidR="00F61D4B" w:rsidRPr="009675BE">
        <w:rPr>
          <w:sz w:val="24"/>
          <w:szCs w:val="24"/>
        </w:rPr>
        <w:t xml:space="preserve"> often dependent on</w:t>
      </w:r>
      <w:r w:rsidR="00AB0B9A" w:rsidRPr="009675BE">
        <w:rPr>
          <w:sz w:val="24"/>
          <w:szCs w:val="24"/>
        </w:rPr>
        <w:t xml:space="preserve"> knowledge of the person’s trauma.</w:t>
      </w:r>
      <w:r w:rsidR="00B859B6" w:rsidRPr="009675BE">
        <w:rPr>
          <w:sz w:val="24"/>
          <w:szCs w:val="24"/>
        </w:rPr>
        <w:t xml:space="preserve"> Lemmon</w:t>
      </w:r>
      <w:r w:rsidR="008B3E97" w:rsidRPr="009675BE">
        <w:rPr>
          <w:sz w:val="24"/>
          <w:szCs w:val="24"/>
        </w:rPr>
        <w:t xml:space="preserve"> et al. (2002)</w:t>
      </w:r>
      <w:r w:rsidR="004F2876" w:rsidRPr="009675BE">
        <w:rPr>
          <w:sz w:val="24"/>
          <w:szCs w:val="24"/>
        </w:rPr>
        <w:t xml:space="preserve"> </w:t>
      </w:r>
      <w:r w:rsidR="008B3E97" w:rsidRPr="009675BE">
        <w:rPr>
          <w:sz w:val="24"/>
          <w:szCs w:val="24"/>
        </w:rPr>
        <w:t>also noted diff</w:t>
      </w:r>
      <w:r w:rsidR="004F2876" w:rsidRPr="009675BE">
        <w:rPr>
          <w:sz w:val="24"/>
          <w:szCs w:val="24"/>
        </w:rPr>
        <w:t>e</w:t>
      </w:r>
      <w:r w:rsidR="008B3E97" w:rsidRPr="009675BE">
        <w:rPr>
          <w:sz w:val="24"/>
          <w:szCs w:val="24"/>
        </w:rPr>
        <w:t xml:space="preserve">rences </w:t>
      </w:r>
      <w:r w:rsidR="0055783F" w:rsidRPr="009675BE">
        <w:rPr>
          <w:sz w:val="24"/>
          <w:szCs w:val="24"/>
        </w:rPr>
        <w:t>in how flash</w:t>
      </w:r>
      <w:r w:rsidR="004F2876" w:rsidRPr="009675BE">
        <w:rPr>
          <w:sz w:val="24"/>
          <w:szCs w:val="24"/>
        </w:rPr>
        <w:t>back symptoms might be experienced</w:t>
      </w:r>
      <w:r w:rsidR="000C4A85" w:rsidRPr="009675BE">
        <w:rPr>
          <w:sz w:val="24"/>
          <w:szCs w:val="24"/>
        </w:rPr>
        <w:t>.</w:t>
      </w:r>
      <w:r w:rsidR="00F61D4B" w:rsidRPr="009675BE">
        <w:rPr>
          <w:sz w:val="24"/>
          <w:szCs w:val="24"/>
        </w:rPr>
        <w:t xml:space="preserve"> </w:t>
      </w:r>
    </w:p>
    <w:p w14:paraId="692408C5" w14:textId="6259BD5E" w:rsidR="00A8541F" w:rsidRPr="00F73356" w:rsidRDefault="00336710" w:rsidP="00FE5F66">
      <w:pPr>
        <w:spacing w:line="480" w:lineRule="auto"/>
        <w:rPr>
          <w:color w:val="FF0000"/>
          <w:sz w:val="24"/>
          <w:szCs w:val="24"/>
        </w:rPr>
      </w:pPr>
      <w:r w:rsidRPr="002279FD">
        <w:rPr>
          <w:sz w:val="24"/>
          <w:szCs w:val="24"/>
        </w:rPr>
        <w:t>Clark et al</w:t>
      </w:r>
      <w:r w:rsidR="00F51D93" w:rsidRPr="002279FD">
        <w:rPr>
          <w:sz w:val="24"/>
          <w:szCs w:val="24"/>
        </w:rPr>
        <w:t>.</w:t>
      </w:r>
      <w:r w:rsidRPr="002279FD">
        <w:rPr>
          <w:sz w:val="24"/>
          <w:szCs w:val="24"/>
        </w:rPr>
        <w:t xml:space="preserve"> (2016) </w:t>
      </w:r>
      <w:r w:rsidR="0089075C" w:rsidRPr="002279FD">
        <w:rPr>
          <w:sz w:val="24"/>
          <w:szCs w:val="24"/>
        </w:rPr>
        <w:t>found</w:t>
      </w:r>
      <w:r w:rsidRPr="002279FD">
        <w:rPr>
          <w:sz w:val="24"/>
          <w:szCs w:val="24"/>
        </w:rPr>
        <w:t xml:space="preserve"> significantly higher rates of outwardly directed aggressive behaviours</w:t>
      </w:r>
      <w:r w:rsidR="0089075C">
        <w:rPr>
          <w:sz w:val="24"/>
          <w:szCs w:val="24"/>
        </w:rPr>
        <w:t xml:space="preserve"> mediated </w:t>
      </w:r>
      <w:r w:rsidR="0089075C" w:rsidRPr="00F37D9C">
        <w:rPr>
          <w:sz w:val="24"/>
          <w:szCs w:val="24"/>
        </w:rPr>
        <w:t xml:space="preserve">by </w:t>
      </w:r>
      <w:r w:rsidR="00D44B30" w:rsidRPr="00F37D9C">
        <w:rPr>
          <w:sz w:val="24"/>
          <w:szCs w:val="24"/>
        </w:rPr>
        <w:t>parti</w:t>
      </w:r>
      <w:r w:rsidR="005154BB" w:rsidRPr="00F37D9C">
        <w:rPr>
          <w:sz w:val="24"/>
          <w:szCs w:val="24"/>
        </w:rPr>
        <w:t xml:space="preserve">cipant’s </w:t>
      </w:r>
      <w:r w:rsidR="0089075C">
        <w:rPr>
          <w:sz w:val="24"/>
          <w:szCs w:val="24"/>
        </w:rPr>
        <w:t>mental health experience</w:t>
      </w:r>
      <w:r w:rsidRPr="002279FD">
        <w:rPr>
          <w:sz w:val="24"/>
          <w:szCs w:val="24"/>
        </w:rPr>
        <w:t xml:space="preserve">. </w:t>
      </w:r>
      <w:r w:rsidR="006B745A" w:rsidRPr="00F37D9C">
        <w:rPr>
          <w:sz w:val="24"/>
          <w:szCs w:val="24"/>
        </w:rPr>
        <w:t>Th</w:t>
      </w:r>
      <w:r w:rsidR="00C9032E" w:rsidRPr="00F37D9C">
        <w:rPr>
          <w:sz w:val="24"/>
          <w:szCs w:val="24"/>
        </w:rPr>
        <w:t>ese outcomes were in keeping with results in</w:t>
      </w:r>
      <w:r w:rsidRPr="00F37D9C">
        <w:rPr>
          <w:sz w:val="24"/>
          <w:szCs w:val="24"/>
        </w:rPr>
        <w:t xml:space="preserve"> </w:t>
      </w:r>
      <w:r w:rsidR="00BF7F89" w:rsidRPr="00F37D9C">
        <w:rPr>
          <w:sz w:val="24"/>
          <w:szCs w:val="24"/>
        </w:rPr>
        <w:t>Rittmannsberger et al.’s (2020b)</w:t>
      </w:r>
      <w:r w:rsidR="006B745A" w:rsidRPr="00F37D9C">
        <w:rPr>
          <w:sz w:val="24"/>
          <w:szCs w:val="24"/>
        </w:rPr>
        <w:t xml:space="preserve"> </w:t>
      </w:r>
      <w:r w:rsidR="00BF7F89" w:rsidRPr="00F37D9C">
        <w:rPr>
          <w:sz w:val="24"/>
          <w:szCs w:val="24"/>
        </w:rPr>
        <w:t xml:space="preserve">study </w:t>
      </w:r>
      <w:r w:rsidR="00C9032E" w:rsidRPr="00F37D9C">
        <w:rPr>
          <w:sz w:val="24"/>
          <w:szCs w:val="24"/>
        </w:rPr>
        <w:t xml:space="preserve">which </w:t>
      </w:r>
      <w:r w:rsidR="00BF7F89" w:rsidRPr="00F37D9C">
        <w:rPr>
          <w:sz w:val="24"/>
          <w:szCs w:val="24"/>
        </w:rPr>
        <w:t xml:space="preserve">noted that challenging behaviour in participants was not directly related to trauma exposure but was mediated through PTSD symptoms. </w:t>
      </w:r>
      <w:r w:rsidRPr="00F37D9C">
        <w:rPr>
          <w:sz w:val="24"/>
          <w:szCs w:val="24"/>
        </w:rPr>
        <w:t>S</w:t>
      </w:r>
      <w:r w:rsidRPr="002279FD">
        <w:rPr>
          <w:sz w:val="24"/>
          <w:szCs w:val="24"/>
        </w:rPr>
        <w:t>imilarly, Mason-Roberts et al</w:t>
      </w:r>
      <w:r w:rsidR="00F51D93" w:rsidRPr="002279FD">
        <w:rPr>
          <w:sz w:val="24"/>
          <w:szCs w:val="24"/>
        </w:rPr>
        <w:t>.</w:t>
      </w:r>
      <w:r w:rsidRPr="002279FD">
        <w:rPr>
          <w:sz w:val="24"/>
          <w:szCs w:val="24"/>
        </w:rPr>
        <w:t xml:space="preserve"> (2018) </w:t>
      </w:r>
      <w:r w:rsidR="00DA3825" w:rsidRPr="00F37D9C">
        <w:rPr>
          <w:sz w:val="24"/>
          <w:szCs w:val="24"/>
        </w:rPr>
        <w:t xml:space="preserve">stated </w:t>
      </w:r>
      <w:r w:rsidRPr="00F37D9C">
        <w:rPr>
          <w:sz w:val="24"/>
          <w:szCs w:val="24"/>
        </w:rPr>
        <w:t>t</w:t>
      </w:r>
      <w:r w:rsidRPr="002279FD">
        <w:rPr>
          <w:sz w:val="24"/>
          <w:szCs w:val="24"/>
        </w:rPr>
        <w:t xml:space="preserve">hat those who reported experiencing </w:t>
      </w:r>
      <w:r w:rsidR="00B01FCA" w:rsidRPr="002279FD">
        <w:rPr>
          <w:sz w:val="24"/>
          <w:szCs w:val="24"/>
        </w:rPr>
        <w:t xml:space="preserve">traumatic </w:t>
      </w:r>
      <w:r w:rsidRPr="002279FD">
        <w:rPr>
          <w:sz w:val="24"/>
          <w:szCs w:val="24"/>
        </w:rPr>
        <w:t>life events</w:t>
      </w:r>
      <w:r w:rsidR="00E30DB0">
        <w:rPr>
          <w:sz w:val="24"/>
          <w:szCs w:val="24"/>
        </w:rPr>
        <w:t>,</w:t>
      </w:r>
      <w:r w:rsidRPr="002279FD">
        <w:rPr>
          <w:sz w:val="24"/>
          <w:szCs w:val="24"/>
        </w:rPr>
        <w:t xml:space="preserve"> in both child and adulthood</w:t>
      </w:r>
      <w:r w:rsidR="00E30DB0">
        <w:rPr>
          <w:sz w:val="24"/>
          <w:szCs w:val="24"/>
        </w:rPr>
        <w:t>,</w:t>
      </w:r>
      <w:r w:rsidRPr="002279FD">
        <w:rPr>
          <w:sz w:val="24"/>
          <w:szCs w:val="24"/>
        </w:rPr>
        <w:t xml:space="preserve"> had a significantly higher risk </w:t>
      </w:r>
      <w:r w:rsidR="00D154C5" w:rsidRPr="002279FD">
        <w:rPr>
          <w:sz w:val="24"/>
          <w:szCs w:val="24"/>
        </w:rPr>
        <w:t xml:space="preserve">of </w:t>
      </w:r>
      <w:r w:rsidRPr="002279FD">
        <w:rPr>
          <w:sz w:val="24"/>
          <w:szCs w:val="24"/>
        </w:rPr>
        <w:t>aggression</w:t>
      </w:r>
      <w:r w:rsidR="00D154C5" w:rsidRPr="002279FD">
        <w:rPr>
          <w:sz w:val="24"/>
          <w:szCs w:val="24"/>
        </w:rPr>
        <w:t>,</w:t>
      </w:r>
      <w:r w:rsidRPr="002279FD">
        <w:rPr>
          <w:sz w:val="24"/>
          <w:szCs w:val="24"/>
        </w:rPr>
        <w:t xml:space="preserve"> self-injurious behaviour</w:t>
      </w:r>
      <w:r w:rsidR="00D154C5" w:rsidRPr="002279FD">
        <w:rPr>
          <w:sz w:val="24"/>
          <w:szCs w:val="24"/>
        </w:rPr>
        <w:t xml:space="preserve"> </w:t>
      </w:r>
      <w:r w:rsidR="00DD7A05">
        <w:rPr>
          <w:sz w:val="24"/>
          <w:szCs w:val="24"/>
        </w:rPr>
        <w:t>in addition to</w:t>
      </w:r>
      <w:r w:rsidR="00D154C5" w:rsidRPr="002279FD">
        <w:rPr>
          <w:sz w:val="24"/>
          <w:szCs w:val="24"/>
        </w:rPr>
        <w:t xml:space="preserve"> symptoms of psychological distress</w:t>
      </w:r>
      <w:r w:rsidR="00F4270C">
        <w:rPr>
          <w:sz w:val="24"/>
          <w:szCs w:val="24"/>
        </w:rPr>
        <w:t xml:space="preserve"> </w:t>
      </w:r>
      <w:r w:rsidR="00F4270C" w:rsidRPr="00F37D9C">
        <w:rPr>
          <w:sz w:val="24"/>
          <w:szCs w:val="24"/>
        </w:rPr>
        <w:t xml:space="preserve">and </w:t>
      </w:r>
      <w:r w:rsidR="000C7CE1" w:rsidRPr="00F37D9C">
        <w:rPr>
          <w:sz w:val="24"/>
          <w:szCs w:val="24"/>
        </w:rPr>
        <w:t>Peckham</w:t>
      </w:r>
      <w:r w:rsidR="007F581D" w:rsidRPr="00F37D9C">
        <w:rPr>
          <w:sz w:val="24"/>
          <w:szCs w:val="24"/>
        </w:rPr>
        <w:t xml:space="preserve"> et al. (2007b) </w:t>
      </w:r>
      <w:r w:rsidR="00524EE0" w:rsidRPr="00F37D9C">
        <w:rPr>
          <w:sz w:val="24"/>
          <w:szCs w:val="24"/>
        </w:rPr>
        <w:t>highlig</w:t>
      </w:r>
      <w:r w:rsidR="00AE6A19" w:rsidRPr="00F37D9C">
        <w:rPr>
          <w:sz w:val="24"/>
          <w:szCs w:val="24"/>
        </w:rPr>
        <w:t>h</w:t>
      </w:r>
      <w:r w:rsidR="00524EE0" w:rsidRPr="00F37D9C">
        <w:rPr>
          <w:sz w:val="24"/>
          <w:szCs w:val="24"/>
        </w:rPr>
        <w:t>ted</w:t>
      </w:r>
      <w:r w:rsidR="006C37E1" w:rsidRPr="00F37D9C">
        <w:rPr>
          <w:sz w:val="24"/>
          <w:szCs w:val="24"/>
        </w:rPr>
        <w:t xml:space="preserve"> that</w:t>
      </w:r>
      <w:r w:rsidR="00AB7FEA" w:rsidRPr="00F37D9C">
        <w:rPr>
          <w:sz w:val="24"/>
          <w:szCs w:val="24"/>
        </w:rPr>
        <w:t xml:space="preserve"> challenging behaviours as a result of </w:t>
      </w:r>
      <w:r w:rsidR="00537A8B" w:rsidRPr="00F37D9C">
        <w:rPr>
          <w:sz w:val="24"/>
          <w:szCs w:val="24"/>
        </w:rPr>
        <w:t xml:space="preserve">experiencing </w:t>
      </w:r>
      <w:r w:rsidR="00C03675" w:rsidRPr="00F37D9C">
        <w:rPr>
          <w:sz w:val="24"/>
          <w:szCs w:val="24"/>
        </w:rPr>
        <w:t>trauma increased</w:t>
      </w:r>
      <w:r w:rsidR="00537A8B" w:rsidRPr="00F37D9C">
        <w:rPr>
          <w:sz w:val="24"/>
          <w:szCs w:val="24"/>
        </w:rPr>
        <w:t xml:space="preserve"> before decreasing</w:t>
      </w:r>
      <w:r w:rsidR="00C03675" w:rsidRPr="00F37D9C">
        <w:rPr>
          <w:sz w:val="24"/>
          <w:szCs w:val="24"/>
        </w:rPr>
        <w:t>,</w:t>
      </w:r>
      <w:r w:rsidR="00537A8B" w:rsidRPr="00F37D9C">
        <w:rPr>
          <w:sz w:val="24"/>
          <w:szCs w:val="24"/>
        </w:rPr>
        <w:t xml:space="preserve"> </w:t>
      </w:r>
      <w:r w:rsidR="00F24B62" w:rsidRPr="00F37D9C">
        <w:rPr>
          <w:sz w:val="24"/>
          <w:szCs w:val="24"/>
        </w:rPr>
        <w:t xml:space="preserve">with therapeutic input. </w:t>
      </w:r>
      <w:r w:rsidR="00CD7981" w:rsidRPr="00F37D9C">
        <w:rPr>
          <w:sz w:val="24"/>
          <w:szCs w:val="24"/>
        </w:rPr>
        <w:t xml:space="preserve">O’Callaghan et al.’s (2003), </w:t>
      </w:r>
      <w:r w:rsidR="00594438" w:rsidRPr="00F37D9C">
        <w:rPr>
          <w:sz w:val="24"/>
          <w:szCs w:val="24"/>
        </w:rPr>
        <w:t xml:space="preserve">Murphy et al.’s </w:t>
      </w:r>
      <w:r w:rsidR="003C2E4F" w:rsidRPr="00F37D9C">
        <w:rPr>
          <w:sz w:val="24"/>
          <w:szCs w:val="24"/>
        </w:rPr>
        <w:t xml:space="preserve">(2007) </w:t>
      </w:r>
      <w:r w:rsidR="00EA73DA" w:rsidRPr="00F37D9C">
        <w:rPr>
          <w:sz w:val="24"/>
          <w:szCs w:val="24"/>
        </w:rPr>
        <w:t>and</w:t>
      </w:r>
      <w:r w:rsidR="00CD7981" w:rsidRPr="00F37D9C">
        <w:rPr>
          <w:sz w:val="24"/>
          <w:szCs w:val="24"/>
        </w:rPr>
        <w:t xml:space="preserve"> Roswell</w:t>
      </w:r>
      <w:r w:rsidR="00B35200" w:rsidRPr="00F37D9C">
        <w:rPr>
          <w:sz w:val="24"/>
          <w:szCs w:val="24"/>
        </w:rPr>
        <w:t xml:space="preserve"> et al.’s (2013)</w:t>
      </w:r>
      <w:r w:rsidR="00EA73DA" w:rsidRPr="00F37D9C">
        <w:rPr>
          <w:sz w:val="24"/>
          <w:szCs w:val="24"/>
        </w:rPr>
        <w:t xml:space="preserve"> </w:t>
      </w:r>
      <w:r w:rsidR="0047006D" w:rsidRPr="00F37D9C">
        <w:rPr>
          <w:sz w:val="24"/>
          <w:szCs w:val="24"/>
        </w:rPr>
        <w:t xml:space="preserve"> series of </w:t>
      </w:r>
      <w:r w:rsidR="003C2E4F" w:rsidRPr="00F37D9C">
        <w:rPr>
          <w:sz w:val="24"/>
          <w:szCs w:val="24"/>
        </w:rPr>
        <w:t>stud</w:t>
      </w:r>
      <w:r w:rsidR="00EA73DA" w:rsidRPr="00F37D9C">
        <w:rPr>
          <w:sz w:val="24"/>
          <w:szCs w:val="24"/>
        </w:rPr>
        <w:t>ies</w:t>
      </w:r>
      <w:r w:rsidR="003C2E4F" w:rsidRPr="00F37D9C">
        <w:rPr>
          <w:sz w:val="24"/>
          <w:szCs w:val="24"/>
        </w:rPr>
        <w:t xml:space="preserve"> of</w:t>
      </w:r>
      <w:r w:rsidR="00AD4076" w:rsidRPr="00F37D9C">
        <w:rPr>
          <w:sz w:val="24"/>
          <w:szCs w:val="24"/>
        </w:rPr>
        <w:t xml:space="preserve"> </w:t>
      </w:r>
      <w:r w:rsidR="003C2E4F" w:rsidRPr="00F37D9C">
        <w:rPr>
          <w:sz w:val="24"/>
          <w:szCs w:val="24"/>
        </w:rPr>
        <w:t xml:space="preserve">adults with a severe to profound intellectual </w:t>
      </w:r>
      <w:r w:rsidR="00165CFD" w:rsidRPr="00F37D9C">
        <w:rPr>
          <w:sz w:val="24"/>
          <w:szCs w:val="24"/>
        </w:rPr>
        <w:t>disability who</w:t>
      </w:r>
      <w:r w:rsidR="008C412F" w:rsidRPr="00F37D9C">
        <w:rPr>
          <w:sz w:val="24"/>
          <w:szCs w:val="24"/>
        </w:rPr>
        <w:t xml:space="preserve"> had been abused </w:t>
      </w:r>
      <w:r w:rsidR="00E638C7" w:rsidRPr="00F37D9C">
        <w:rPr>
          <w:sz w:val="24"/>
          <w:szCs w:val="24"/>
        </w:rPr>
        <w:t>repor</w:t>
      </w:r>
      <w:r w:rsidR="00650AC4" w:rsidRPr="00F37D9C">
        <w:rPr>
          <w:sz w:val="24"/>
          <w:szCs w:val="24"/>
        </w:rPr>
        <w:t xml:space="preserve">ted </w:t>
      </w:r>
      <w:r w:rsidR="00822B2B" w:rsidRPr="00F37D9C">
        <w:rPr>
          <w:sz w:val="24"/>
          <w:szCs w:val="24"/>
        </w:rPr>
        <w:t>keys signs of abuse were indicated by deterioration</w:t>
      </w:r>
      <w:r w:rsidR="0018378A" w:rsidRPr="00F37D9C">
        <w:rPr>
          <w:sz w:val="24"/>
          <w:szCs w:val="24"/>
        </w:rPr>
        <w:t xml:space="preserve"> of adaptive skills and </w:t>
      </w:r>
      <w:r w:rsidR="00BB5C9B" w:rsidRPr="00F37D9C">
        <w:rPr>
          <w:sz w:val="24"/>
          <w:szCs w:val="24"/>
        </w:rPr>
        <w:t>behaviour</w:t>
      </w:r>
      <w:r w:rsidR="00F73356" w:rsidRPr="00F37D9C">
        <w:rPr>
          <w:sz w:val="24"/>
          <w:szCs w:val="24"/>
        </w:rPr>
        <w:t xml:space="preserve"> immediately following the abuse.</w:t>
      </w:r>
      <w:r w:rsidR="0018378A" w:rsidRPr="00F37D9C">
        <w:rPr>
          <w:sz w:val="24"/>
          <w:szCs w:val="24"/>
        </w:rPr>
        <w:t xml:space="preserve"> </w:t>
      </w:r>
      <w:r w:rsidR="008802D8" w:rsidRPr="00F37D9C">
        <w:rPr>
          <w:sz w:val="24"/>
          <w:szCs w:val="24"/>
        </w:rPr>
        <w:t xml:space="preserve">In a </w:t>
      </w:r>
      <w:r w:rsidR="00AC0B68" w:rsidRPr="00F37D9C">
        <w:rPr>
          <w:sz w:val="24"/>
          <w:szCs w:val="24"/>
        </w:rPr>
        <w:t>their</w:t>
      </w:r>
      <w:r w:rsidR="00672375" w:rsidRPr="00F37D9C">
        <w:rPr>
          <w:sz w:val="24"/>
          <w:szCs w:val="24"/>
        </w:rPr>
        <w:t xml:space="preserve"> study </w:t>
      </w:r>
      <w:r w:rsidR="000E7397" w:rsidRPr="00F37D9C">
        <w:rPr>
          <w:sz w:val="24"/>
          <w:szCs w:val="24"/>
        </w:rPr>
        <w:t xml:space="preserve">with </w:t>
      </w:r>
      <w:r w:rsidR="0002218A" w:rsidRPr="00F37D9C">
        <w:rPr>
          <w:sz w:val="24"/>
          <w:szCs w:val="24"/>
        </w:rPr>
        <w:t>expert</w:t>
      </w:r>
      <w:r w:rsidR="000E7397" w:rsidRPr="00F37D9C">
        <w:rPr>
          <w:sz w:val="24"/>
          <w:szCs w:val="24"/>
        </w:rPr>
        <w:t>s</w:t>
      </w:r>
      <w:r w:rsidR="0002218A" w:rsidRPr="00F37D9C">
        <w:rPr>
          <w:sz w:val="24"/>
          <w:szCs w:val="24"/>
        </w:rPr>
        <w:t xml:space="preserve"> in the field of trauma and working with people with an intellectual disability</w:t>
      </w:r>
      <w:r w:rsidR="0098367C" w:rsidRPr="00F37D9C">
        <w:rPr>
          <w:sz w:val="24"/>
          <w:szCs w:val="24"/>
        </w:rPr>
        <w:t>,</w:t>
      </w:r>
      <w:r w:rsidR="0002218A" w:rsidRPr="00F37D9C">
        <w:rPr>
          <w:sz w:val="24"/>
          <w:szCs w:val="24"/>
        </w:rPr>
        <w:t xml:space="preserve"> </w:t>
      </w:r>
      <w:r w:rsidR="00672375" w:rsidRPr="00F37D9C">
        <w:rPr>
          <w:sz w:val="24"/>
          <w:szCs w:val="24"/>
        </w:rPr>
        <w:t xml:space="preserve">Rittmannsberger et al. (2019) </w:t>
      </w:r>
      <w:r w:rsidR="0002218A" w:rsidRPr="00F37D9C">
        <w:rPr>
          <w:sz w:val="24"/>
          <w:szCs w:val="24"/>
        </w:rPr>
        <w:t xml:space="preserve"> reported </w:t>
      </w:r>
      <w:r w:rsidR="00672375" w:rsidRPr="00F37D9C">
        <w:rPr>
          <w:sz w:val="24"/>
          <w:szCs w:val="24"/>
        </w:rPr>
        <w:t>an agreement that there was a belief that trauma for adults with an intellectual disability tended to be expressed behaviourally and emotionally rather than cognitively</w:t>
      </w:r>
      <w:r w:rsidR="00B83E4C" w:rsidRPr="00F37D9C">
        <w:rPr>
          <w:sz w:val="24"/>
          <w:szCs w:val="24"/>
        </w:rPr>
        <w:t>.</w:t>
      </w:r>
      <w:r w:rsidR="00461B98">
        <w:rPr>
          <w:sz w:val="24"/>
          <w:szCs w:val="24"/>
        </w:rPr>
        <w:t xml:space="preserve"> Furthermore</w:t>
      </w:r>
      <w:r w:rsidR="003774C3">
        <w:rPr>
          <w:sz w:val="24"/>
          <w:szCs w:val="24"/>
        </w:rPr>
        <w:t>,</w:t>
      </w:r>
      <w:r w:rsidR="00F64691">
        <w:rPr>
          <w:sz w:val="24"/>
          <w:szCs w:val="24"/>
        </w:rPr>
        <w:t xml:space="preserve"> the clinicians </w:t>
      </w:r>
      <w:r w:rsidR="000314D3">
        <w:rPr>
          <w:sz w:val="24"/>
          <w:szCs w:val="24"/>
        </w:rPr>
        <w:t>in the Kildahl et al.</w:t>
      </w:r>
      <w:r w:rsidR="004D09C6">
        <w:rPr>
          <w:sz w:val="24"/>
          <w:szCs w:val="24"/>
        </w:rPr>
        <w:t xml:space="preserve"> </w:t>
      </w:r>
      <w:r w:rsidR="00320E81">
        <w:rPr>
          <w:sz w:val="24"/>
          <w:szCs w:val="24"/>
        </w:rPr>
        <w:t xml:space="preserve">(2020a) </w:t>
      </w:r>
      <w:r w:rsidR="004735C9">
        <w:rPr>
          <w:sz w:val="24"/>
          <w:szCs w:val="24"/>
        </w:rPr>
        <w:t>study supported</w:t>
      </w:r>
      <w:r w:rsidR="00DE1733">
        <w:rPr>
          <w:sz w:val="24"/>
          <w:szCs w:val="24"/>
        </w:rPr>
        <w:t xml:space="preserve"> </w:t>
      </w:r>
      <w:r w:rsidR="003500CE">
        <w:rPr>
          <w:sz w:val="24"/>
          <w:szCs w:val="24"/>
        </w:rPr>
        <w:t xml:space="preserve">that the level of </w:t>
      </w:r>
      <w:r w:rsidR="00111810">
        <w:rPr>
          <w:sz w:val="24"/>
          <w:szCs w:val="24"/>
        </w:rPr>
        <w:t xml:space="preserve">a person’s intellectual disability influenced </w:t>
      </w:r>
      <w:r w:rsidR="007E5FB4">
        <w:rPr>
          <w:sz w:val="24"/>
          <w:szCs w:val="24"/>
        </w:rPr>
        <w:t>how symptoms of trauma were expressed.</w:t>
      </w:r>
    </w:p>
    <w:p w14:paraId="2DFAC8B4" w14:textId="4C93A2A1" w:rsidR="00336710" w:rsidRPr="002279FD" w:rsidRDefault="00336710" w:rsidP="00FE5F66">
      <w:pPr>
        <w:pStyle w:val="ListParagraph"/>
        <w:numPr>
          <w:ilvl w:val="0"/>
          <w:numId w:val="3"/>
        </w:numPr>
        <w:spacing w:after="160" w:line="480" w:lineRule="auto"/>
        <w:rPr>
          <w:b/>
          <w:bCs/>
          <w:i/>
          <w:iCs/>
          <w:sz w:val="24"/>
          <w:szCs w:val="24"/>
        </w:rPr>
      </w:pPr>
      <w:r w:rsidRPr="002279FD">
        <w:rPr>
          <w:b/>
          <w:bCs/>
          <w:i/>
          <w:iCs/>
          <w:sz w:val="24"/>
          <w:szCs w:val="24"/>
        </w:rPr>
        <w:t xml:space="preserve">What is the impact </w:t>
      </w:r>
      <w:r w:rsidR="004C3C2C" w:rsidRPr="002279FD">
        <w:rPr>
          <w:b/>
          <w:bCs/>
          <w:i/>
          <w:iCs/>
          <w:sz w:val="24"/>
          <w:szCs w:val="24"/>
        </w:rPr>
        <w:t xml:space="preserve">of trauma </w:t>
      </w:r>
      <w:r w:rsidRPr="002279FD">
        <w:rPr>
          <w:b/>
          <w:bCs/>
          <w:i/>
          <w:iCs/>
          <w:sz w:val="24"/>
          <w:szCs w:val="24"/>
        </w:rPr>
        <w:t xml:space="preserve">on </w:t>
      </w:r>
      <w:r w:rsidR="004C3C2C" w:rsidRPr="002279FD">
        <w:rPr>
          <w:b/>
          <w:bCs/>
          <w:i/>
          <w:iCs/>
          <w:sz w:val="24"/>
          <w:szCs w:val="24"/>
        </w:rPr>
        <w:t xml:space="preserve">the </w:t>
      </w:r>
      <w:r w:rsidRPr="002279FD">
        <w:rPr>
          <w:b/>
          <w:bCs/>
          <w:i/>
          <w:iCs/>
          <w:sz w:val="24"/>
          <w:szCs w:val="24"/>
        </w:rPr>
        <w:t>physical and mental health</w:t>
      </w:r>
      <w:r w:rsidR="004C3C2C" w:rsidRPr="002279FD">
        <w:rPr>
          <w:b/>
          <w:bCs/>
          <w:i/>
          <w:iCs/>
          <w:sz w:val="24"/>
          <w:szCs w:val="24"/>
        </w:rPr>
        <w:t xml:space="preserve"> of people with intellectual disability</w:t>
      </w:r>
      <w:r w:rsidRPr="002279FD">
        <w:rPr>
          <w:b/>
          <w:bCs/>
          <w:i/>
          <w:iCs/>
          <w:sz w:val="24"/>
          <w:szCs w:val="24"/>
        </w:rPr>
        <w:t>?</w:t>
      </w:r>
    </w:p>
    <w:p w14:paraId="36D0B9E6" w14:textId="572F3CA0" w:rsidR="00B13F35" w:rsidRPr="002279FD" w:rsidRDefault="005804B6" w:rsidP="00FE5F66">
      <w:pPr>
        <w:spacing w:line="480" w:lineRule="auto"/>
        <w:rPr>
          <w:sz w:val="24"/>
          <w:szCs w:val="24"/>
        </w:rPr>
      </w:pPr>
      <w:r w:rsidRPr="00F37D9C">
        <w:rPr>
          <w:sz w:val="24"/>
          <w:szCs w:val="24"/>
        </w:rPr>
        <w:t>Nine</w:t>
      </w:r>
      <w:r w:rsidR="00336710" w:rsidRPr="00F37D9C">
        <w:rPr>
          <w:sz w:val="24"/>
          <w:szCs w:val="24"/>
        </w:rPr>
        <w:t xml:space="preserve"> of the </w:t>
      </w:r>
      <w:r w:rsidR="00336710" w:rsidRPr="002279FD">
        <w:rPr>
          <w:sz w:val="24"/>
          <w:szCs w:val="24"/>
        </w:rPr>
        <w:t>studies reported on</w:t>
      </w:r>
      <w:r w:rsidR="00B13F35" w:rsidRPr="002279FD">
        <w:rPr>
          <w:sz w:val="24"/>
          <w:szCs w:val="24"/>
        </w:rPr>
        <w:t xml:space="preserve"> the</w:t>
      </w:r>
      <w:r w:rsidR="00336710" w:rsidRPr="002279FD">
        <w:rPr>
          <w:sz w:val="24"/>
          <w:szCs w:val="24"/>
        </w:rPr>
        <w:t xml:space="preserve"> physical or mental health impact for those participants who had experiences of adverse or abusive life events</w:t>
      </w:r>
      <w:r w:rsidR="00BE7938" w:rsidRPr="00F37D9C">
        <w:rPr>
          <w:sz w:val="24"/>
          <w:szCs w:val="24"/>
        </w:rPr>
        <w:t xml:space="preserve">, mostly linking to </w:t>
      </w:r>
      <w:r w:rsidR="008154C2" w:rsidRPr="00F37D9C">
        <w:rPr>
          <w:sz w:val="24"/>
          <w:szCs w:val="24"/>
        </w:rPr>
        <w:t>PTSD, stress related difficulties</w:t>
      </w:r>
      <w:r w:rsidR="000258CF" w:rsidRPr="00F37D9C">
        <w:rPr>
          <w:sz w:val="24"/>
          <w:szCs w:val="24"/>
        </w:rPr>
        <w:t xml:space="preserve">, and depressive </w:t>
      </w:r>
      <w:r w:rsidR="0068634F" w:rsidRPr="00F37D9C">
        <w:rPr>
          <w:sz w:val="24"/>
          <w:szCs w:val="24"/>
        </w:rPr>
        <w:t>symptoms</w:t>
      </w:r>
      <w:r w:rsidR="000258CF" w:rsidRPr="00F37D9C">
        <w:rPr>
          <w:sz w:val="24"/>
          <w:szCs w:val="24"/>
        </w:rPr>
        <w:t xml:space="preserve">. </w:t>
      </w:r>
      <w:r w:rsidR="0097521B" w:rsidRPr="00F37D9C">
        <w:rPr>
          <w:sz w:val="24"/>
          <w:szCs w:val="24"/>
        </w:rPr>
        <w:t>Mart</w:t>
      </w:r>
      <w:r w:rsidR="00AA2B45" w:rsidRPr="00F37D9C">
        <w:rPr>
          <w:sz w:val="24"/>
          <w:szCs w:val="24"/>
        </w:rPr>
        <w:t>orell et al. (2009)</w:t>
      </w:r>
      <w:r w:rsidR="0096143E" w:rsidRPr="00F37D9C">
        <w:rPr>
          <w:sz w:val="24"/>
          <w:szCs w:val="24"/>
        </w:rPr>
        <w:t xml:space="preserve"> and </w:t>
      </w:r>
      <w:r w:rsidR="00336710" w:rsidRPr="00F37D9C">
        <w:rPr>
          <w:sz w:val="24"/>
          <w:szCs w:val="24"/>
        </w:rPr>
        <w:t>Clark et al</w:t>
      </w:r>
      <w:r w:rsidR="00B13F35" w:rsidRPr="00F37D9C">
        <w:rPr>
          <w:sz w:val="24"/>
          <w:szCs w:val="24"/>
        </w:rPr>
        <w:t>.</w:t>
      </w:r>
      <w:r w:rsidR="00336710" w:rsidRPr="00F37D9C">
        <w:rPr>
          <w:sz w:val="24"/>
          <w:szCs w:val="24"/>
        </w:rPr>
        <w:t xml:space="preserve"> (2016</w:t>
      </w:r>
      <w:r w:rsidR="00336710" w:rsidRPr="002279FD">
        <w:rPr>
          <w:sz w:val="24"/>
          <w:szCs w:val="24"/>
        </w:rPr>
        <w:t xml:space="preserve">) </w:t>
      </w:r>
      <w:r w:rsidR="004A3C13" w:rsidRPr="00F37D9C">
        <w:rPr>
          <w:sz w:val="24"/>
          <w:szCs w:val="24"/>
        </w:rPr>
        <w:t xml:space="preserve">reported that a history of traumatic life events for participants </w:t>
      </w:r>
      <w:r w:rsidR="00336710" w:rsidRPr="00F37D9C">
        <w:rPr>
          <w:sz w:val="24"/>
          <w:szCs w:val="24"/>
        </w:rPr>
        <w:t xml:space="preserve">was linked to mental health </w:t>
      </w:r>
      <w:r w:rsidR="00336710" w:rsidRPr="002279FD">
        <w:rPr>
          <w:sz w:val="24"/>
          <w:szCs w:val="24"/>
        </w:rPr>
        <w:t xml:space="preserve">presentations, such as psychosis and personality </w:t>
      </w:r>
      <w:r w:rsidR="00336710" w:rsidRPr="00F37D9C">
        <w:rPr>
          <w:sz w:val="24"/>
          <w:szCs w:val="24"/>
        </w:rPr>
        <w:t>disorders</w:t>
      </w:r>
      <w:r w:rsidR="00E922C2" w:rsidRPr="00F37D9C">
        <w:rPr>
          <w:sz w:val="24"/>
          <w:szCs w:val="24"/>
        </w:rPr>
        <w:t xml:space="preserve"> and Clark et al</w:t>
      </w:r>
      <w:r w:rsidR="00B423F0" w:rsidRPr="00F37D9C">
        <w:rPr>
          <w:sz w:val="24"/>
          <w:szCs w:val="24"/>
        </w:rPr>
        <w:t>.</w:t>
      </w:r>
      <w:r w:rsidR="00E922C2" w:rsidRPr="00F37D9C">
        <w:rPr>
          <w:sz w:val="24"/>
          <w:szCs w:val="24"/>
        </w:rPr>
        <w:t xml:space="preserve"> (2016) further noted that these presentations</w:t>
      </w:r>
      <w:r w:rsidR="00336710" w:rsidRPr="00F37D9C">
        <w:rPr>
          <w:sz w:val="24"/>
          <w:szCs w:val="24"/>
        </w:rPr>
        <w:t xml:space="preserve"> were mediators for aggressive behaviour. </w:t>
      </w:r>
      <w:r w:rsidR="006123EA" w:rsidRPr="00F37D9C">
        <w:rPr>
          <w:sz w:val="24"/>
          <w:szCs w:val="24"/>
        </w:rPr>
        <w:t>Berger et al.</w:t>
      </w:r>
      <w:r w:rsidR="001B4938" w:rsidRPr="00F37D9C">
        <w:rPr>
          <w:sz w:val="24"/>
          <w:szCs w:val="24"/>
        </w:rPr>
        <w:t xml:space="preserve"> </w:t>
      </w:r>
      <w:r w:rsidR="006123EA" w:rsidRPr="00F37D9C">
        <w:rPr>
          <w:sz w:val="24"/>
          <w:szCs w:val="24"/>
        </w:rPr>
        <w:t xml:space="preserve">(2015) </w:t>
      </w:r>
      <w:r w:rsidR="0099703E" w:rsidRPr="00F37D9C">
        <w:rPr>
          <w:sz w:val="24"/>
          <w:szCs w:val="24"/>
        </w:rPr>
        <w:t xml:space="preserve">reported that those </w:t>
      </w:r>
      <w:r w:rsidR="006123EA" w:rsidRPr="00F37D9C">
        <w:rPr>
          <w:sz w:val="24"/>
          <w:szCs w:val="24"/>
        </w:rPr>
        <w:t>exposed to political violence demonstrated higher rates of post-traumatic stress and functional problems than a control group of</w:t>
      </w:r>
      <w:r w:rsidR="00592EAE" w:rsidRPr="00F37D9C">
        <w:rPr>
          <w:sz w:val="24"/>
          <w:szCs w:val="24"/>
        </w:rPr>
        <w:t xml:space="preserve"> </w:t>
      </w:r>
      <w:r w:rsidR="0099703E" w:rsidRPr="00F37D9C">
        <w:rPr>
          <w:sz w:val="24"/>
          <w:szCs w:val="24"/>
        </w:rPr>
        <w:t>particip</w:t>
      </w:r>
      <w:r w:rsidR="00592EAE" w:rsidRPr="00F37D9C">
        <w:rPr>
          <w:sz w:val="24"/>
          <w:szCs w:val="24"/>
        </w:rPr>
        <w:t>ants</w:t>
      </w:r>
      <w:r w:rsidR="006123EA" w:rsidRPr="00F37D9C">
        <w:rPr>
          <w:sz w:val="24"/>
          <w:szCs w:val="24"/>
        </w:rPr>
        <w:t xml:space="preserve"> who were not exposed. </w:t>
      </w:r>
      <w:r w:rsidR="00C66FD4" w:rsidRPr="00F37D9C">
        <w:rPr>
          <w:sz w:val="24"/>
          <w:szCs w:val="24"/>
        </w:rPr>
        <w:t xml:space="preserve">Similarly, </w:t>
      </w:r>
      <w:r w:rsidR="00336710" w:rsidRPr="00F37D9C">
        <w:rPr>
          <w:sz w:val="24"/>
          <w:szCs w:val="24"/>
        </w:rPr>
        <w:t>Ritt</w:t>
      </w:r>
      <w:r w:rsidR="00336710" w:rsidRPr="002279FD">
        <w:rPr>
          <w:sz w:val="24"/>
          <w:szCs w:val="24"/>
        </w:rPr>
        <w:t>mannsberger et al</w:t>
      </w:r>
      <w:r w:rsidR="00B13F35" w:rsidRPr="002279FD">
        <w:rPr>
          <w:sz w:val="24"/>
          <w:szCs w:val="24"/>
        </w:rPr>
        <w:t>.</w:t>
      </w:r>
      <w:r w:rsidR="00336710" w:rsidRPr="002279FD">
        <w:rPr>
          <w:sz w:val="24"/>
          <w:szCs w:val="24"/>
        </w:rPr>
        <w:t xml:space="preserve"> (2020) and Karatzias et al</w:t>
      </w:r>
      <w:r w:rsidR="00B13F35" w:rsidRPr="002279FD">
        <w:rPr>
          <w:sz w:val="24"/>
          <w:szCs w:val="24"/>
        </w:rPr>
        <w:t>.</w:t>
      </w:r>
      <w:r w:rsidR="00336710" w:rsidRPr="002279FD">
        <w:rPr>
          <w:sz w:val="24"/>
          <w:szCs w:val="24"/>
        </w:rPr>
        <w:t xml:space="preserve"> (</w:t>
      </w:r>
      <w:r w:rsidR="00336710" w:rsidRPr="008714A7">
        <w:rPr>
          <w:sz w:val="24"/>
          <w:szCs w:val="24"/>
        </w:rPr>
        <w:t>2019) highlight</w:t>
      </w:r>
      <w:r w:rsidR="00B13F35" w:rsidRPr="008714A7">
        <w:rPr>
          <w:sz w:val="24"/>
          <w:szCs w:val="24"/>
        </w:rPr>
        <w:t>ed</w:t>
      </w:r>
      <w:r w:rsidR="00336710" w:rsidRPr="002279FD">
        <w:rPr>
          <w:sz w:val="24"/>
          <w:szCs w:val="24"/>
        </w:rPr>
        <w:t xml:space="preserve"> that individual reports of adverse life events had a significant </w:t>
      </w:r>
      <w:r w:rsidR="00175928" w:rsidRPr="002279FD">
        <w:rPr>
          <w:sz w:val="24"/>
          <w:szCs w:val="24"/>
        </w:rPr>
        <w:t>link to</w:t>
      </w:r>
      <w:r w:rsidR="0091593E" w:rsidRPr="002279FD">
        <w:rPr>
          <w:sz w:val="24"/>
          <w:szCs w:val="24"/>
        </w:rPr>
        <w:t xml:space="preserve"> </w:t>
      </w:r>
      <w:r w:rsidR="00336710" w:rsidRPr="002279FD">
        <w:rPr>
          <w:sz w:val="24"/>
          <w:szCs w:val="24"/>
        </w:rPr>
        <w:t xml:space="preserve">symptoms of PTSD. </w:t>
      </w:r>
    </w:p>
    <w:p w14:paraId="38981863" w14:textId="69B2875C" w:rsidR="00AF1E10" w:rsidRPr="008332FC" w:rsidRDefault="00336710" w:rsidP="00FE5F66">
      <w:pPr>
        <w:spacing w:line="480" w:lineRule="auto"/>
        <w:rPr>
          <w:sz w:val="24"/>
          <w:szCs w:val="24"/>
        </w:rPr>
      </w:pPr>
      <w:r w:rsidRPr="002279FD">
        <w:rPr>
          <w:sz w:val="24"/>
          <w:szCs w:val="24"/>
        </w:rPr>
        <w:t>Peckham et al</w:t>
      </w:r>
      <w:r w:rsidR="00B13F35" w:rsidRPr="002279FD">
        <w:rPr>
          <w:sz w:val="24"/>
          <w:szCs w:val="24"/>
        </w:rPr>
        <w:t>.</w:t>
      </w:r>
      <w:r w:rsidRPr="002279FD">
        <w:rPr>
          <w:sz w:val="24"/>
          <w:szCs w:val="24"/>
        </w:rPr>
        <w:t xml:space="preserve"> (</w:t>
      </w:r>
      <w:r w:rsidRPr="008714A7">
        <w:rPr>
          <w:sz w:val="24"/>
          <w:szCs w:val="24"/>
        </w:rPr>
        <w:t>2007</w:t>
      </w:r>
      <w:r w:rsidR="0009484E" w:rsidRPr="008714A7">
        <w:rPr>
          <w:sz w:val="24"/>
          <w:szCs w:val="24"/>
        </w:rPr>
        <w:t>a</w:t>
      </w:r>
      <w:r w:rsidRPr="008714A7">
        <w:rPr>
          <w:sz w:val="24"/>
          <w:szCs w:val="24"/>
        </w:rPr>
        <w:t>)</w:t>
      </w:r>
      <w:r w:rsidR="00685E01" w:rsidRPr="008714A7">
        <w:rPr>
          <w:sz w:val="24"/>
          <w:szCs w:val="24"/>
        </w:rPr>
        <w:t xml:space="preserve"> </w:t>
      </w:r>
      <w:r w:rsidR="00B16A2C" w:rsidRPr="002279FD">
        <w:rPr>
          <w:sz w:val="24"/>
          <w:szCs w:val="24"/>
        </w:rPr>
        <w:t>described</w:t>
      </w:r>
      <w:r w:rsidR="00685E01" w:rsidRPr="002279FD">
        <w:rPr>
          <w:sz w:val="24"/>
          <w:szCs w:val="24"/>
        </w:rPr>
        <w:t xml:space="preserve"> </w:t>
      </w:r>
      <w:r w:rsidR="00175928" w:rsidRPr="002279FD">
        <w:rPr>
          <w:sz w:val="24"/>
          <w:szCs w:val="24"/>
        </w:rPr>
        <w:t xml:space="preserve">the experiences of </w:t>
      </w:r>
      <w:r w:rsidR="00685E01" w:rsidRPr="002279FD">
        <w:rPr>
          <w:sz w:val="24"/>
          <w:szCs w:val="24"/>
        </w:rPr>
        <w:t>seven</w:t>
      </w:r>
      <w:r w:rsidR="00175928" w:rsidRPr="002279FD">
        <w:rPr>
          <w:sz w:val="24"/>
          <w:szCs w:val="24"/>
        </w:rPr>
        <w:t xml:space="preserve"> adult women who had </w:t>
      </w:r>
      <w:r w:rsidR="00516FB5" w:rsidRPr="008714A7">
        <w:rPr>
          <w:sz w:val="24"/>
          <w:szCs w:val="24"/>
        </w:rPr>
        <w:t>mild to moderate</w:t>
      </w:r>
      <w:r w:rsidR="00175928" w:rsidRPr="008714A7">
        <w:rPr>
          <w:sz w:val="24"/>
          <w:szCs w:val="24"/>
        </w:rPr>
        <w:t xml:space="preserve"> i</w:t>
      </w:r>
      <w:r w:rsidR="00175928" w:rsidRPr="002279FD">
        <w:rPr>
          <w:sz w:val="24"/>
          <w:szCs w:val="24"/>
        </w:rPr>
        <w:t>ntellectual disabilit</w:t>
      </w:r>
      <w:r w:rsidR="00516FB5">
        <w:rPr>
          <w:sz w:val="24"/>
          <w:szCs w:val="24"/>
        </w:rPr>
        <w:t>ies</w:t>
      </w:r>
      <w:r w:rsidR="00175928" w:rsidRPr="002279FD">
        <w:rPr>
          <w:sz w:val="24"/>
          <w:szCs w:val="24"/>
        </w:rPr>
        <w:t xml:space="preserve"> and reported sexual abuse</w:t>
      </w:r>
      <w:r w:rsidR="00685E01" w:rsidRPr="002279FD">
        <w:rPr>
          <w:sz w:val="24"/>
          <w:szCs w:val="24"/>
        </w:rPr>
        <w:t>. Whilst their study focussed on the content of the group program their re</w:t>
      </w:r>
      <w:r w:rsidR="006F448B" w:rsidRPr="002279FD">
        <w:rPr>
          <w:sz w:val="24"/>
          <w:szCs w:val="24"/>
        </w:rPr>
        <w:t>flective summary referred</w:t>
      </w:r>
      <w:r w:rsidRPr="002279FD">
        <w:rPr>
          <w:sz w:val="24"/>
          <w:szCs w:val="24"/>
        </w:rPr>
        <w:t xml:space="preserve"> to depression</w:t>
      </w:r>
      <w:r w:rsidR="00685E01" w:rsidRPr="002279FD">
        <w:rPr>
          <w:sz w:val="24"/>
          <w:szCs w:val="24"/>
        </w:rPr>
        <w:t xml:space="preserve"> </w:t>
      </w:r>
      <w:r w:rsidR="006F448B" w:rsidRPr="002279FD">
        <w:rPr>
          <w:sz w:val="24"/>
          <w:szCs w:val="24"/>
        </w:rPr>
        <w:t>being</w:t>
      </w:r>
      <w:r w:rsidR="00685E01" w:rsidRPr="002279FD">
        <w:rPr>
          <w:sz w:val="24"/>
          <w:szCs w:val="24"/>
        </w:rPr>
        <w:t xml:space="preserve"> a result of participants’ </w:t>
      </w:r>
      <w:r w:rsidRPr="002279FD">
        <w:rPr>
          <w:sz w:val="24"/>
          <w:szCs w:val="24"/>
        </w:rPr>
        <w:t>experience</w:t>
      </w:r>
      <w:r w:rsidR="00685E01" w:rsidRPr="002279FD">
        <w:rPr>
          <w:sz w:val="24"/>
          <w:szCs w:val="24"/>
        </w:rPr>
        <w:t xml:space="preserve"> of</w:t>
      </w:r>
      <w:r w:rsidRPr="002279FD">
        <w:rPr>
          <w:sz w:val="24"/>
          <w:szCs w:val="24"/>
        </w:rPr>
        <w:t xml:space="preserve"> sexual abuse.</w:t>
      </w:r>
      <w:r w:rsidR="006E0744">
        <w:rPr>
          <w:sz w:val="24"/>
          <w:szCs w:val="24"/>
        </w:rPr>
        <w:t xml:space="preserve"> </w:t>
      </w:r>
      <w:r w:rsidR="006E0744" w:rsidRPr="008714A7">
        <w:rPr>
          <w:sz w:val="24"/>
          <w:szCs w:val="24"/>
        </w:rPr>
        <w:t>Catani</w:t>
      </w:r>
      <w:r w:rsidR="009A02A1" w:rsidRPr="008714A7">
        <w:rPr>
          <w:sz w:val="24"/>
          <w:szCs w:val="24"/>
        </w:rPr>
        <w:t xml:space="preserve"> et al. (2015) </w:t>
      </w:r>
      <w:r w:rsidR="00C933B8" w:rsidRPr="008714A7">
        <w:rPr>
          <w:sz w:val="24"/>
          <w:szCs w:val="24"/>
        </w:rPr>
        <w:t xml:space="preserve">also </w:t>
      </w:r>
      <w:r w:rsidR="007E5C14" w:rsidRPr="008714A7">
        <w:rPr>
          <w:sz w:val="24"/>
          <w:szCs w:val="24"/>
        </w:rPr>
        <w:t>demonstrated a correlation between childhood sexual abuse and symptoms of PTSD</w:t>
      </w:r>
      <w:r w:rsidR="00C933B8" w:rsidRPr="008714A7">
        <w:rPr>
          <w:sz w:val="24"/>
          <w:szCs w:val="24"/>
        </w:rPr>
        <w:t>.</w:t>
      </w:r>
      <w:r w:rsidRPr="008714A7">
        <w:rPr>
          <w:sz w:val="24"/>
          <w:szCs w:val="24"/>
        </w:rPr>
        <w:t xml:space="preserve">  </w:t>
      </w:r>
      <w:proofErr w:type="spellStart"/>
      <w:r w:rsidR="00691540" w:rsidRPr="008714A7">
        <w:rPr>
          <w:sz w:val="24"/>
          <w:szCs w:val="24"/>
        </w:rPr>
        <w:t>Stavrakaki</w:t>
      </w:r>
      <w:proofErr w:type="spellEnd"/>
      <w:r w:rsidR="00691540" w:rsidRPr="008714A7">
        <w:rPr>
          <w:sz w:val="24"/>
          <w:szCs w:val="24"/>
        </w:rPr>
        <w:t xml:space="preserve"> et al.’s (2004)</w:t>
      </w:r>
      <w:r w:rsidR="00002C50" w:rsidRPr="008714A7">
        <w:rPr>
          <w:sz w:val="24"/>
          <w:szCs w:val="24"/>
        </w:rPr>
        <w:t xml:space="preserve"> </w:t>
      </w:r>
      <w:r w:rsidR="00691540" w:rsidRPr="008714A7">
        <w:rPr>
          <w:sz w:val="24"/>
          <w:szCs w:val="24"/>
        </w:rPr>
        <w:t xml:space="preserve">study </w:t>
      </w:r>
      <w:r w:rsidR="00002C50" w:rsidRPr="008714A7">
        <w:rPr>
          <w:sz w:val="24"/>
          <w:szCs w:val="24"/>
        </w:rPr>
        <w:t xml:space="preserve">exploring the </w:t>
      </w:r>
      <w:r w:rsidR="00D2650B" w:rsidRPr="008714A7">
        <w:rPr>
          <w:sz w:val="24"/>
          <w:szCs w:val="24"/>
        </w:rPr>
        <w:t>trauma histories</w:t>
      </w:r>
      <w:r w:rsidR="00E82C37" w:rsidRPr="008714A7">
        <w:rPr>
          <w:sz w:val="24"/>
          <w:szCs w:val="24"/>
        </w:rPr>
        <w:t xml:space="preserve"> and mental health presentations</w:t>
      </w:r>
      <w:r w:rsidR="00D2650B" w:rsidRPr="008714A7">
        <w:rPr>
          <w:sz w:val="24"/>
          <w:szCs w:val="24"/>
        </w:rPr>
        <w:t xml:space="preserve"> of </w:t>
      </w:r>
      <w:r w:rsidR="004A6C97" w:rsidRPr="008714A7">
        <w:rPr>
          <w:sz w:val="24"/>
          <w:szCs w:val="24"/>
        </w:rPr>
        <w:t>adults with</w:t>
      </w:r>
      <w:r w:rsidR="00392E81" w:rsidRPr="008714A7">
        <w:rPr>
          <w:sz w:val="24"/>
          <w:szCs w:val="24"/>
        </w:rPr>
        <w:t xml:space="preserve"> </w:t>
      </w:r>
      <w:r w:rsidR="001F4F64" w:rsidRPr="008714A7">
        <w:rPr>
          <w:sz w:val="24"/>
          <w:szCs w:val="24"/>
        </w:rPr>
        <w:t>D</w:t>
      </w:r>
      <w:r w:rsidR="00392E81" w:rsidRPr="008714A7">
        <w:rPr>
          <w:sz w:val="24"/>
          <w:szCs w:val="24"/>
        </w:rPr>
        <w:t>own syndrome</w:t>
      </w:r>
      <w:r w:rsidR="00402B40" w:rsidRPr="008714A7">
        <w:rPr>
          <w:sz w:val="24"/>
          <w:szCs w:val="24"/>
        </w:rPr>
        <w:t>, noted that</w:t>
      </w:r>
      <w:r w:rsidR="002C51A7" w:rsidRPr="008714A7">
        <w:rPr>
          <w:sz w:val="24"/>
          <w:szCs w:val="24"/>
        </w:rPr>
        <w:t xml:space="preserve"> </w:t>
      </w:r>
      <w:r w:rsidR="00392E81" w:rsidRPr="008714A7">
        <w:rPr>
          <w:sz w:val="24"/>
          <w:szCs w:val="24"/>
        </w:rPr>
        <w:t>they</w:t>
      </w:r>
      <w:r w:rsidR="00333A8B" w:rsidRPr="008714A7">
        <w:rPr>
          <w:sz w:val="24"/>
          <w:szCs w:val="24"/>
        </w:rPr>
        <w:t xml:space="preserve"> were more likely to have experienced a</w:t>
      </w:r>
      <w:r w:rsidR="004876EE" w:rsidRPr="008714A7">
        <w:rPr>
          <w:sz w:val="24"/>
          <w:szCs w:val="24"/>
        </w:rPr>
        <w:t xml:space="preserve"> traumatic life event before developing O</w:t>
      </w:r>
      <w:r w:rsidR="00B21E66" w:rsidRPr="008714A7">
        <w:rPr>
          <w:sz w:val="24"/>
          <w:szCs w:val="24"/>
        </w:rPr>
        <w:t xml:space="preserve">bsessive </w:t>
      </w:r>
      <w:r w:rsidR="004876EE" w:rsidRPr="008714A7">
        <w:rPr>
          <w:sz w:val="24"/>
          <w:szCs w:val="24"/>
        </w:rPr>
        <w:t>C</w:t>
      </w:r>
      <w:r w:rsidR="00B21E66" w:rsidRPr="008714A7">
        <w:rPr>
          <w:sz w:val="24"/>
          <w:szCs w:val="24"/>
        </w:rPr>
        <w:t xml:space="preserve">ompulsive </w:t>
      </w:r>
      <w:r w:rsidR="004876EE" w:rsidRPr="008714A7">
        <w:rPr>
          <w:sz w:val="24"/>
          <w:szCs w:val="24"/>
        </w:rPr>
        <w:t>D</w:t>
      </w:r>
      <w:r w:rsidR="00B21E66" w:rsidRPr="008714A7">
        <w:rPr>
          <w:sz w:val="24"/>
          <w:szCs w:val="24"/>
        </w:rPr>
        <w:t>isorder (OCD)</w:t>
      </w:r>
      <w:r w:rsidR="004876EE" w:rsidRPr="008714A7">
        <w:rPr>
          <w:sz w:val="24"/>
          <w:szCs w:val="24"/>
        </w:rPr>
        <w:t xml:space="preserve"> and th</w:t>
      </w:r>
      <w:r w:rsidR="00402B40" w:rsidRPr="008714A7">
        <w:rPr>
          <w:sz w:val="24"/>
          <w:szCs w:val="24"/>
        </w:rPr>
        <w:t>e</w:t>
      </w:r>
      <w:r w:rsidR="004876EE" w:rsidRPr="008714A7">
        <w:rPr>
          <w:sz w:val="24"/>
          <w:szCs w:val="24"/>
        </w:rPr>
        <w:t>y also had</w:t>
      </w:r>
      <w:r w:rsidR="00402B40" w:rsidRPr="008714A7">
        <w:rPr>
          <w:sz w:val="24"/>
          <w:szCs w:val="24"/>
        </w:rPr>
        <w:t xml:space="preserve"> higher rates of co-morbidity</w:t>
      </w:r>
      <w:r w:rsidR="002C51A7" w:rsidRPr="008714A7">
        <w:rPr>
          <w:sz w:val="24"/>
          <w:szCs w:val="24"/>
        </w:rPr>
        <w:t xml:space="preserve"> of </w:t>
      </w:r>
      <w:r w:rsidR="004876EE" w:rsidRPr="008714A7">
        <w:rPr>
          <w:sz w:val="24"/>
          <w:szCs w:val="24"/>
        </w:rPr>
        <w:t>depressive symptoms and symptoms of PTSD</w:t>
      </w:r>
      <w:r w:rsidR="00CB767C" w:rsidRPr="008714A7">
        <w:rPr>
          <w:sz w:val="24"/>
          <w:szCs w:val="24"/>
        </w:rPr>
        <w:t xml:space="preserve"> than their peers.</w:t>
      </w:r>
      <w:r w:rsidR="008332FC" w:rsidRPr="008714A7">
        <w:rPr>
          <w:sz w:val="24"/>
          <w:szCs w:val="24"/>
        </w:rPr>
        <w:t xml:space="preserve"> </w:t>
      </w:r>
      <w:r w:rsidR="008332FC" w:rsidRPr="002279FD">
        <w:rPr>
          <w:sz w:val="24"/>
          <w:szCs w:val="24"/>
        </w:rPr>
        <w:t xml:space="preserve">Santoro et al. (2018) </w:t>
      </w:r>
      <w:r w:rsidR="008332FC">
        <w:rPr>
          <w:sz w:val="24"/>
          <w:szCs w:val="24"/>
        </w:rPr>
        <w:t xml:space="preserve">was the only study that </w:t>
      </w:r>
      <w:r w:rsidR="008332FC" w:rsidRPr="002279FD">
        <w:rPr>
          <w:sz w:val="24"/>
          <w:szCs w:val="24"/>
        </w:rPr>
        <w:t xml:space="preserve">reported that adverse childhood experiences were associated with physical illness for the adults who participated in their study. </w:t>
      </w:r>
    </w:p>
    <w:p w14:paraId="2D376A1B" w14:textId="373A65BB" w:rsidR="00336710" w:rsidRPr="002279FD" w:rsidRDefault="00336710" w:rsidP="00FE5F66">
      <w:pPr>
        <w:pStyle w:val="ListParagraph"/>
        <w:numPr>
          <w:ilvl w:val="0"/>
          <w:numId w:val="3"/>
        </w:numPr>
        <w:spacing w:after="160" w:line="480" w:lineRule="auto"/>
        <w:rPr>
          <w:b/>
          <w:bCs/>
          <w:i/>
          <w:iCs/>
          <w:sz w:val="24"/>
          <w:szCs w:val="24"/>
        </w:rPr>
      </w:pPr>
      <w:r w:rsidRPr="002279FD">
        <w:rPr>
          <w:b/>
          <w:bCs/>
          <w:i/>
          <w:iCs/>
          <w:sz w:val="24"/>
          <w:szCs w:val="24"/>
        </w:rPr>
        <w:t>How is the impact of psychological trauma assessed for people with an intellectual disability?</w:t>
      </w:r>
    </w:p>
    <w:p w14:paraId="3D8A3712" w14:textId="7D36D6E6" w:rsidR="00D316EC" w:rsidRPr="002279FD" w:rsidRDefault="001B797F" w:rsidP="00FE5F66">
      <w:pPr>
        <w:spacing w:line="480" w:lineRule="auto"/>
        <w:rPr>
          <w:sz w:val="24"/>
          <w:szCs w:val="24"/>
        </w:rPr>
      </w:pPr>
      <w:r>
        <w:rPr>
          <w:sz w:val="24"/>
          <w:szCs w:val="24"/>
        </w:rPr>
        <w:t>Seventeen</w:t>
      </w:r>
      <w:r w:rsidR="000C34A6" w:rsidRPr="008714A7">
        <w:rPr>
          <w:sz w:val="24"/>
          <w:szCs w:val="24"/>
        </w:rPr>
        <w:t xml:space="preserve"> </w:t>
      </w:r>
      <w:r w:rsidR="00336710" w:rsidRPr="008714A7">
        <w:rPr>
          <w:sz w:val="24"/>
          <w:szCs w:val="24"/>
        </w:rPr>
        <w:t>s</w:t>
      </w:r>
      <w:r w:rsidR="00336710" w:rsidRPr="002279FD">
        <w:rPr>
          <w:sz w:val="24"/>
          <w:szCs w:val="24"/>
        </w:rPr>
        <w:t xml:space="preserve">tudies referred to a combination of assessment tools used to assess for both the existence of and impact of psychological trauma experiences, with many </w:t>
      </w:r>
      <w:r w:rsidR="005D700E">
        <w:rPr>
          <w:sz w:val="24"/>
          <w:szCs w:val="24"/>
        </w:rPr>
        <w:t xml:space="preserve">tools </w:t>
      </w:r>
      <w:r w:rsidR="00336710" w:rsidRPr="002279FD">
        <w:rPr>
          <w:sz w:val="24"/>
          <w:szCs w:val="24"/>
        </w:rPr>
        <w:t xml:space="preserve">adapted from those used with the general population. </w:t>
      </w:r>
    </w:p>
    <w:p w14:paraId="6CF5517B" w14:textId="27820682" w:rsidR="00520877" w:rsidRDefault="00D316EC" w:rsidP="00FE5F66">
      <w:pPr>
        <w:spacing w:line="480" w:lineRule="auto"/>
        <w:rPr>
          <w:sz w:val="24"/>
          <w:szCs w:val="24"/>
        </w:rPr>
      </w:pPr>
      <w:r w:rsidRPr="002279FD">
        <w:rPr>
          <w:b/>
          <w:bCs/>
          <w:sz w:val="24"/>
          <w:szCs w:val="24"/>
        </w:rPr>
        <w:t>Impact of traumatic stress:</w:t>
      </w:r>
      <w:r w:rsidRPr="002279FD">
        <w:rPr>
          <w:sz w:val="24"/>
          <w:szCs w:val="24"/>
        </w:rPr>
        <w:t xml:space="preserve"> </w:t>
      </w:r>
      <w:r w:rsidR="007A201D" w:rsidRPr="002279FD">
        <w:rPr>
          <w:sz w:val="24"/>
          <w:szCs w:val="24"/>
        </w:rPr>
        <w:t xml:space="preserve">Karatzias et al. (2019) and Mason-Brown et al. (2018) measured the impact of traumatic stress using the Posttraumatic Stress Checklist (PCL-5) which </w:t>
      </w:r>
      <w:r w:rsidR="00520877">
        <w:rPr>
          <w:sz w:val="24"/>
          <w:szCs w:val="24"/>
        </w:rPr>
        <w:t xml:space="preserve">has </w:t>
      </w:r>
      <w:r w:rsidR="007A201D" w:rsidRPr="002279FD">
        <w:rPr>
          <w:sz w:val="24"/>
          <w:szCs w:val="24"/>
        </w:rPr>
        <w:t xml:space="preserve">demonstrated </w:t>
      </w:r>
      <w:r w:rsidR="00454180">
        <w:rPr>
          <w:sz w:val="24"/>
          <w:szCs w:val="24"/>
        </w:rPr>
        <w:t xml:space="preserve">to produce </w:t>
      </w:r>
      <w:r w:rsidR="007A201D" w:rsidRPr="002279FD">
        <w:rPr>
          <w:sz w:val="24"/>
          <w:szCs w:val="24"/>
        </w:rPr>
        <w:t>reliab</w:t>
      </w:r>
      <w:r w:rsidR="00454180">
        <w:rPr>
          <w:sz w:val="24"/>
          <w:szCs w:val="24"/>
        </w:rPr>
        <w:t xml:space="preserve">le and </w:t>
      </w:r>
      <w:r w:rsidR="007A201D" w:rsidRPr="002279FD">
        <w:rPr>
          <w:sz w:val="24"/>
          <w:szCs w:val="24"/>
        </w:rPr>
        <w:t>valid</w:t>
      </w:r>
      <w:r w:rsidR="00454180">
        <w:rPr>
          <w:sz w:val="24"/>
          <w:szCs w:val="24"/>
        </w:rPr>
        <w:t xml:space="preserve"> scores</w:t>
      </w:r>
      <w:r w:rsidR="007A201D" w:rsidRPr="002279FD">
        <w:rPr>
          <w:sz w:val="24"/>
          <w:szCs w:val="24"/>
        </w:rPr>
        <w:t xml:space="preserve"> </w:t>
      </w:r>
      <w:r w:rsidR="00454180">
        <w:rPr>
          <w:sz w:val="24"/>
          <w:szCs w:val="24"/>
        </w:rPr>
        <w:t>in</w:t>
      </w:r>
      <w:r w:rsidR="00454180" w:rsidRPr="002279FD">
        <w:rPr>
          <w:sz w:val="24"/>
          <w:szCs w:val="24"/>
        </w:rPr>
        <w:t xml:space="preserve"> </w:t>
      </w:r>
      <w:r w:rsidR="007A201D" w:rsidRPr="002279FD">
        <w:rPr>
          <w:sz w:val="24"/>
          <w:szCs w:val="24"/>
        </w:rPr>
        <w:t>the general population (</w:t>
      </w:r>
      <w:proofErr w:type="spellStart"/>
      <w:r w:rsidR="007A201D" w:rsidRPr="002279FD">
        <w:rPr>
          <w:sz w:val="24"/>
          <w:szCs w:val="24"/>
        </w:rPr>
        <w:t>Bovin</w:t>
      </w:r>
      <w:proofErr w:type="spellEnd"/>
      <w:r w:rsidR="007A201D" w:rsidRPr="002279FD">
        <w:rPr>
          <w:sz w:val="24"/>
          <w:szCs w:val="24"/>
        </w:rPr>
        <w:t xml:space="preserve"> et al. 2016)</w:t>
      </w:r>
      <w:r w:rsidR="00B36D90" w:rsidRPr="002279FD">
        <w:rPr>
          <w:sz w:val="24"/>
          <w:szCs w:val="24"/>
        </w:rPr>
        <w:t xml:space="preserve">. </w:t>
      </w:r>
      <w:r w:rsidR="00432B47" w:rsidRPr="002279FD">
        <w:rPr>
          <w:sz w:val="24"/>
          <w:szCs w:val="24"/>
        </w:rPr>
        <w:t>Hughes et al. (2019) ex</w:t>
      </w:r>
      <w:r w:rsidR="003831AB">
        <w:rPr>
          <w:sz w:val="24"/>
          <w:szCs w:val="24"/>
        </w:rPr>
        <w:t>amined</w:t>
      </w:r>
      <w:r w:rsidR="00432B47" w:rsidRPr="002279FD">
        <w:rPr>
          <w:sz w:val="24"/>
          <w:szCs w:val="24"/>
        </w:rPr>
        <w:t xml:space="preserve"> the relationship of abuse to physical and psychological health</w:t>
      </w:r>
      <w:r w:rsidR="00432B47">
        <w:rPr>
          <w:sz w:val="24"/>
          <w:szCs w:val="24"/>
        </w:rPr>
        <w:t xml:space="preserve"> </w:t>
      </w:r>
      <w:r w:rsidR="00B36D90" w:rsidRPr="002279FD">
        <w:rPr>
          <w:sz w:val="24"/>
          <w:szCs w:val="24"/>
        </w:rPr>
        <w:t>us</w:t>
      </w:r>
      <w:r w:rsidR="003245CA">
        <w:rPr>
          <w:sz w:val="24"/>
          <w:szCs w:val="24"/>
        </w:rPr>
        <w:t>ing</w:t>
      </w:r>
      <w:r w:rsidR="00B36D90" w:rsidRPr="002279FD">
        <w:rPr>
          <w:sz w:val="24"/>
          <w:szCs w:val="24"/>
        </w:rPr>
        <w:t xml:space="preserve"> the </w:t>
      </w:r>
      <w:r w:rsidR="00CD0AA8">
        <w:rPr>
          <w:sz w:val="24"/>
          <w:szCs w:val="24"/>
        </w:rPr>
        <w:t>PTSD</w:t>
      </w:r>
      <w:r w:rsidR="00B36D90" w:rsidRPr="002279FD">
        <w:rPr>
          <w:sz w:val="24"/>
          <w:szCs w:val="24"/>
        </w:rPr>
        <w:t xml:space="preserve"> Checklist (PCL-C) to explore the impact of adverse life events, which is </w:t>
      </w:r>
      <w:r w:rsidR="00520877">
        <w:rPr>
          <w:sz w:val="24"/>
          <w:szCs w:val="24"/>
        </w:rPr>
        <w:t xml:space="preserve">also </w:t>
      </w:r>
      <w:r w:rsidR="00B36D90" w:rsidRPr="002279FD">
        <w:rPr>
          <w:sz w:val="24"/>
          <w:szCs w:val="24"/>
        </w:rPr>
        <w:t>a validated measure for people in the general population (Ruggiero et al., 2003</w:t>
      </w:r>
      <w:r w:rsidR="00B36D90" w:rsidRPr="00765E15">
        <w:rPr>
          <w:sz w:val="24"/>
          <w:szCs w:val="24"/>
        </w:rPr>
        <w:t xml:space="preserve">). </w:t>
      </w:r>
      <w:r w:rsidR="009D43A9" w:rsidRPr="00765E15">
        <w:rPr>
          <w:sz w:val="24"/>
          <w:szCs w:val="24"/>
        </w:rPr>
        <w:t>Catani</w:t>
      </w:r>
      <w:r w:rsidR="000261DB" w:rsidRPr="00765E15">
        <w:rPr>
          <w:sz w:val="24"/>
          <w:szCs w:val="24"/>
        </w:rPr>
        <w:t xml:space="preserve"> et al</w:t>
      </w:r>
      <w:r w:rsidR="002E7934" w:rsidRPr="00765E15">
        <w:rPr>
          <w:sz w:val="24"/>
          <w:szCs w:val="24"/>
        </w:rPr>
        <w:t>.</w:t>
      </w:r>
      <w:r w:rsidR="000261DB" w:rsidRPr="00765E15">
        <w:rPr>
          <w:sz w:val="24"/>
          <w:szCs w:val="24"/>
        </w:rPr>
        <w:t xml:space="preserve"> (2015) and </w:t>
      </w:r>
      <w:r w:rsidR="00B36D90" w:rsidRPr="00765E15">
        <w:rPr>
          <w:sz w:val="24"/>
          <w:szCs w:val="24"/>
        </w:rPr>
        <w:t>Mitchell et al.</w:t>
      </w:r>
      <w:r w:rsidR="00520877" w:rsidRPr="00765E15">
        <w:rPr>
          <w:sz w:val="24"/>
          <w:szCs w:val="24"/>
        </w:rPr>
        <w:t>’</w:t>
      </w:r>
      <w:r w:rsidR="008A12CD" w:rsidRPr="00765E15">
        <w:rPr>
          <w:sz w:val="24"/>
          <w:szCs w:val="24"/>
        </w:rPr>
        <w:t xml:space="preserve">s </w:t>
      </w:r>
      <w:r w:rsidR="00B36D90" w:rsidRPr="00765E15">
        <w:rPr>
          <w:sz w:val="24"/>
          <w:szCs w:val="24"/>
        </w:rPr>
        <w:t>(2006)</w:t>
      </w:r>
      <w:r w:rsidR="008A12CD" w:rsidRPr="00765E15">
        <w:rPr>
          <w:sz w:val="24"/>
          <w:szCs w:val="24"/>
        </w:rPr>
        <w:t xml:space="preserve"> studies</w:t>
      </w:r>
      <w:r w:rsidR="00B36D90" w:rsidRPr="00765E15">
        <w:rPr>
          <w:sz w:val="24"/>
          <w:szCs w:val="24"/>
        </w:rPr>
        <w:t xml:space="preserve"> </w:t>
      </w:r>
      <w:r w:rsidR="00B36D90" w:rsidRPr="002279FD">
        <w:rPr>
          <w:sz w:val="24"/>
          <w:szCs w:val="24"/>
        </w:rPr>
        <w:t>used the Posttraumatic Diagnostic Scale (PDS</w:t>
      </w:r>
      <w:r w:rsidR="00E35E30">
        <w:rPr>
          <w:sz w:val="24"/>
          <w:szCs w:val="24"/>
        </w:rPr>
        <w:t xml:space="preserve">: </w:t>
      </w:r>
      <w:proofErr w:type="spellStart"/>
      <w:r w:rsidR="00E35E30">
        <w:rPr>
          <w:sz w:val="24"/>
          <w:szCs w:val="24"/>
        </w:rPr>
        <w:t>Foa</w:t>
      </w:r>
      <w:proofErr w:type="spellEnd"/>
      <w:r w:rsidR="00E35E30">
        <w:rPr>
          <w:sz w:val="24"/>
          <w:szCs w:val="24"/>
        </w:rPr>
        <w:t xml:space="preserve"> et al. 1997</w:t>
      </w:r>
      <w:r w:rsidR="00B36D90" w:rsidRPr="002279FD">
        <w:rPr>
          <w:sz w:val="24"/>
          <w:szCs w:val="24"/>
        </w:rPr>
        <w:t>) as a measure of traumatic life events</w:t>
      </w:r>
      <w:r w:rsidR="005C49FA" w:rsidRPr="002279FD">
        <w:rPr>
          <w:sz w:val="24"/>
          <w:szCs w:val="24"/>
        </w:rPr>
        <w:t xml:space="preserve">, </w:t>
      </w:r>
      <w:r w:rsidR="002B30C7">
        <w:rPr>
          <w:sz w:val="24"/>
          <w:szCs w:val="24"/>
        </w:rPr>
        <w:t xml:space="preserve">also </w:t>
      </w:r>
      <w:r w:rsidR="005C49FA" w:rsidRPr="002279FD">
        <w:rPr>
          <w:sz w:val="24"/>
          <w:szCs w:val="24"/>
        </w:rPr>
        <w:t>validated for use with the general population</w:t>
      </w:r>
      <w:r w:rsidR="00B36D90" w:rsidRPr="002279FD">
        <w:rPr>
          <w:sz w:val="24"/>
          <w:szCs w:val="24"/>
        </w:rPr>
        <w:t xml:space="preserve">. </w:t>
      </w:r>
      <w:r w:rsidR="00374BCD">
        <w:rPr>
          <w:sz w:val="24"/>
          <w:szCs w:val="24"/>
        </w:rPr>
        <w:t>Each of these assessment tools are aligned with DSM diagnostic criteria for PTSD.</w:t>
      </w:r>
    </w:p>
    <w:p w14:paraId="259688FC" w14:textId="4F5B6667" w:rsidR="00CE15FB" w:rsidRDefault="00705E86" w:rsidP="00FE5F66">
      <w:pPr>
        <w:spacing w:line="480" w:lineRule="auto"/>
        <w:rPr>
          <w:sz w:val="24"/>
          <w:szCs w:val="24"/>
        </w:rPr>
      </w:pPr>
      <w:r w:rsidRPr="00765E15">
        <w:rPr>
          <w:sz w:val="24"/>
          <w:szCs w:val="24"/>
        </w:rPr>
        <w:t>Peckham et al. (2007</w:t>
      </w:r>
      <w:r w:rsidR="000D738D" w:rsidRPr="00765E15">
        <w:rPr>
          <w:sz w:val="24"/>
          <w:szCs w:val="24"/>
        </w:rPr>
        <w:t>b</w:t>
      </w:r>
      <w:r w:rsidRPr="00765E15">
        <w:rPr>
          <w:sz w:val="24"/>
          <w:szCs w:val="24"/>
        </w:rPr>
        <w:t xml:space="preserve">) </w:t>
      </w:r>
      <w:r w:rsidR="00951199" w:rsidRPr="00765E15">
        <w:rPr>
          <w:sz w:val="24"/>
          <w:szCs w:val="24"/>
        </w:rPr>
        <w:t>measured response to trauma</w:t>
      </w:r>
      <w:r w:rsidR="009A7DDE" w:rsidRPr="00765E15">
        <w:rPr>
          <w:sz w:val="24"/>
          <w:szCs w:val="24"/>
        </w:rPr>
        <w:t xml:space="preserve"> using the Impact of Events Scale (IES: Horowitz et al</w:t>
      </w:r>
      <w:r w:rsidR="00B472BE" w:rsidRPr="00765E15">
        <w:rPr>
          <w:sz w:val="24"/>
          <w:szCs w:val="24"/>
        </w:rPr>
        <w:t xml:space="preserve">., 1979). </w:t>
      </w:r>
      <w:r w:rsidR="00000A58" w:rsidRPr="00765E15">
        <w:rPr>
          <w:sz w:val="24"/>
          <w:szCs w:val="24"/>
        </w:rPr>
        <w:t xml:space="preserve">In </w:t>
      </w:r>
      <w:r w:rsidR="00FC6A38" w:rsidRPr="00765E15">
        <w:rPr>
          <w:sz w:val="24"/>
          <w:szCs w:val="24"/>
        </w:rPr>
        <w:t>a</w:t>
      </w:r>
      <w:r w:rsidR="0047756C" w:rsidRPr="00765E15">
        <w:rPr>
          <w:sz w:val="24"/>
          <w:szCs w:val="24"/>
        </w:rPr>
        <w:t xml:space="preserve"> later study by</w:t>
      </w:r>
      <w:r w:rsidR="00000A58" w:rsidRPr="00765E15">
        <w:rPr>
          <w:sz w:val="24"/>
          <w:szCs w:val="24"/>
        </w:rPr>
        <w:t xml:space="preserve"> Hall et al. (2014)</w:t>
      </w:r>
      <w:r w:rsidR="00CD16A2" w:rsidRPr="00765E15">
        <w:rPr>
          <w:sz w:val="24"/>
          <w:szCs w:val="24"/>
        </w:rPr>
        <w:t xml:space="preserve"> </w:t>
      </w:r>
      <w:r w:rsidR="00000A58" w:rsidRPr="00765E15">
        <w:rPr>
          <w:sz w:val="24"/>
          <w:szCs w:val="24"/>
        </w:rPr>
        <w:t>they developed</w:t>
      </w:r>
      <w:r w:rsidR="0044123B" w:rsidRPr="00765E15">
        <w:rPr>
          <w:sz w:val="24"/>
          <w:szCs w:val="24"/>
        </w:rPr>
        <w:t xml:space="preserve"> the IES to obtain</w:t>
      </w:r>
      <w:r w:rsidR="00000A58" w:rsidRPr="00765E15">
        <w:rPr>
          <w:sz w:val="24"/>
          <w:szCs w:val="24"/>
        </w:rPr>
        <w:t xml:space="preserve"> a measure to assess traumatic experiences specifically for use with adults who have an intellectual disability, the Impact of Events Scale – Intellectual Disability (IES-ID). </w:t>
      </w:r>
      <w:r w:rsidR="00F215A8" w:rsidRPr="002279FD">
        <w:rPr>
          <w:sz w:val="24"/>
          <w:szCs w:val="24"/>
        </w:rPr>
        <w:t>Kroese et al.</w:t>
      </w:r>
      <w:r w:rsidR="005333A8">
        <w:rPr>
          <w:sz w:val="24"/>
          <w:szCs w:val="24"/>
        </w:rPr>
        <w:t xml:space="preserve"> </w:t>
      </w:r>
      <w:r w:rsidR="00F215A8" w:rsidRPr="002279FD">
        <w:rPr>
          <w:sz w:val="24"/>
          <w:szCs w:val="24"/>
        </w:rPr>
        <w:t xml:space="preserve">(2016) </w:t>
      </w:r>
      <w:r w:rsidR="00CE15FB">
        <w:rPr>
          <w:sz w:val="24"/>
          <w:szCs w:val="24"/>
        </w:rPr>
        <w:t>was one of t</w:t>
      </w:r>
      <w:r w:rsidR="00B63C16">
        <w:rPr>
          <w:sz w:val="24"/>
          <w:szCs w:val="24"/>
        </w:rPr>
        <w:t>hree</w:t>
      </w:r>
      <w:r w:rsidR="00CE15FB">
        <w:rPr>
          <w:sz w:val="24"/>
          <w:szCs w:val="24"/>
        </w:rPr>
        <w:t xml:space="preserve"> studies to</w:t>
      </w:r>
      <w:r w:rsidR="00F215A8">
        <w:rPr>
          <w:sz w:val="24"/>
          <w:szCs w:val="24"/>
        </w:rPr>
        <w:t xml:space="preserve"> incorporate </w:t>
      </w:r>
      <w:r w:rsidR="00F215A8" w:rsidRPr="002279FD">
        <w:rPr>
          <w:sz w:val="24"/>
          <w:szCs w:val="24"/>
        </w:rPr>
        <w:t>the</w:t>
      </w:r>
      <w:r w:rsidR="00F215A8">
        <w:rPr>
          <w:sz w:val="24"/>
          <w:szCs w:val="24"/>
        </w:rPr>
        <w:t xml:space="preserve"> adapted</w:t>
      </w:r>
      <w:r w:rsidR="00F215A8" w:rsidRPr="002279FD">
        <w:rPr>
          <w:sz w:val="24"/>
          <w:szCs w:val="24"/>
        </w:rPr>
        <w:t xml:space="preserve"> Impact of Events Scale </w:t>
      </w:r>
      <w:r w:rsidR="00F215A8">
        <w:rPr>
          <w:sz w:val="24"/>
          <w:szCs w:val="24"/>
        </w:rPr>
        <w:t>(IES–ID: Hall et al., 2014) and</w:t>
      </w:r>
      <w:r w:rsidR="00F215A8" w:rsidRPr="002279FD">
        <w:rPr>
          <w:sz w:val="24"/>
          <w:szCs w:val="24"/>
        </w:rPr>
        <w:t xml:space="preserve"> the Lancaster and Northgate Trauma Scales for Intellectual Disabilities (LANTS</w:t>
      </w:r>
      <w:r w:rsidR="00F215A8">
        <w:rPr>
          <w:sz w:val="24"/>
          <w:szCs w:val="24"/>
        </w:rPr>
        <w:t>: Wigham et al., 2011</w:t>
      </w:r>
      <w:r w:rsidR="00F215A8" w:rsidRPr="002279FD">
        <w:rPr>
          <w:sz w:val="24"/>
          <w:szCs w:val="24"/>
        </w:rPr>
        <w:t>) for pre and post</w:t>
      </w:r>
      <w:r w:rsidR="00B16A2C">
        <w:rPr>
          <w:sz w:val="24"/>
          <w:szCs w:val="24"/>
        </w:rPr>
        <w:t>-</w:t>
      </w:r>
      <w:r w:rsidR="00F215A8" w:rsidRPr="002279FD">
        <w:rPr>
          <w:sz w:val="24"/>
          <w:szCs w:val="24"/>
        </w:rPr>
        <w:t xml:space="preserve">outcome measures on the impact of traumatic experiences of participants. </w:t>
      </w:r>
      <w:r w:rsidR="00CE15FB">
        <w:rPr>
          <w:sz w:val="24"/>
          <w:szCs w:val="24"/>
        </w:rPr>
        <w:t>Rittmannsberger et al. (2020</w:t>
      </w:r>
      <w:r w:rsidR="003E4014">
        <w:rPr>
          <w:sz w:val="24"/>
          <w:szCs w:val="24"/>
        </w:rPr>
        <w:t>a</w:t>
      </w:r>
      <w:r w:rsidR="00CE15FB" w:rsidRPr="00765E15">
        <w:rPr>
          <w:sz w:val="24"/>
          <w:szCs w:val="24"/>
        </w:rPr>
        <w:t>)</w:t>
      </w:r>
      <w:r w:rsidR="00BC6851" w:rsidRPr="00765E15">
        <w:rPr>
          <w:sz w:val="24"/>
          <w:szCs w:val="24"/>
        </w:rPr>
        <w:t xml:space="preserve"> and Rittmannsberger (2020b)</w:t>
      </w:r>
      <w:r w:rsidR="00CE15FB" w:rsidRPr="00765E15">
        <w:rPr>
          <w:sz w:val="24"/>
          <w:szCs w:val="24"/>
        </w:rPr>
        <w:t xml:space="preserve"> u</w:t>
      </w:r>
      <w:r w:rsidR="00CE15FB">
        <w:rPr>
          <w:sz w:val="24"/>
          <w:szCs w:val="24"/>
        </w:rPr>
        <w:t xml:space="preserve">sed the same assessment tools in their study and highlighted that the LANTS was a better predictor of PTSD for people with an intellectual disability compared to the IES–ID assessment. </w:t>
      </w:r>
    </w:p>
    <w:p w14:paraId="62DF12E2" w14:textId="0E6BCF95" w:rsidR="00B47A15" w:rsidRPr="00765E15" w:rsidRDefault="00B47A15" w:rsidP="00FE5F66">
      <w:pPr>
        <w:spacing w:line="480" w:lineRule="auto"/>
        <w:rPr>
          <w:sz w:val="24"/>
          <w:szCs w:val="24"/>
        </w:rPr>
      </w:pPr>
      <w:r w:rsidRPr="002279FD">
        <w:rPr>
          <w:sz w:val="24"/>
          <w:szCs w:val="24"/>
        </w:rPr>
        <w:t>Rittmannsberger et al. (2020</w:t>
      </w:r>
      <w:r w:rsidR="003E4014">
        <w:rPr>
          <w:sz w:val="24"/>
          <w:szCs w:val="24"/>
        </w:rPr>
        <w:t>a</w:t>
      </w:r>
      <w:r w:rsidRPr="002279FD">
        <w:rPr>
          <w:sz w:val="24"/>
          <w:szCs w:val="24"/>
        </w:rPr>
        <w:t xml:space="preserve">) further suggested that DSM </w:t>
      </w:r>
      <w:r w:rsidR="00463113">
        <w:rPr>
          <w:sz w:val="24"/>
          <w:szCs w:val="24"/>
        </w:rPr>
        <w:t>classification criterion may</w:t>
      </w:r>
      <w:r w:rsidRPr="002279FD">
        <w:rPr>
          <w:sz w:val="24"/>
          <w:szCs w:val="24"/>
        </w:rPr>
        <w:t xml:space="preserve"> not sufficiently represent trauma reactions for people with mild</w:t>
      </w:r>
      <w:r w:rsidR="00CF7AF3">
        <w:rPr>
          <w:sz w:val="24"/>
          <w:szCs w:val="24"/>
        </w:rPr>
        <w:t>-</w:t>
      </w:r>
      <w:r w:rsidRPr="002279FD">
        <w:rPr>
          <w:sz w:val="24"/>
          <w:szCs w:val="24"/>
        </w:rPr>
        <w:t xml:space="preserve">moderate intellectual </w:t>
      </w:r>
      <w:r w:rsidRPr="00765E15">
        <w:rPr>
          <w:sz w:val="24"/>
          <w:szCs w:val="24"/>
        </w:rPr>
        <w:t>disabilities</w:t>
      </w:r>
      <w:r w:rsidR="00DD3B2F" w:rsidRPr="00765E15">
        <w:rPr>
          <w:sz w:val="24"/>
          <w:szCs w:val="24"/>
        </w:rPr>
        <w:t xml:space="preserve"> and the</w:t>
      </w:r>
      <w:r w:rsidR="007C5A7D" w:rsidRPr="00765E15">
        <w:rPr>
          <w:sz w:val="24"/>
          <w:szCs w:val="24"/>
        </w:rPr>
        <w:t>re is a need for adapted as</w:t>
      </w:r>
      <w:r w:rsidR="00237CDF" w:rsidRPr="00765E15">
        <w:rPr>
          <w:sz w:val="24"/>
          <w:szCs w:val="24"/>
        </w:rPr>
        <w:t>s</w:t>
      </w:r>
      <w:r w:rsidR="007C5A7D" w:rsidRPr="00765E15">
        <w:rPr>
          <w:sz w:val="24"/>
          <w:szCs w:val="24"/>
        </w:rPr>
        <w:t>essments of PTSD for people with an intellectual d</w:t>
      </w:r>
      <w:r w:rsidR="00237CDF" w:rsidRPr="00765E15">
        <w:rPr>
          <w:sz w:val="24"/>
          <w:szCs w:val="24"/>
        </w:rPr>
        <w:t xml:space="preserve">isability (Rittmannsberger, 2020b). </w:t>
      </w:r>
      <w:r w:rsidR="00B16B7A" w:rsidRPr="00765E15">
        <w:rPr>
          <w:sz w:val="24"/>
          <w:szCs w:val="24"/>
        </w:rPr>
        <w:t>Additionally, Roswell et al. (2013) recommended that diagnostic criteria for PTSD should reflect the symptoms shown by peo</w:t>
      </w:r>
      <w:r w:rsidR="00E9477B" w:rsidRPr="00765E15">
        <w:rPr>
          <w:sz w:val="24"/>
          <w:szCs w:val="24"/>
        </w:rPr>
        <w:t xml:space="preserve">ple with a severe intellectual disability. </w:t>
      </w:r>
      <w:r w:rsidRPr="002279FD">
        <w:rPr>
          <w:sz w:val="24"/>
          <w:szCs w:val="24"/>
        </w:rPr>
        <w:t>In a much earlier study</w:t>
      </w:r>
      <w:r w:rsidR="007855CE">
        <w:rPr>
          <w:sz w:val="24"/>
          <w:szCs w:val="24"/>
        </w:rPr>
        <w:t xml:space="preserve"> by</w:t>
      </w:r>
      <w:r w:rsidRPr="002279FD">
        <w:rPr>
          <w:sz w:val="24"/>
          <w:szCs w:val="24"/>
        </w:rPr>
        <w:t xml:space="preserve"> Mitchell el al. (2005) </w:t>
      </w:r>
      <w:r w:rsidR="003F0F8D">
        <w:rPr>
          <w:sz w:val="24"/>
          <w:szCs w:val="24"/>
        </w:rPr>
        <w:t xml:space="preserve">they </w:t>
      </w:r>
      <w:r w:rsidRPr="002279FD">
        <w:rPr>
          <w:sz w:val="24"/>
          <w:szCs w:val="24"/>
        </w:rPr>
        <w:t>highlighted that there should be some adaptation of clinical interviewing of adults with</w:t>
      </w:r>
      <w:r w:rsidR="0012281B">
        <w:rPr>
          <w:sz w:val="24"/>
          <w:szCs w:val="24"/>
        </w:rPr>
        <w:t xml:space="preserve"> an</w:t>
      </w:r>
      <w:r w:rsidRPr="002279FD">
        <w:rPr>
          <w:sz w:val="24"/>
          <w:szCs w:val="24"/>
        </w:rPr>
        <w:t xml:space="preserve"> </w:t>
      </w:r>
      <w:r w:rsidR="00B16A2C">
        <w:rPr>
          <w:sz w:val="24"/>
          <w:szCs w:val="24"/>
        </w:rPr>
        <w:t xml:space="preserve">intellectual </w:t>
      </w:r>
      <w:r w:rsidRPr="002279FD">
        <w:rPr>
          <w:sz w:val="24"/>
          <w:szCs w:val="24"/>
        </w:rPr>
        <w:t>disabilit</w:t>
      </w:r>
      <w:r w:rsidR="0012281B">
        <w:rPr>
          <w:sz w:val="24"/>
          <w:szCs w:val="24"/>
        </w:rPr>
        <w:t>y</w:t>
      </w:r>
      <w:r w:rsidRPr="002279FD">
        <w:rPr>
          <w:sz w:val="24"/>
          <w:szCs w:val="24"/>
        </w:rPr>
        <w:t xml:space="preserve">, given that some of their presentation might reflect earlier developmental responses to trauma, such as behavioural responses, heightened arousal and enactments of traumatic events. </w:t>
      </w:r>
    </w:p>
    <w:p w14:paraId="1D7485DA" w14:textId="50371884" w:rsidR="00E221B5" w:rsidRPr="00765E15" w:rsidRDefault="00D316EC" w:rsidP="00FE5F66">
      <w:pPr>
        <w:spacing w:line="480" w:lineRule="auto"/>
        <w:rPr>
          <w:sz w:val="24"/>
          <w:szCs w:val="24"/>
        </w:rPr>
      </w:pPr>
      <w:r w:rsidRPr="002279FD">
        <w:rPr>
          <w:b/>
          <w:bCs/>
          <w:sz w:val="24"/>
          <w:szCs w:val="24"/>
        </w:rPr>
        <w:t>Exposure measures of traumatic stress:</w:t>
      </w:r>
      <w:r w:rsidRPr="002279FD">
        <w:rPr>
          <w:sz w:val="24"/>
          <w:szCs w:val="24"/>
        </w:rPr>
        <w:t xml:space="preserve"> Clark et al. (2016) measured the experiences of traumatic events using the Traumatic Events Screening </w:t>
      </w:r>
      <w:r w:rsidR="00CE15FB">
        <w:rPr>
          <w:sz w:val="24"/>
          <w:szCs w:val="24"/>
        </w:rPr>
        <w:t>I</w:t>
      </w:r>
      <w:r w:rsidRPr="002279FD">
        <w:rPr>
          <w:sz w:val="24"/>
          <w:szCs w:val="24"/>
        </w:rPr>
        <w:t xml:space="preserve">nstrument (TESI).  </w:t>
      </w:r>
      <w:r w:rsidR="00520877">
        <w:rPr>
          <w:sz w:val="24"/>
          <w:szCs w:val="24"/>
        </w:rPr>
        <w:t xml:space="preserve">While, </w:t>
      </w:r>
      <w:r w:rsidR="00EC7AFE" w:rsidRPr="002279FD">
        <w:rPr>
          <w:sz w:val="24"/>
          <w:szCs w:val="24"/>
        </w:rPr>
        <w:t>Karatzias et al. (2019) and Mason–Roberts et al. (2018) used the Life Events Checklist (LEC</w:t>
      </w:r>
      <w:r w:rsidR="008B6234">
        <w:rPr>
          <w:sz w:val="24"/>
          <w:szCs w:val="24"/>
        </w:rPr>
        <w:t xml:space="preserve">: </w:t>
      </w:r>
      <w:r w:rsidR="00EC7AFE" w:rsidRPr="002279FD">
        <w:rPr>
          <w:sz w:val="24"/>
          <w:szCs w:val="24"/>
        </w:rPr>
        <w:t>Gray et al., 2004)</w:t>
      </w:r>
      <w:r w:rsidR="00520877">
        <w:rPr>
          <w:sz w:val="24"/>
          <w:szCs w:val="24"/>
        </w:rPr>
        <w:t xml:space="preserve"> and the</w:t>
      </w:r>
      <w:r w:rsidR="00EC7AFE" w:rsidRPr="002279FD">
        <w:rPr>
          <w:sz w:val="24"/>
          <w:szCs w:val="24"/>
        </w:rPr>
        <w:t xml:space="preserve"> Childhood Trauma Questionnaire (CTQ</w:t>
      </w:r>
      <w:r w:rsidR="008B6234">
        <w:rPr>
          <w:sz w:val="24"/>
          <w:szCs w:val="24"/>
        </w:rPr>
        <w:t xml:space="preserve">: </w:t>
      </w:r>
      <w:r w:rsidR="007A201D" w:rsidRPr="002279FD">
        <w:rPr>
          <w:sz w:val="24"/>
          <w:szCs w:val="24"/>
        </w:rPr>
        <w:t>Bernstein &amp; Fink, 1998)</w:t>
      </w:r>
      <w:r w:rsidR="008B6234">
        <w:rPr>
          <w:sz w:val="24"/>
          <w:szCs w:val="24"/>
        </w:rPr>
        <w:t>, all of which are validated for use with the general population.</w:t>
      </w:r>
      <w:r w:rsidR="00031B54" w:rsidRPr="002279FD">
        <w:rPr>
          <w:sz w:val="24"/>
          <w:szCs w:val="24"/>
        </w:rPr>
        <w:t xml:space="preserve"> </w:t>
      </w:r>
      <w:r w:rsidR="00BA086D" w:rsidRPr="00765E15">
        <w:rPr>
          <w:sz w:val="24"/>
          <w:szCs w:val="24"/>
        </w:rPr>
        <w:t>Carrigan</w:t>
      </w:r>
      <w:r w:rsidR="00C46270" w:rsidRPr="00765E15">
        <w:rPr>
          <w:sz w:val="24"/>
          <w:szCs w:val="24"/>
        </w:rPr>
        <w:t xml:space="preserve"> et al.</w:t>
      </w:r>
      <w:r w:rsidR="001114F6" w:rsidRPr="00765E15">
        <w:rPr>
          <w:sz w:val="24"/>
          <w:szCs w:val="24"/>
        </w:rPr>
        <w:t xml:space="preserve"> (2016) used </w:t>
      </w:r>
      <w:r w:rsidR="00A364BA" w:rsidRPr="00765E15">
        <w:rPr>
          <w:sz w:val="24"/>
          <w:szCs w:val="24"/>
        </w:rPr>
        <w:t>the Revised Impact of Events Scale (CRI</w:t>
      </w:r>
      <w:r w:rsidR="00651A27" w:rsidRPr="00765E15">
        <w:rPr>
          <w:sz w:val="24"/>
          <w:szCs w:val="24"/>
        </w:rPr>
        <w:t>ES-8: Smith et al</w:t>
      </w:r>
      <w:r w:rsidR="002E7934" w:rsidRPr="00765E15">
        <w:rPr>
          <w:sz w:val="24"/>
          <w:szCs w:val="24"/>
        </w:rPr>
        <w:t>.</w:t>
      </w:r>
      <w:r w:rsidR="00651A27" w:rsidRPr="00765E15">
        <w:rPr>
          <w:sz w:val="24"/>
          <w:szCs w:val="24"/>
        </w:rPr>
        <w:t xml:space="preserve"> 2003)</w:t>
      </w:r>
      <w:r w:rsidR="0043219D" w:rsidRPr="00765E15">
        <w:rPr>
          <w:sz w:val="24"/>
          <w:szCs w:val="24"/>
        </w:rPr>
        <w:t>, which was developed for use with children</w:t>
      </w:r>
      <w:r w:rsidR="00CE1170" w:rsidRPr="00765E15">
        <w:rPr>
          <w:sz w:val="24"/>
          <w:szCs w:val="24"/>
        </w:rPr>
        <w:t xml:space="preserve"> and </w:t>
      </w:r>
      <w:r w:rsidR="003B4D20" w:rsidRPr="00765E15">
        <w:rPr>
          <w:sz w:val="24"/>
          <w:szCs w:val="24"/>
        </w:rPr>
        <w:t>Martorell et al. (2009)</w:t>
      </w:r>
      <w:r w:rsidR="008C50BB" w:rsidRPr="00765E15">
        <w:rPr>
          <w:sz w:val="24"/>
          <w:szCs w:val="24"/>
        </w:rPr>
        <w:t xml:space="preserve"> </w:t>
      </w:r>
      <w:r w:rsidR="0087360E" w:rsidRPr="00765E15">
        <w:rPr>
          <w:sz w:val="24"/>
          <w:szCs w:val="24"/>
        </w:rPr>
        <w:t>used</w:t>
      </w:r>
      <w:r w:rsidR="00D7116C" w:rsidRPr="00765E15">
        <w:rPr>
          <w:sz w:val="24"/>
          <w:szCs w:val="24"/>
        </w:rPr>
        <w:t xml:space="preserve"> the Trauma History Screen (Allen</w:t>
      </w:r>
      <w:r w:rsidR="0087360E" w:rsidRPr="00765E15">
        <w:rPr>
          <w:sz w:val="24"/>
          <w:szCs w:val="24"/>
        </w:rPr>
        <w:t xml:space="preserve"> et al., 1999)</w:t>
      </w:r>
      <w:r w:rsidR="0083552C" w:rsidRPr="00765E15">
        <w:rPr>
          <w:sz w:val="24"/>
          <w:szCs w:val="24"/>
        </w:rPr>
        <w:t>,</w:t>
      </w:r>
      <w:r w:rsidR="0087360E" w:rsidRPr="00765E15">
        <w:rPr>
          <w:sz w:val="24"/>
          <w:szCs w:val="24"/>
        </w:rPr>
        <w:t xml:space="preserve"> which</w:t>
      </w:r>
      <w:r w:rsidR="0083552C" w:rsidRPr="00765E15">
        <w:rPr>
          <w:sz w:val="24"/>
          <w:szCs w:val="24"/>
        </w:rPr>
        <w:t xml:space="preserve"> was developed </w:t>
      </w:r>
      <w:r w:rsidR="00B06E5C" w:rsidRPr="00765E15">
        <w:rPr>
          <w:sz w:val="24"/>
          <w:szCs w:val="24"/>
        </w:rPr>
        <w:t>initially for women admitted for specialized treatment</w:t>
      </w:r>
      <w:r w:rsidR="00447525" w:rsidRPr="00765E15">
        <w:rPr>
          <w:sz w:val="24"/>
          <w:szCs w:val="24"/>
        </w:rPr>
        <w:t xml:space="preserve"> of trauma-related disorders but has been used more generally.</w:t>
      </w:r>
    </w:p>
    <w:p w14:paraId="08C9DA1A" w14:textId="701343DA" w:rsidR="00D316EC" w:rsidRPr="009816D0" w:rsidRDefault="00E221B5" w:rsidP="00FE5F66">
      <w:pPr>
        <w:spacing w:line="480" w:lineRule="auto"/>
        <w:rPr>
          <w:color w:val="FF0000"/>
          <w:sz w:val="24"/>
          <w:szCs w:val="24"/>
        </w:rPr>
      </w:pPr>
      <w:r>
        <w:rPr>
          <w:sz w:val="24"/>
          <w:szCs w:val="24"/>
        </w:rPr>
        <w:t xml:space="preserve">Again, </w:t>
      </w:r>
      <w:r w:rsidRPr="002279FD">
        <w:rPr>
          <w:sz w:val="24"/>
          <w:szCs w:val="24"/>
        </w:rPr>
        <w:t>Rittmannsberger et al.</w:t>
      </w:r>
      <w:r>
        <w:rPr>
          <w:sz w:val="24"/>
          <w:szCs w:val="24"/>
        </w:rPr>
        <w:t>’s</w:t>
      </w:r>
      <w:r w:rsidRPr="002279FD">
        <w:rPr>
          <w:sz w:val="24"/>
          <w:szCs w:val="24"/>
        </w:rPr>
        <w:t xml:space="preserve"> (2020</w:t>
      </w:r>
      <w:r w:rsidR="0062400D">
        <w:rPr>
          <w:sz w:val="24"/>
          <w:szCs w:val="24"/>
        </w:rPr>
        <w:t>a</w:t>
      </w:r>
      <w:r w:rsidRPr="002279FD">
        <w:rPr>
          <w:sz w:val="24"/>
          <w:szCs w:val="24"/>
        </w:rPr>
        <w:t xml:space="preserve">) study incorporated the Bangor Life Events Scale for </w:t>
      </w:r>
      <w:r w:rsidR="00B21E66">
        <w:rPr>
          <w:sz w:val="24"/>
          <w:szCs w:val="24"/>
        </w:rPr>
        <w:t>Intellectual Disability</w:t>
      </w:r>
      <w:r w:rsidRPr="002279FD">
        <w:rPr>
          <w:sz w:val="24"/>
          <w:szCs w:val="24"/>
        </w:rPr>
        <w:t xml:space="preserve"> (BLESID</w:t>
      </w:r>
      <w:r w:rsidR="00586A73">
        <w:rPr>
          <w:sz w:val="24"/>
          <w:szCs w:val="24"/>
        </w:rPr>
        <w:t>: Wigham et al., 2014</w:t>
      </w:r>
      <w:r w:rsidRPr="002279FD">
        <w:rPr>
          <w:sz w:val="24"/>
          <w:szCs w:val="24"/>
        </w:rPr>
        <w:t>) an assessment of trauma experiences specific to, and validated for, people with</w:t>
      </w:r>
      <w:r w:rsidR="00CF7AF3">
        <w:rPr>
          <w:sz w:val="24"/>
          <w:szCs w:val="24"/>
        </w:rPr>
        <w:t xml:space="preserve"> </w:t>
      </w:r>
      <w:r w:rsidR="0012281B">
        <w:rPr>
          <w:sz w:val="24"/>
          <w:szCs w:val="24"/>
        </w:rPr>
        <w:t xml:space="preserve">an </w:t>
      </w:r>
      <w:r w:rsidRPr="002279FD">
        <w:rPr>
          <w:sz w:val="24"/>
          <w:szCs w:val="24"/>
        </w:rPr>
        <w:t>intellectual disability</w:t>
      </w:r>
      <w:r w:rsidR="00586A73">
        <w:rPr>
          <w:sz w:val="24"/>
          <w:szCs w:val="24"/>
        </w:rPr>
        <w:t>.</w:t>
      </w:r>
      <w:r w:rsidRPr="002279FD">
        <w:rPr>
          <w:sz w:val="24"/>
          <w:szCs w:val="24"/>
        </w:rPr>
        <w:t xml:space="preserve"> </w:t>
      </w:r>
      <w:r w:rsidR="00EA2716">
        <w:rPr>
          <w:sz w:val="24"/>
          <w:szCs w:val="24"/>
        </w:rPr>
        <w:t xml:space="preserve">This </w:t>
      </w:r>
      <w:r w:rsidR="00DD7C20">
        <w:rPr>
          <w:sz w:val="24"/>
          <w:szCs w:val="24"/>
        </w:rPr>
        <w:t xml:space="preserve">tool assesses either a positive, negative or neutral experience </w:t>
      </w:r>
      <w:r w:rsidR="0094358D">
        <w:rPr>
          <w:sz w:val="24"/>
          <w:szCs w:val="24"/>
        </w:rPr>
        <w:t>to</w:t>
      </w:r>
      <w:r w:rsidR="00DD7C20">
        <w:rPr>
          <w:sz w:val="24"/>
          <w:szCs w:val="24"/>
        </w:rPr>
        <w:t xml:space="preserve"> twenty-four</w:t>
      </w:r>
      <w:r w:rsidR="009E6F2F">
        <w:rPr>
          <w:sz w:val="24"/>
          <w:szCs w:val="24"/>
        </w:rPr>
        <w:t xml:space="preserve"> defined life events</w:t>
      </w:r>
      <w:r w:rsidR="00254E96">
        <w:rPr>
          <w:sz w:val="24"/>
          <w:szCs w:val="24"/>
        </w:rPr>
        <w:t>, which</w:t>
      </w:r>
      <w:r w:rsidR="006C6CFC">
        <w:rPr>
          <w:sz w:val="24"/>
          <w:szCs w:val="24"/>
        </w:rPr>
        <w:t xml:space="preserve"> include</w:t>
      </w:r>
      <w:r w:rsidR="00254E96">
        <w:rPr>
          <w:sz w:val="24"/>
          <w:szCs w:val="24"/>
        </w:rPr>
        <w:t>s</w:t>
      </w:r>
      <w:r w:rsidR="00216851">
        <w:rPr>
          <w:sz w:val="24"/>
          <w:szCs w:val="24"/>
        </w:rPr>
        <w:t xml:space="preserve"> </w:t>
      </w:r>
      <w:r w:rsidR="001D095E">
        <w:rPr>
          <w:sz w:val="24"/>
          <w:szCs w:val="24"/>
        </w:rPr>
        <w:t>few</w:t>
      </w:r>
      <w:r w:rsidR="001A7B7A">
        <w:rPr>
          <w:sz w:val="24"/>
          <w:szCs w:val="24"/>
        </w:rPr>
        <w:t xml:space="preserve"> </w:t>
      </w:r>
      <w:r w:rsidR="00216851">
        <w:rPr>
          <w:sz w:val="24"/>
          <w:szCs w:val="24"/>
        </w:rPr>
        <w:t xml:space="preserve">typical life events for people with an intellectual disability, such as </w:t>
      </w:r>
      <w:r w:rsidR="0046083E">
        <w:rPr>
          <w:sz w:val="24"/>
          <w:szCs w:val="24"/>
        </w:rPr>
        <w:t xml:space="preserve">changes in living </w:t>
      </w:r>
      <w:r w:rsidR="003E333B">
        <w:rPr>
          <w:sz w:val="24"/>
          <w:szCs w:val="24"/>
        </w:rPr>
        <w:t>circumstances</w:t>
      </w:r>
      <w:r w:rsidR="0060585D">
        <w:rPr>
          <w:sz w:val="24"/>
          <w:szCs w:val="24"/>
        </w:rPr>
        <w:t xml:space="preserve">, but excludes life events of a sensitive nature, such as </w:t>
      </w:r>
      <w:r w:rsidR="0069415C">
        <w:rPr>
          <w:sz w:val="24"/>
          <w:szCs w:val="24"/>
        </w:rPr>
        <w:t>abuse</w:t>
      </w:r>
      <w:r w:rsidR="0046083E">
        <w:rPr>
          <w:sz w:val="24"/>
          <w:szCs w:val="24"/>
        </w:rPr>
        <w:t>.</w:t>
      </w:r>
      <w:r w:rsidR="00A21CB2">
        <w:rPr>
          <w:sz w:val="24"/>
          <w:szCs w:val="24"/>
        </w:rPr>
        <w:t xml:space="preserve"> </w:t>
      </w:r>
      <w:r w:rsidR="006C6CFC">
        <w:rPr>
          <w:sz w:val="24"/>
          <w:szCs w:val="24"/>
        </w:rPr>
        <w:t xml:space="preserve"> </w:t>
      </w:r>
      <w:r w:rsidRPr="002279FD">
        <w:rPr>
          <w:sz w:val="24"/>
          <w:szCs w:val="24"/>
        </w:rPr>
        <w:t xml:space="preserve">They also used the adapted measure </w:t>
      </w:r>
      <w:r w:rsidR="0012281B">
        <w:rPr>
          <w:sz w:val="24"/>
          <w:szCs w:val="24"/>
        </w:rPr>
        <w:t xml:space="preserve">for </w:t>
      </w:r>
      <w:r w:rsidRPr="002279FD">
        <w:rPr>
          <w:sz w:val="24"/>
          <w:szCs w:val="24"/>
        </w:rPr>
        <w:t xml:space="preserve">the maltreatment </w:t>
      </w:r>
      <w:r w:rsidR="00373B76">
        <w:rPr>
          <w:sz w:val="24"/>
          <w:szCs w:val="24"/>
        </w:rPr>
        <w:t>and</w:t>
      </w:r>
      <w:r w:rsidRPr="002279FD">
        <w:rPr>
          <w:sz w:val="24"/>
          <w:szCs w:val="24"/>
        </w:rPr>
        <w:t xml:space="preserve"> abuse chronology of exposure scale (KERF- 20) </w:t>
      </w:r>
      <w:r w:rsidR="00F57362" w:rsidRPr="00765E15">
        <w:rPr>
          <w:sz w:val="24"/>
          <w:szCs w:val="24"/>
        </w:rPr>
        <w:t>in this paper and their follow up paper (Rittmannsberger et al.</w:t>
      </w:r>
      <w:r w:rsidR="0062400D" w:rsidRPr="00765E15">
        <w:rPr>
          <w:sz w:val="24"/>
          <w:szCs w:val="24"/>
        </w:rPr>
        <w:t xml:space="preserve">, 2020b), </w:t>
      </w:r>
      <w:r w:rsidRPr="002279FD">
        <w:rPr>
          <w:sz w:val="24"/>
          <w:szCs w:val="24"/>
        </w:rPr>
        <w:t>which is designed to measure child abuse in the general population.</w:t>
      </w:r>
      <w:r w:rsidR="00FF6D6B">
        <w:rPr>
          <w:sz w:val="24"/>
          <w:szCs w:val="24"/>
        </w:rPr>
        <w:t xml:space="preserve"> </w:t>
      </w:r>
      <w:r w:rsidR="005E2190" w:rsidRPr="00765E15">
        <w:rPr>
          <w:sz w:val="24"/>
          <w:szCs w:val="24"/>
        </w:rPr>
        <w:t>M</w:t>
      </w:r>
      <w:r w:rsidR="00C3411B" w:rsidRPr="00765E15">
        <w:rPr>
          <w:sz w:val="24"/>
          <w:szCs w:val="24"/>
        </w:rPr>
        <w:t xml:space="preserve">artorell et al. (2009), </w:t>
      </w:r>
      <w:r w:rsidR="007662CF" w:rsidRPr="00765E15">
        <w:rPr>
          <w:sz w:val="24"/>
          <w:szCs w:val="24"/>
        </w:rPr>
        <w:t>O’Callaghan</w:t>
      </w:r>
      <w:r w:rsidR="00D622A2" w:rsidRPr="00765E15">
        <w:rPr>
          <w:sz w:val="24"/>
          <w:szCs w:val="24"/>
        </w:rPr>
        <w:t xml:space="preserve"> </w:t>
      </w:r>
      <w:r w:rsidR="007662CF" w:rsidRPr="00765E15">
        <w:rPr>
          <w:sz w:val="24"/>
          <w:szCs w:val="24"/>
        </w:rPr>
        <w:t>et al. (2003)</w:t>
      </w:r>
      <w:r w:rsidR="007D5DDF" w:rsidRPr="00765E15">
        <w:rPr>
          <w:sz w:val="24"/>
          <w:szCs w:val="24"/>
        </w:rPr>
        <w:t xml:space="preserve"> and Roswell et al. (2013) all </w:t>
      </w:r>
      <w:r w:rsidR="005D6BBE" w:rsidRPr="00765E15">
        <w:rPr>
          <w:sz w:val="24"/>
          <w:szCs w:val="24"/>
        </w:rPr>
        <w:t xml:space="preserve">assessed traumatic life events using the life events checklist from the </w:t>
      </w:r>
      <w:r w:rsidR="009816D0" w:rsidRPr="00765E15">
        <w:rPr>
          <w:sz w:val="24"/>
          <w:szCs w:val="24"/>
        </w:rPr>
        <w:t>Psychiatric Assessment of Adults with Developmental Disabilities</w:t>
      </w:r>
      <w:r w:rsidR="0086527C" w:rsidRPr="00765E15">
        <w:rPr>
          <w:sz w:val="24"/>
          <w:szCs w:val="24"/>
        </w:rPr>
        <w:t xml:space="preserve">, validated for </w:t>
      </w:r>
      <w:r w:rsidR="00584993" w:rsidRPr="00765E15">
        <w:rPr>
          <w:sz w:val="24"/>
          <w:szCs w:val="24"/>
        </w:rPr>
        <w:t>people with an intellectual disability</w:t>
      </w:r>
      <w:r w:rsidR="009816D0" w:rsidRPr="00765E15">
        <w:rPr>
          <w:sz w:val="24"/>
          <w:szCs w:val="24"/>
        </w:rPr>
        <w:t xml:space="preserve"> (PAS-ADD: Moss et al., 1993; 1997)</w:t>
      </w:r>
      <w:r w:rsidR="00430119">
        <w:rPr>
          <w:sz w:val="24"/>
          <w:szCs w:val="24"/>
        </w:rPr>
        <w:t xml:space="preserve">, which is limited to </w:t>
      </w:r>
      <w:r w:rsidR="008C01BF">
        <w:rPr>
          <w:sz w:val="24"/>
          <w:szCs w:val="24"/>
        </w:rPr>
        <w:t xml:space="preserve">life events experienced over the previous </w:t>
      </w:r>
      <w:r w:rsidR="00B7073C">
        <w:rPr>
          <w:sz w:val="24"/>
          <w:szCs w:val="24"/>
        </w:rPr>
        <w:t>twelve</w:t>
      </w:r>
      <w:r w:rsidR="008C01BF">
        <w:rPr>
          <w:sz w:val="24"/>
          <w:szCs w:val="24"/>
        </w:rPr>
        <w:t xml:space="preserve"> months</w:t>
      </w:r>
      <w:r w:rsidR="009816D0" w:rsidRPr="00765E15">
        <w:rPr>
          <w:sz w:val="24"/>
          <w:szCs w:val="24"/>
        </w:rPr>
        <w:t>.</w:t>
      </w:r>
      <w:r w:rsidR="00385786" w:rsidRPr="00765E15">
        <w:rPr>
          <w:sz w:val="24"/>
          <w:szCs w:val="24"/>
        </w:rPr>
        <w:t xml:space="preserve"> </w:t>
      </w:r>
      <w:r w:rsidR="004011AE" w:rsidRPr="00B620F4">
        <w:rPr>
          <w:sz w:val="24"/>
          <w:szCs w:val="24"/>
        </w:rPr>
        <w:t>Truesdale et al. (2019) reported that professionals working with adults who have an intellectual disability acknowledged that traumatic events were not routinely assessed.</w:t>
      </w:r>
    </w:p>
    <w:p w14:paraId="149A3E24" w14:textId="4027AC99" w:rsidR="00D316EC" w:rsidRPr="00765E15" w:rsidRDefault="007A201D" w:rsidP="00FE5F66">
      <w:pPr>
        <w:spacing w:line="480" w:lineRule="auto"/>
        <w:rPr>
          <w:sz w:val="24"/>
          <w:szCs w:val="24"/>
        </w:rPr>
      </w:pPr>
      <w:r w:rsidRPr="002279FD">
        <w:rPr>
          <w:b/>
          <w:bCs/>
          <w:sz w:val="24"/>
          <w:szCs w:val="24"/>
        </w:rPr>
        <w:t xml:space="preserve">Screening for mental </w:t>
      </w:r>
      <w:r w:rsidR="00B47A15" w:rsidRPr="002279FD">
        <w:rPr>
          <w:b/>
          <w:bCs/>
          <w:sz w:val="24"/>
          <w:szCs w:val="24"/>
        </w:rPr>
        <w:t xml:space="preserve">and physical </w:t>
      </w:r>
      <w:r w:rsidRPr="002279FD">
        <w:rPr>
          <w:b/>
          <w:bCs/>
          <w:sz w:val="24"/>
          <w:szCs w:val="24"/>
        </w:rPr>
        <w:t>health problems:</w:t>
      </w:r>
      <w:r w:rsidRPr="002279FD">
        <w:rPr>
          <w:sz w:val="24"/>
          <w:szCs w:val="24"/>
        </w:rPr>
        <w:t xml:space="preserve"> </w:t>
      </w:r>
      <w:r w:rsidR="00A808E1" w:rsidRPr="002279FD">
        <w:rPr>
          <w:sz w:val="24"/>
          <w:szCs w:val="24"/>
        </w:rPr>
        <w:t>Hughes et al.</w:t>
      </w:r>
      <w:r w:rsidR="00E221B5">
        <w:rPr>
          <w:sz w:val="24"/>
          <w:szCs w:val="24"/>
        </w:rPr>
        <w:t>’s</w:t>
      </w:r>
      <w:r w:rsidR="00A808E1" w:rsidRPr="002279FD">
        <w:rPr>
          <w:sz w:val="24"/>
          <w:szCs w:val="24"/>
        </w:rPr>
        <w:t xml:space="preserve"> (2019) study assessed participants using an adapted version of the Patient Health Questionnaire (PHQ–15</w:t>
      </w:r>
      <w:r w:rsidR="006A2A05">
        <w:rPr>
          <w:sz w:val="24"/>
          <w:szCs w:val="24"/>
        </w:rPr>
        <w:t xml:space="preserve">: </w:t>
      </w:r>
      <w:r w:rsidR="00A808E1" w:rsidRPr="002279FD">
        <w:rPr>
          <w:sz w:val="24"/>
          <w:szCs w:val="24"/>
        </w:rPr>
        <w:t>Kroenke et al., 2002)</w:t>
      </w:r>
      <w:r w:rsidR="00432B47">
        <w:rPr>
          <w:sz w:val="24"/>
          <w:szCs w:val="24"/>
        </w:rPr>
        <w:t xml:space="preserve"> and</w:t>
      </w:r>
      <w:r w:rsidR="00B36D90" w:rsidRPr="002279FD">
        <w:rPr>
          <w:sz w:val="24"/>
          <w:szCs w:val="24"/>
        </w:rPr>
        <w:t xml:space="preserve"> measured depressive symptoms using the</w:t>
      </w:r>
      <w:r w:rsidRPr="002279FD">
        <w:rPr>
          <w:sz w:val="24"/>
          <w:szCs w:val="24"/>
        </w:rPr>
        <w:t xml:space="preserve"> </w:t>
      </w:r>
      <w:proofErr w:type="spellStart"/>
      <w:r w:rsidRPr="002279FD">
        <w:rPr>
          <w:sz w:val="24"/>
          <w:szCs w:val="24"/>
        </w:rPr>
        <w:t>Center</w:t>
      </w:r>
      <w:proofErr w:type="spellEnd"/>
      <w:r w:rsidRPr="002279FD">
        <w:rPr>
          <w:sz w:val="24"/>
          <w:szCs w:val="24"/>
        </w:rPr>
        <w:t xml:space="preserve"> for Epidemiological Studies Depression Scale (CESD–10</w:t>
      </w:r>
      <w:r w:rsidR="00432B47">
        <w:rPr>
          <w:sz w:val="24"/>
          <w:szCs w:val="24"/>
        </w:rPr>
        <w:t xml:space="preserve">: </w:t>
      </w:r>
      <w:r w:rsidR="00B36D90" w:rsidRPr="002279FD">
        <w:rPr>
          <w:sz w:val="24"/>
          <w:szCs w:val="24"/>
        </w:rPr>
        <w:t>Andres</w:t>
      </w:r>
      <w:r w:rsidR="00031B54" w:rsidRPr="002279FD">
        <w:rPr>
          <w:sz w:val="24"/>
          <w:szCs w:val="24"/>
        </w:rPr>
        <w:t>e</w:t>
      </w:r>
      <w:r w:rsidR="00B36D90" w:rsidRPr="002279FD">
        <w:rPr>
          <w:sz w:val="24"/>
          <w:szCs w:val="24"/>
        </w:rPr>
        <w:t>n et al. 1994).</w:t>
      </w:r>
      <w:r w:rsidR="00D316EC" w:rsidRPr="002279FD">
        <w:rPr>
          <w:b/>
          <w:bCs/>
          <w:sz w:val="24"/>
          <w:szCs w:val="24"/>
        </w:rPr>
        <w:t xml:space="preserve"> </w:t>
      </w:r>
      <w:r w:rsidR="00EC7875" w:rsidRPr="00765E15">
        <w:rPr>
          <w:sz w:val="24"/>
          <w:szCs w:val="24"/>
        </w:rPr>
        <w:t>Catani et al</w:t>
      </w:r>
      <w:r w:rsidR="002E7934" w:rsidRPr="00765E15">
        <w:rPr>
          <w:sz w:val="24"/>
          <w:szCs w:val="24"/>
        </w:rPr>
        <w:t>.</w:t>
      </w:r>
      <w:r w:rsidR="00EC7875" w:rsidRPr="00765E15">
        <w:rPr>
          <w:sz w:val="24"/>
          <w:szCs w:val="24"/>
        </w:rPr>
        <w:t xml:space="preserve"> (2015) </w:t>
      </w:r>
      <w:r w:rsidR="00A414A7" w:rsidRPr="00765E15">
        <w:rPr>
          <w:sz w:val="24"/>
          <w:szCs w:val="24"/>
        </w:rPr>
        <w:t xml:space="preserve">measured </w:t>
      </w:r>
      <w:r w:rsidR="0013146D" w:rsidRPr="00765E15">
        <w:rPr>
          <w:sz w:val="24"/>
          <w:szCs w:val="24"/>
        </w:rPr>
        <w:t xml:space="preserve">depression using the depression </w:t>
      </w:r>
      <w:r w:rsidR="004A678E" w:rsidRPr="00765E15">
        <w:rPr>
          <w:sz w:val="24"/>
          <w:szCs w:val="24"/>
        </w:rPr>
        <w:t>su</w:t>
      </w:r>
      <w:r w:rsidR="0013146D" w:rsidRPr="00765E15">
        <w:rPr>
          <w:sz w:val="24"/>
          <w:szCs w:val="24"/>
        </w:rPr>
        <w:t>bscale of the German version of the Hopkins Symptom Checklist (HSCL</w:t>
      </w:r>
      <w:r w:rsidR="001C4EF5" w:rsidRPr="00765E15">
        <w:rPr>
          <w:sz w:val="24"/>
          <w:szCs w:val="24"/>
        </w:rPr>
        <w:t>-25</w:t>
      </w:r>
      <w:r w:rsidR="0013146D" w:rsidRPr="00765E15">
        <w:rPr>
          <w:sz w:val="24"/>
          <w:szCs w:val="24"/>
        </w:rPr>
        <w:t xml:space="preserve">: </w:t>
      </w:r>
      <w:proofErr w:type="spellStart"/>
      <w:r w:rsidR="0013146D" w:rsidRPr="00765E15">
        <w:rPr>
          <w:sz w:val="24"/>
          <w:szCs w:val="24"/>
        </w:rPr>
        <w:t>Gl</w:t>
      </w:r>
      <w:r w:rsidR="002E7934" w:rsidRPr="00765E15">
        <w:rPr>
          <w:sz w:val="24"/>
          <w:szCs w:val="24"/>
        </w:rPr>
        <w:t>aesmer</w:t>
      </w:r>
      <w:proofErr w:type="spellEnd"/>
      <w:r w:rsidR="002E7934" w:rsidRPr="00765E15">
        <w:rPr>
          <w:sz w:val="24"/>
          <w:szCs w:val="24"/>
        </w:rPr>
        <w:t xml:space="preserve"> et al.,</w:t>
      </w:r>
      <w:r w:rsidR="004A678E" w:rsidRPr="00765E15">
        <w:rPr>
          <w:sz w:val="24"/>
          <w:szCs w:val="24"/>
        </w:rPr>
        <w:t xml:space="preserve"> 2014)</w:t>
      </w:r>
      <w:r w:rsidR="00C165E6" w:rsidRPr="00765E15">
        <w:rPr>
          <w:sz w:val="24"/>
          <w:szCs w:val="24"/>
        </w:rPr>
        <w:t xml:space="preserve"> and </w:t>
      </w:r>
      <w:r w:rsidR="00B7350C" w:rsidRPr="00765E15">
        <w:rPr>
          <w:sz w:val="24"/>
          <w:szCs w:val="24"/>
        </w:rPr>
        <w:t xml:space="preserve">Peckham et al. (2007b) </w:t>
      </w:r>
      <w:r w:rsidR="00232554" w:rsidRPr="00765E15">
        <w:rPr>
          <w:sz w:val="24"/>
          <w:szCs w:val="24"/>
        </w:rPr>
        <w:t xml:space="preserve">assessed levels </w:t>
      </w:r>
      <w:r w:rsidR="00B62821" w:rsidRPr="00765E15">
        <w:rPr>
          <w:sz w:val="24"/>
          <w:szCs w:val="24"/>
        </w:rPr>
        <w:t>of</w:t>
      </w:r>
      <w:r w:rsidR="00232554" w:rsidRPr="00765E15">
        <w:rPr>
          <w:sz w:val="24"/>
          <w:szCs w:val="24"/>
        </w:rPr>
        <w:t xml:space="preserve"> depression using the Beck Depression Inventory</w:t>
      </w:r>
      <w:r w:rsidR="00B62821" w:rsidRPr="00765E15">
        <w:rPr>
          <w:sz w:val="24"/>
          <w:szCs w:val="24"/>
        </w:rPr>
        <w:t xml:space="preserve"> (BDI: Beck </w:t>
      </w:r>
      <w:r w:rsidR="001328C9" w:rsidRPr="00765E15">
        <w:rPr>
          <w:sz w:val="24"/>
          <w:szCs w:val="24"/>
        </w:rPr>
        <w:t>&amp;</w:t>
      </w:r>
      <w:r w:rsidR="00B62821" w:rsidRPr="00765E15">
        <w:rPr>
          <w:sz w:val="24"/>
          <w:szCs w:val="24"/>
        </w:rPr>
        <w:t xml:space="preserve"> Steer</w:t>
      </w:r>
      <w:r w:rsidR="001328C9" w:rsidRPr="00765E15">
        <w:rPr>
          <w:sz w:val="24"/>
          <w:szCs w:val="24"/>
        </w:rPr>
        <w:t>, 1987)</w:t>
      </w:r>
      <w:r w:rsidR="004A678E" w:rsidRPr="00765E15">
        <w:rPr>
          <w:sz w:val="24"/>
          <w:szCs w:val="24"/>
        </w:rPr>
        <w:t>.</w:t>
      </w:r>
      <w:r w:rsidR="004A678E" w:rsidRPr="00765E15">
        <w:rPr>
          <w:b/>
          <w:bCs/>
          <w:sz w:val="24"/>
          <w:szCs w:val="24"/>
        </w:rPr>
        <w:t xml:space="preserve"> </w:t>
      </w:r>
      <w:r w:rsidR="00773B2A" w:rsidRPr="00765E15">
        <w:rPr>
          <w:sz w:val="24"/>
          <w:szCs w:val="24"/>
        </w:rPr>
        <w:t>All</w:t>
      </w:r>
      <w:r w:rsidR="00432B47" w:rsidRPr="00765E15">
        <w:rPr>
          <w:sz w:val="24"/>
          <w:szCs w:val="24"/>
        </w:rPr>
        <w:t xml:space="preserve"> assessment tools are validated for use with the general population.</w:t>
      </w:r>
      <w:r w:rsidR="0004059B" w:rsidRPr="00765E15">
        <w:rPr>
          <w:sz w:val="24"/>
          <w:szCs w:val="24"/>
        </w:rPr>
        <w:t xml:space="preserve"> </w:t>
      </w:r>
      <w:r w:rsidR="00075FA4" w:rsidRPr="00765E15">
        <w:rPr>
          <w:sz w:val="24"/>
          <w:szCs w:val="24"/>
        </w:rPr>
        <w:t>Martorell et al. (2009) gathered data on psychiatric sym</w:t>
      </w:r>
      <w:r w:rsidR="0095294E" w:rsidRPr="00765E15">
        <w:rPr>
          <w:sz w:val="24"/>
          <w:szCs w:val="24"/>
        </w:rPr>
        <w:t>ptoms using the Psychiatric Assessment of Adults</w:t>
      </w:r>
      <w:r w:rsidR="00290646" w:rsidRPr="00765E15">
        <w:rPr>
          <w:sz w:val="24"/>
          <w:szCs w:val="24"/>
        </w:rPr>
        <w:t xml:space="preserve"> with Devel</w:t>
      </w:r>
      <w:r w:rsidR="00600FBB" w:rsidRPr="00765E15">
        <w:rPr>
          <w:sz w:val="24"/>
          <w:szCs w:val="24"/>
        </w:rPr>
        <w:t>opmental Disabilities (PAS-ADD</w:t>
      </w:r>
      <w:r w:rsidR="00BA4B88" w:rsidRPr="00765E15">
        <w:rPr>
          <w:sz w:val="24"/>
          <w:szCs w:val="24"/>
        </w:rPr>
        <w:t>)</w:t>
      </w:r>
      <w:r w:rsidR="006B4C49">
        <w:rPr>
          <w:sz w:val="24"/>
          <w:szCs w:val="24"/>
        </w:rPr>
        <w:t xml:space="preserve">, noting that </w:t>
      </w:r>
      <w:r w:rsidR="00365936">
        <w:rPr>
          <w:sz w:val="24"/>
          <w:szCs w:val="24"/>
        </w:rPr>
        <w:t xml:space="preserve">post-traumatic stress syndrome </w:t>
      </w:r>
      <w:r w:rsidR="00DC2D2B">
        <w:rPr>
          <w:sz w:val="24"/>
          <w:szCs w:val="24"/>
        </w:rPr>
        <w:t>was not explored in the PAS-ADD interview</w:t>
      </w:r>
      <w:r w:rsidR="00DD4423" w:rsidRPr="00765E15">
        <w:rPr>
          <w:sz w:val="24"/>
          <w:szCs w:val="24"/>
        </w:rPr>
        <w:t>.</w:t>
      </w:r>
    </w:p>
    <w:p w14:paraId="723F9821" w14:textId="382384B0" w:rsidR="00A52965" w:rsidRDefault="00D316EC" w:rsidP="00FE5F66">
      <w:pPr>
        <w:spacing w:line="480" w:lineRule="auto"/>
        <w:rPr>
          <w:sz w:val="24"/>
          <w:szCs w:val="24"/>
        </w:rPr>
      </w:pPr>
      <w:r w:rsidRPr="00CD0AA8">
        <w:rPr>
          <w:b/>
          <w:bCs/>
          <w:sz w:val="24"/>
          <w:szCs w:val="24"/>
          <w:lang w:val="nl-NL"/>
        </w:rPr>
        <w:t>Behavioural screening tools:</w:t>
      </w:r>
      <w:r w:rsidR="00CD0AA8">
        <w:rPr>
          <w:sz w:val="24"/>
          <w:szCs w:val="24"/>
          <w:lang w:val="nl-NL"/>
        </w:rPr>
        <w:t xml:space="preserve"> </w:t>
      </w:r>
      <w:r w:rsidR="00537EBB" w:rsidRPr="00765E15">
        <w:rPr>
          <w:sz w:val="24"/>
          <w:szCs w:val="24"/>
        </w:rPr>
        <w:t>O’Callaghan</w:t>
      </w:r>
      <w:r w:rsidR="00A30CF0" w:rsidRPr="00765E15">
        <w:rPr>
          <w:sz w:val="24"/>
          <w:szCs w:val="24"/>
        </w:rPr>
        <w:t xml:space="preserve"> et al.</w:t>
      </w:r>
      <w:r w:rsidR="00617D99" w:rsidRPr="00765E15">
        <w:rPr>
          <w:sz w:val="24"/>
          <w:szCs w:val="24"/>
        </w:rPr>
        <w:t>’s</w:t>
      </w:r>
      <w:r w:rsidR="00A30CF0" w:rsidRPr="00765E15">
        <w:rPr>
          <w:sz w:val="24"/>
          <w:szCs w:val="24"/>
        </w:rPr>
        <w:t xml:space="preserve"> (2003)</w:t>
      </w:r>
      <w:r w:rsidR="00C35A43" w:rsidRPr="00765E15">
        <w:rPr>
          <w:sz w:val="24"/>
          <w:szCs w:val="24"/>
        </w:rPr>
        <w:t>,</w:t>
      </w:r>
      <w:r w:rsidR="00A30CF0" w:rsidRPr="00765E15">
        <w:rPr>
          <w:sz w:val="24"/>
          <w:szCs w:val="24"/>
        </w:rPr>
        <w:t xml:space="preserve"> </w:t>
      </w:r>
      <w:r w:rsidR="00061312" w:rsidRPr="00765E15">
        <w:rPr>
          <w:sz w:val="24"/>
          <w:szCs w:val="24"/>
        </w:rPr>
        <w:t xml:space="preserve">Murphy et al.’s (2007) </w:t>
      </w:r>
      <w:r w:rsidR="000E00DC" w:rsidRPr="00765E15">
        <w:rPr>
          <w:sz w:val="24"/>
          <w:szCs w:val="24"/>
        </w:rPr>
        <w:t>and Roswell et al</w:t>
      </w:r>
      <w:r w:rsidR="002B3C76" w:rsidRPr="00765E15">
        <w:rPr>
          <w:sz w:val="24"/>
          <w:szCs w:val="24"/>
        </w:rPr>
        <w:t>.’s</w:t>
      </w:r>
      <w:r w:rsidR="00037AD5" w:rsidRPr="00765E15">
        <w:rPr>
          <w:sz w:val="24"/>
          <w:szCs w:val="24"/>
        </w:rPr>
        <w:t xml:space="preserve"> (2013)</w:t>
      </w:r>
      <w:r w:rsidR="002B3C76" w:rsidRPr="00765E15">
        <w:rPr>
          <w:sz w:val="24"/>
          <w:szCs w:val="24"/>
        </w:rPr>
        <w:t xml:space="preserve"> </w:t>
      </w:r>
      <w:r w:rsidR="00061312" w:rsidRPr="002279FD">
        <w:rPr>
          <w:sz w:val="24"/>
          <w:szCs w:val="24"/>
        </w:rPr>
        <w:t>stud</w:t>
      </w:r>
      <w:r w:rsidR="00C35A43">
        <w:rPr>
          <w:sz w:val="24"/>
          <w:szCs w:val="24"/>
        </w:rPr>
        <w:t>ies</w:t>
      </w:r>
      <w:r w:rsidR="00061312" w:rsidRPr="002279FD">
        <w:rPr>
          <w:sz w:val="24"/>
          <w:szCs w:val="24"/>
        </w:rPr>
        <w:t xml:space="preserve"> of adults with severe or profound intellectual disability measured changes in adaptive behaviours using </w:t>
      </w:r>
      <w:r w:rsidR="00CD0AA8">
        <w:rPr>
          <w:sz w:val="24"/>
          <w:szCs w:val="24"/>
        </w:rPr>
        <w:t xml:space="preserve">the </w:t>
      </w:r>
      <w:r w:rsidR="00061312" w:rsidRPr="002279FD">
        <w:rPr>
          <w:sz w:val="24"/>
          <w:szCs w:val="24"/>
        </w:rPr>
        <w:t>Adaptive Behaviour Scale (residential and community)</w:t>
      </w:r>
      <w:r w:rsidR="006A2A05" w:rsidRPr="006A2A05">
        <w:rPr>
          <w:sz w:val="24"/>
          <w:szCs w:val="24"/>
        </w:rPr>
        <w:t xml:space="preserve"> </w:t>
      </w:r>
      <w:r w:rsidR="006A2A05" w:rsidRPr="002279FD">
        <w:rPr>
          <w:sz w:val="24"/>
          <w:szCs w:val="24"/>
        </w:rPr>
        <w:t>(</w:t>
      </w:r>
      <w:proofErr w:type="spellStart"/>
      <w:r w:rsidR="006A2A05" w:rsidRPr="002279FD">
        <w:rPr>
          <w:sz w:val="24"/>
          <w:szCs w:val="24"/>
        </w:rPr>
        <w:t>Nihira</w:t>
      </w:r>
      <w:proofErr w:type="spellEnd"/>
      <w:r w:rsidR="006A2A05" w:rsidRPr="002279FD">
        <w:rPr>
          <w:sz w:val="24"/>
          <w:szCs w:val="24"/>
        </w:rPr>
        <w:t xml:space="preserve"> et al., 1993)</w:t>
      </w:r>
      <w:r w:rsidR="00061312" w:rsidRPr="002279FD">
        <w:rPr>
          <w:sz w:val="24"/>
          <w:szCs w:val="24"/>
        </w:rPr>
        <w:t>, noting deterioration in adaptive skills at the point of abuse</w:t>
      </w:r>
      <w:r w:rsidR="00C6257C">
        <w:rPr>
          <w:sz w:val="24"/>
          <w:szCs w:val="24"/>
        </w:rPr>
        <w:t xml:space="preserve"> </w:t>
      </w:r>
      <w:r w:rsidR="00C6257C" w:rsidRPr="00765E15">
        <w:rPr>
          <w:sz w:val="24"/>
          <w:szCs w:val="24"/>
        </w:rPr>
        <w:t>and alleviation over time.</w:t>
      </w:r>
      <w:r w:rsidR="00336710" w:rsidRPr="00765E15">
        <w:rPr>
          <w:sz w:val="24"/>
          <w:szCs w:val="24"/>
        </w:rPr>
        <w:t xml:space="preserve"> </w:t>
      </w:r>
      <w:r w:rsidR="001A0A2C" w:rsidRPr="002279FD">
        <w:rPr>
          <w:sz w:val="24"/>
          <w:szCs w:val="24"/>
        </w:rPr>
        <w:t xml:space="preserve">This assessment tool </w:t>
      </w:r>
      <w:r w:rsidR="00881682" w:rsidRPr="002279FD">
        <w:rPr>
          <w:sz w:val="24"/>
          <w:szCs w:val="24"/>
        </w:rPr>
        <w:t>is</w:t>
      </w:r>
      <w:r w:rsidR="00717B61">
        <w:rPr>
          <w:sz w:val="24"/>
          <w:szCs w:val="24"/>
        </w:rPr>
        <w:t xml:space="preserve"> validated for children and adults with an intellectual disability.</w:t>
      </w:r>
      <w:r w:rsidR="00881682" w:rsidRPr="002279FD">
        <w:rPr>
          <w:sz w:val="24"/>
          <w:szCs w:val="24"/>
        </w:rPr>
        <w:t xml:space="preserve"> </w:t>
      </w:r>
      <w:r w:rsidR="00E66A1D" w:rsidRPr="00765E15">
        <w:rPr>
          <w:sz w:val="24"/>
          <w:szCs w:val="24"/>
        </w:rPr>
        <w:t>Peckham et al. (2007b) also explored</w:t>
      </w:r>
      <w:r w:rsidR="00E13071" w:rsidRPr="00765E15">
        <w:rPr>
          <w:sz w:val="24"/>
          <w:szCs w:val="24"/>
        </w:rPr>
        <w:t xml:space="preserve"> behavioural outcomes using the </w:t>
      </w:r>
      <w:r w:rsidR="00EE7C55" w:rsidRPr="00765E15">
        <w:rPr>
          <w:sz w:val="24"/>
          <w:szCs w:val="24"/>
        </w:rPr>
        <w:t xml:space="preserve">Challenging Behaviour </w:t>
      </w:r>
      <w:r w:rsidR="00E6484D" w:rsidRPr="00765E15">
        <w:rPr>
          <w:sz w:val="24"/>
          <w:szCs w:val="24"/>
        </w:rPr>
        <w:t>Inventory</w:t>
      </w:r>
      <w:r w:rsidR="00EE7C55" w:rsidRPr="00765E15">
        <w:rPr>
          <w:sz w:val="24"/>
          <w:szCs w:val="24"/>
        </w:rPr>
        <w:t xml:space="preserve"> (</w:t>
      </w:r>
      <w:r w:rsidR="00E6484D" w:rsidRPr="00765E15">
        <w:rPr>
          <w:sz w:val="24"/>
          <w:szCs w:val="24"/>
        </w:rPr>
        <w:t xml:space="preserve">CBI: </w:t>
      </w:r>
      <w:r w:rsidR="006775D7" w:rsidRPr="00765E15">
        <w:rPr>
          <w:sz w:val="24"/>
          <w:szCs w:val="24"/>
        </w:rPr>
        <w:t xml:space="preserve">Oliver et al., 2003) and expressions of anger </w:t>
      </w:r>
      <w:r w:rsidR="009C1C2F" w:rsidRPr="00765E15">
        <w:rPr>
          <w:sz w:val="24"/>
          <w:szCs w:val="24"/>
        </w:rPr>
        <w:t xml:space="preserve">on the </w:t>
      </w:r>
      <w:proofErr w:type="spellStart"/>
      <w:r w:rsidR="009C1C2F" w:rsidRPr="00765E15">
        <w:rPr>
          <w:sz w:val="24"/>
          <w:szCs w:val="24"/>
        </w:rPr>
        <w:t>Novaco</w:t>
      </w:r>
      <w:proofErr w:type="spellEnd"/>
      <w:r w:rsidR="009C1C2F" w:rsidRPr="00765E15">
        <w:rPr>
          <w:sz w:val="24"/>
          <w:szCs w:val="24"/>
        </w:rPr>
        <w:t xml:space="preserve"> Anger Scale (</w:t>
      </w:r>
      <w:r w:rsidR="00234BA9" w:rsidRPr="00765E15">
        <w:rPr>
          <w:sz w:val="24"/>
          <w:szCs w:val="24"/>
        </w:rPr>
        <w:t xml:space="preserve">NAS: </w:t>
      </w:r>
      <w:proofErr w:type="spellStart"/>
      <w:r w:rsidR="00234BA9" w:rsidRPr="00765E15">
        <w:rPr>
          <w:sz w:val="24"/>
          <w:szCs w:val="24"/>
        </w:rPr>
        <w:t>Novaco</w:t>
      </w:r>
      <w:proofErr w:type="spellEnd"/>
      <w:r w:rsidR="00234BA9" w:rsidRPr="00765E15">
        <w:rPr>
          <w:sz w:val="24"/>
          <w:szCs w:val="24"/>
        </w:rPr>
        <w:t>, 1994).</w:t>
      </w:r>
      <w:r w:rsidR="00463565" w:rsidRPr="00765E15">
        <w:rPr>
          <w:sz w:val="24"/>
          <w:szCs w:val="24"/>
        </w:rPr>
        <w:t xml:space="preserve"> </w:t>
      </w:r>
      <w:r w:rsidR="00216B55" w:rsidRPr="00765E15">
        <w:rPr>
          <w:sz w:val="24"/>
          <w:szCs w:val="24"/>
        </w:rPr>
        <w:t>Ritt</w:t>
      </w:r>
      <w:r w:rsidR="00216B5C" w:rsidRPr="00765E15">
        <w:rPr>
          <w:sz w:val="24"/>
          <w:szCs w:val="24"/>
        </w:rPr>
        <w:t xml:space="preserve">mannsberger et al. (2020b) </w:t>
      </w:r>
      <w:r w:rsidR="009A3139" w:rsidRPr="00765E15">
        <w:rPr>
          <w:sz w:val="24"/>
          <w:szCs w:val="24"/>
        </w:rPr>
        <w:t xml:space="preserve">measured challenging behaviour using the </w:t>
      </w:r>
      <w:proofErr w:type="spellStart"/>
      <w:r w:rsidR="009A3139" w:rsidRPr="00765E15">
        <w:rPr>
          <w:sz w:val="24"/>
          <w:szCs w:val="24"/>
        </w:rPr>
        <w:t>Aberrrant</w:t>
      </w:r>
      <w:proofErr w:type="spellEnd"/>
      <w:r w:rsidR="006E26A9" w:rsidRPr="00765E15">
        <w:rPr>
          <w:sz w:val="24"/>
          <w:szCs w:val="24"/>
        </w:rPr>
        <w:t xml:space="preserve"> </w:t>
      </w:r>
      <w:r w:rsidR="009A3139" w:rsidRPr="00765E15">
        <w:rPr>
          <w:sz w:val="24"/>
          <w:szCs w:val="24"/>
        </w:rPr>
        <w:t>Behaviour</w:t>
      </w:r>
      <w:r w:rsidR="006E26A9" w:rsidRPr="00765E15">
        <w:rPr>
          <w:sz w:val="24"/>
          <w:szCs w:val="24"/>
        </w:rPr>
        <w:t xml:space="preserve"> Checklist (ABC: Aman</w:t>
      </w:r>
      <w:r w:rsidR="000D4C2C" w:rsidRPr="00765E15">
        <w:rPr>
          <w:sz w:val="24"/>
          <w:szCs w:val="24"/>
        </w:rPr>
        <w:t xml:space="preserve"> &amp; Singh, 1994</w:t>
      </w:r>
      <w:r w:rsidR="00F217F1" w:rsidRPr="00765E15">
        <w:rPr>
          <w:sz w:val="24"/>
          <w:szCs w:val="24"/>
        </w:rPr>
        <w:t>).</w:t>
      </w:r>
    </w:p>
    <w:p w14:paraId="076C3915" w14:textId="3437335B" w:rsidR="00486D92" w:rsidRPr="00765E15" w:rsidRDefault="00D10ED8" w:rsidP="00FE5F66">
      <w:pPr>
        <w:spacing w:line="480" w:lineRule="auto"/>
        <w:rPr>
          <w:sz w:val="24"/>
          <w:szCs w:val="24"/>
        </w:rPr>
      </w:pPr>
      <w:r>
        <w:rPr>
          <w:sz w:val="24"/>
          <w:szCs w:val="24"/>
        </w:rPr>
        <w:t>Kildahl</w:t>
      </w:r>
      <w:r w:rsidR="000F5E79">
        <w:rPr>
          <w:sz w:val="24"/>
          <w:szCs w:val="24"/>
        </w:rPr>
        <w:t xml:space="preserve"> et al.</w:t>
      </w:r>
      <w:r w:rsidR="00FD5B66">
        <w:rPr>
          <w:sz w:val="24"/>
          <w:szCs w:val="24"/>
        </w:rPr>
        <w:t>’s</w:t>
      </w:r>
      <w:r w:rsidR="000F5E79">
        <w:rPr>
          <w:sz w:val="24"/>
          <w:szCs w:val="24"/>
        </w:rPr>
        <w:t xml:space="preserve"> (2020a) </w:t>
      </w:r>
      <w:r w:rsidR="00FD5B66">
        <w:rPr>
          <w:sz w:val="24"/>
          <w:szCs w:val="24"/>
        </w:rPr>
        <w:t xml:space="preserve">study </w:t>
      </w:r>
      <w:r w:rsidR="00717E51">
        <w:rPr>
          <w:sz w:val="24"/>
          <w:szCs w:val="24"/>
        </w:rPr>
        <w:t xml:space="preserve">suggested that the general approach to assessment needed to be </w:t>
      </w:r>
      <w:r w:rsidR="003B3530">
        <w:rPr>
          <w:sz w:val="24"/>
          <w:szCs w:val="24"/>
        </w:rPr>
        <w:t>multi-dimensional and individualised</w:t>
      </w:r>
      <w:r w:rsidR="00B80BF0">
        <w:rPr>
          <w:sz w:val="24"/>
          <w:szCs w:val="24"/>
        </w:rPr>
        <w:t>,</w:t>
      </w:r>
      <w:r w:rsidR="003B3530">
        <w:rPr>
          <w:sz w:val="24"/>
          <w:szCs w:val="24"/>
        </w:rPr>
        <w:t xml:space="preserve"> given that </w:t>
      </w:r>
      <w:r w:rsidR="00B80BF0">
        <w:rPr>
          <w:sz w:val="24"/>
          <w:szCs w:val="24"/>
        </w:rPr>
        <w:t xml:space="preserve">trauma experiences can be very different for people with an intellectual disability </w:t>
      </w:r>
      <w:r w:rsidR="007C51D0">
        <w:rPr>
          <w:sz w:val="24"/>
          <w:szCs w:val="24"/>
        </w:rPr>
        <w:t xml:space="preserve">and the impact of traumatic experiences is </w:t>
      </w:r>
      <w:r w:rsidR="00CA574A">
        <w:rPr>
          <w:sz w:val="24"/>
          <w:szCs w:val="24"/>
        </w:rPr>
        <w:t xml:space="preserve">hugely </w:t>
      </w:r>
      <w:r w:rsidR="007C51D0">
        <w:rPr>
          <w:sz w:val="24"/>
          <w:szCs w:val="24"/>
        </w:rPr>
        <w:t>variable.</w:t>
      </w:r>
    </w:p>
    <w:p w14:paraId="3119961B" w14:textId="77777777" w:rsidR="00336710" w:rsidRPr="002279FD" w:rsidRDefault="00336710" w:rsidP="00FE5F66">
      <w:pPr>
        <w:pStyle w:val="ListParagraph"/>
        <w:numPr>
          <w:ilvl w:val="0"/>
          <w:numId w:val="3"/>
        </w:numPr>
        <w:spacing w:after="160" w:line="480" w:lineRule="auto"/>
        <w:rPr>
          <w:b/>
          <w:bCs/>
          <w:i/>
          <w:iCs/>
          <w:sz w:val="24"/>
          <w:szCs w:val="24"/>
        </w:rPr>
      </w:pPr>
      <w:r w:rsidRPr="002279FD">
        <w:rPr>
          <w:b/>
          <w:bCs/>
          <w:i/>
          <w:iCs/>
          <w:sz w:val="24"/>
          <w:szCs w:val="24"/>
        </w:rPr>
        <w:t>What interventions are offered for people with an intellectual disability who have been impacted by psychological trauma?</w:t>
      </w:r>
    </w:p>
    <w:p w14:paraId="3DA05F27" w14:textId="5D2E7FAA" w:rsidR="00336710" w:rsidRPr="002279FD" w:rsidRDefault="002618C7" w:rsidP="00FE5F66">
      <w:pPr>
        <w:spacing w:line="480" w:lineRule="auto"/>
        <w:rPr>
          <w:sz w:val="24"/>
          <w:szCs w:val="24"/>
        </w:rPr>
      </w:pPr>
      <w:r w:rsidRPr="00765E15">
        <w:rPr>
          <w:sz w:val="24"/>
          <w:szCs w:val="24"/>
        </w:rPr>
        <w:t>Fourteen</w:t>
      </w:r>
      <w:r w:rsidR="00336710" w:rsidRPr="00765E15">
        <w:rPr>
          <w:sz w:val="24"/>
          <w:szCs w:val="24"/>
        </w:rPr>
        <w:t xml:space="preserve"> </w:t>
      </w:r>
      <w:r w:rsidR="00336710" w:rsidRPr="002279FD">
        <w:rPr>
          <w:sz w:val="24"/>
          <w:szCs w:val="24"/>
        </w:rPr>
        <w:t xml:space="preserve">studies referred to </w:t>
      </w:r>
      <w:r w:rsidR="00A05CD5" w:rsidRPr="00765E15">
        <w:rPr>
          <w:sz w:val="24"/>
          <w:szCs w:val="24"/>
        </w:rPr>
        <w:t xml:space="preserve">individual </w:t>
      </w:r>
      <w:r w:rsidR="00336710" w:rsidRPr="00765E15">
        <w:rPr>
          <w:sz w:val="24"/>
          <w:szCs w:val="24"/>
        </w:rPr>
        <w:t>interventions</w:t>
      </w:r>
      <w:r w:rsidR="00DF2315" w:rsidRPr="00765E15">
        <w:rPr>
          <w:sz w:val="24"/>
          <w:szCs w:val="24"/>
        </w:rPr>
        <w:t xml:space="preserve"> </w:t>
      </w:r>
      <w:r w:rsidR="006F0F31" w:rsidRPr="00765E15">
        <w:rPr>
          <w:sz w:val="24"/>
          <w:szCs w:val="24"/>
        </w:rPr>
        <w:t xml:space="preserve">such as </w:t>
      </w:r>
      <w:r w:rsidR="00885929" w:rsidRPr="00765E15">
        <w:rPr>
          <w:sz w:val="24"/>
          <w:szCs w:val="24"/>
        </w:rPr>
        <w:t>E</w:t>
      </w:r>
      <w:r w:rsidR="004E4EDC" w:rsidRPr="00765E15">
        <w:rPr>
          <w:sz w:val="24"/>
          <w:szCs w:val="24"/>
        </w:rPr>
        <w:t xml:space="preserve">ye </w:t>
      </w:r>
      <w:r w:rsidR="00885929" w:rsidRPr="00765E15">
        <w:rPr>
          <w:sz w:val="24"/>
          <w:szCs w:val="24"/>
        </w:rPr>
        <w:t>M</w:t>
      </w:r>
      <w:r w:rsidR="004E4EDC" w:rsidRPr="00765E15">
        <w:rPr>
          <w:sz w:val="24"/>
          <w:szCs w:val="24"/>
        </w:rPr>
        <w:t xml:space="preserve">ovement </w:t>
      </w:r>
      <w:r w:rsidR="00885929" w:rsidRPr="00765E15">
        <w:rPr>
          <w:sz w:val="24"/>
          <w:szCs w:val="24"/>
        </w:rPr>
        <w:t>D</w:t>
      </w:r>
      <w:r w:rsidR="004E4EDC" w:rsidRPr="00765E15">
        <w:rPr>
          <w:sz w:val="24"/>
          <w:szCs w:val="24"/>
        </w:rPr>
        <w:t>es</w:t>
      </w:r>
      <w:r w:rsidR="00A42E18" w:rsidRPr="00765E15">
        <w:rPr>
          <w:sz w:val="24"/>
          <w:szCs w:val="24"/>
        </w:rPr>
        <w:t xml:space="preserve">ensitization and </w:t>
      </w:r>
      <w:r w:rsidR="00885929" w:rsidRPr="00765E15">
        <w:rPr>
          <w:sz w:val="24"/>
          <w:szCs w:val="24"/>
        </w:rPr>
        <w:t>R</w:t>
      </w:r>
      <w:r w:rsidR="00A42E18" w:rsidRPr="00765E15">
        <w:rPr>
          <w:sz w:val="24"/>
          <w:szCs w:val="24"/>
        </w:rPr>
        <w:t>eprocessing (EMDR)</w:t>
      </w:r>
      <w:r w:rsidR="00885929" w:rsidRPr="00765E15">
        <w:rPr>
          <w:sz w:val="24"/>
          <w:szCs w:val="24"/>
        </w:rPr>
        <w:t>, psychoeducation</w:t>
      </w:r>
      <w:r w:rsidR="00813C19" w:rsidRPr="00765E15">
        <w:rPr>
          <w:sz w:val="24"/>
          <w:szCs w:val="24"/>
        </w:rPr>
        <w:t xml:space="preserve"> &amp; </w:t>
      </w:r>
      <w:r w:rsidR="00DF2315" w:rsidRPr="00765E15">
        <w:rPr>
          <w:sz w:val="24"/>
          <w:szCs w:val="24"/>
        </w:rPr>
        <w:t>C</w:t>
      </w:r>
      <w:r w:rsidR="003C19C7" w:rsidRPr="00765E15">
        <w:rPr>
          <w:sz w:val="24"/>
          <w:szCs w:val="24"/>
        </w:rPr>
        <w:t xml:space="preserve">ognitive </w:t>
      </w:r>
      <w:r w:rsidR="00DF2315" w:rsidRPr="00765E15">
        <w:rPr>
          <w:sz w:val="24"/>
          <w:szCs w:val="24"/>
        </w:rPr>
        <w:t>B</w:t>
      </w:r>
      <w:r w:rsidR="003C19C7" w:rsidRPr="00765E15">
        <w:rPr>
          <w:sz w:val="24"/>
          <w:szCs w:val="24"/>
        </w:rPr>
        <w:t xml:space="preserve">ehaviour </w:t>
      </w:r>
      <w:r w:rsidR="00DF2315" w:rsidRPr="00765E15">
        <w:rPr>
          <w:sz w:val="24"/>
          <w:szCs w:val="24"/>
        </w:rPr>
        <w:t>T</w:t>
      </w:r>
      <w:r w:rsidR="003C19C7" w:rsidRPr="00765E15">
        <w:rPr>
          <w:sz w:val="24"/>
          <w:szCs w:val="24"/>
        </w:rPr>
        <w:t>herapy (</w:t>
      </w:r>
      <w:r w:rsidR="006B36D2" w:rsidRPr="00765E15">
        <w:rPr>
          <w:sz w:val="24"/>
          <w:szCs w:val="24"/>
        </w:rPr>
        <w:t>CBT)</w:t>
      </w:r>
      <w:r w:rsidR="00DF2315" w:rsidRPr="00765E15">
        <w:rPr>
          <w:sz w:val="24"/>
          <w:szCs w:val="24"/>
        </w:rPr>
        <w:t>, Trauma</w:t>
      </w:r>
      <w:r w:rsidR="00DF2315" w:rsidRPr="002279FD">
        <w:rPr>
          <w:sz w:val="24"/>
          <w:szCs w:val="24"/>
        </w:rPr>
        <w:t>-focussed CBT</w:t>
      </w:r>
      <w:r w:rsidR="002A30DE" w:rsidRPr="002279FD">
        <w:rPr>
          <w:sz w:val="24"/>
          <w:szCs w:val="24"/>
        </w:rPr>
        <w:t xml:space="preserve">, and </w:t>
      </w:r>
      <w:r w:rsidR="00114118" w:rsidRPr="002279FD">
        <w:rPr>
          <w:sz w:val="24"/>
          <w:szCs w:val="24"/>
        </w:rPr>
        <w:t xml:space="preserve">more </w:t>
      </w:r>
      <w:r w:rsidR="001706E1" w:rsidRPr="002279FD">
        <w:rPr>
          <w:sz w:val="24"/>
          <w:szCs w:val="24"/>
        </w:rPr>
        <w:t>generic</w:t>
      </w:r>
      <w:r w:rsidR="002A30DE" w:rsidRPr="002279FD">
        <w:rPr>
          <w:sz w:val="24"/>
          <w:szCs w:val="24"/>
        </w:rPr>
        <w:t xml:space="preserve"> psychotherap</w:t>
      </w:r>
      <w:r w:rsidR="00114118" w:rsidRPr="002279FD">
        <w:rPr>
          <w:sz w:val="24"/>
          <w:szCs w:val="24"/>
        </w:rPr>
        <w:t>eutic approaches</w:t>
      </w:r>
      <w:r w:rsidR="006F0F31">
        <w:rPr>
          <w:sz w:val="24"/>
          <w:szCs w:val="24"/>
        </w:rPr>
        <w:t>,</w:t>
      </w:r>
      <w:r w:rsidR="00336710" w:rsidRPr="002279FD">
        <w:rPr>
          <w:sz w:val="24"/>
          <w:szCs w:val="24"/>
        </w:rPr>
        <w:t xml:space="preserve"> offered to people with an intellectual disability who have been impacted by psychological trauma</w:t>
      </w:r>
      <w:r w:rsidR="00717B61">
        <w:rPr>
          <w:sz w:val="24"/>
          <w:szCs w:val="24"/>
        </w:rPr>
        <w:t xml:space="preserve">. </w:t>
      </w:r>
      <w:r w:rsidR="006161D2" w:rsidRPr="00765E15">
        <w:rPr>
          <w:sz w:val="24"/>
          <w:szCs w:val="24"/>
        </w:rPr>
        <w:t>S</w:t>
      </w:r>
      <w:r w:rsidR="000B6CDD" w:rsidRPr="00765E15">
        <w:rPr>
          <w:sz w:val="24"/>
          <w:szCs w:val="24"/>
        </w:rPr>
        <w:t>even</w:t>
      </w:r>
      <w:r w:rsidR="006161D2" w:rsidRPr="00765E15">
        <w:rPr>
          <w:sz w:val="24"/>
          <w:szCs w:val="24"/>
        </w:rPr>
        <w:t xml:space="preserve"> </w:t>
      </w:r>
      <w:r w:rsidR="000B6CDD" w:rsidRPr="00765E15">
        <w:rPr>
          <w:sz w:val="24"/>
          <w:szCs w:val="24"/>
        </w:rPr>
        <w:t>s</w:t>
      </w:r>
      <w:r w:rsidR="000B6CDD" w:rsidRPr="002279FD">
        <w:rPr>
          <w:sz w:val="24"/>
          <w:szCs w:val="24"/>
        </w:rPr>
        <w:t>tudies</w:t>
      </w:r>
      <w:r w:rsidR="000B6CDD">
        <w:rPr>
          <w:sz w:val="24"/>
          <w:szCs w:val="24"/>
        </w:rPr>
        <w:t xml:space="preserve"> </w:t>
      </w:r>
      <w:r w:rsidR="000B6CDD" w:rsidRPr="00765E15">
        <w:rPr>
          <w:sz w:val="24"/>
          <w:szCs w:val="24"/>
        </w:rPr>
        <w:t>either referred to or explored the potential for</w:t>
      </w:r>
      <w:r w:rsidR="006161D2" w:rsidRPr="00765E15">
        <w:rPr>
          <w:sz w:val="24"/>
          <w:szCs w:val="24"/>
        </w:rPr>
        <w:t xml:space="preserve"> organizational intervention of</w:t>
      </w:r>
      <w:r w:rsidR="000B6CDD" w:rsidRPr="00765E15">
        <w:rPr>
          <w:sz w:val="24"/>
          <w:szCs w:val="24"/>
        </w:rPr>
        <w:t xml:space="preserve"> T</w:t>
      </w:r>
      <w:r w:rsidR="00526EAF" w:rsidRPr="00765E15">
        <w:rPr>
          <w:sz w:val="24"/>
          <w:szCs w:val="24"/>
        </w:rPr>
        <w:t xml:space="preserve">rauma </w:t>
      </w:r>
      <w:r w:rsidR="000B6CDD" w:rsidRPr="00765E15">
        <w:rPr>
          <w:sz w:val="24"/>
          <w:szCs w:val="24"/>
        </w:rPr>
        <w:t>I</w:t>
      </w:r>
      <w:r w:rsidR="00526EAF" w:rsidRPr="00765E15">
        <w:rPr>
          <w:sz w:val="24"/>
          <w:szCs w:val="24"/>
        </w:rPr>
        <w:t xml:space="preserve">nformed </w:t>
      </w:r>
      <w:r w:rsidR="000B6CDD" w:rsidRPr="00765E15">
        <w:rPr>
          <w:sz w:val="24"/>
          <w:szCs w:val="24"/>
        </w:rPr>
        <w:t>C</w:t>
      </w:r>
      <w:r w:rsidR="00526EAF" w:rsidRPr="00765E15">
        <w:rPr>
          <w:sz w:val="24"/>
          <w:szCs w:val="24"/>
        </w:rPr>
        <w:t>are</w:t>
      </w:r>
      <w:r w:rsidR="006D64EE" w:rsidRPr="00765E15">
        <w:rPr>
          <w:sz w:val="24"/>
          <w:szCs w:val="24"/>
        </w:rPr>
        <w:t xml:space="preserve"> (TIC)</w:t>
      </w:r>
      <w:r w:rsidR="000B6CDD" w:rsidRPr="00765E15">
        <w:rPr>
          <w:sz w:val="24"/>
          <w:szCs w:val="24"/>
        </w:rPr>
        <w:t xml:space="preserve"> in their study or in their recommendations for the future interventions and research</w:t>
      </w:r>
      <w:r w:rsidR="006161D2" w:rsidRPr="00765E15">
        <w:rPr>
          <w:sz w:val="24"/>
          <w:szCs w:val="24"/>
        </w:rPr>
        <w:t xml:space="preserve">. </w:t>
      </w:r>
      <w:r w:rsidR="00CD0AA8" w:rsidRPr="00765E15">
        <w:rPr>
          <w:sz w:val="24"/>
          <w:szCs w:val="24"/>
        </w:rPr>
        <w:t xml:space="preserve">Furthermore, </w:t>
      </w:r>
      <w:r w:rsidR="00E71615" w:rsidRPr="00765E15">
        <w:rPr>
          <w:sz w:val="24"/>
          <w:szCs w:val="24"/>
        </w:rPr>
        <w:t>the</w:t>
      </w:r>
      <w:r w:rsidR="00CE5EC9" w:rsidRPr="00765E15">
        <w:rPr>
          <w:sz w:val="24"/>
          <w:szCs w:val="24"/>
        </w:rPr>
        <w:t xml:space="preserve"> stud</w:t>
      </w:r>
      <w:r w:rsidR="00C100AF" w:rsidRPr="00765E15">
        <w:rPr>
          <w:sz w:val="24"/>
          <w:szCs w:val="24"/>
        </w:rPr>
        <w:t>ies</w:t>
      </w:r>
      <w:r w:rsidR="00E71615" w:rsidRPr="00765E15">
        <w:rPr>
          <w:sz w:val="24"/>
          <w:szCs w:val="24"/>
        </w:rPr>
        <w:t xml:space="preserve"> of</w:t>
      </w:r>
      <w:r w:rsidR="00C100AF" w:rsidRPr="00765E15">
        <w:rPr>
          <w:sz w:val="24"/>
          <w:szCs w:val="24"/>
        </w:rPr>
        <w:t xml:space="preserve"> O’Callaghan</w:t>
      </w:r>
      <w:r w:rsidR="00EB016F" w:rsidRPr="00765E15">
        <w:rPr>
          <w:sz w:val="24"/>
          <w:szCs w:val="24"/>
        </w:rPr>
        <w:t xml:space="preserve"> et al. (2003)</w:t>
      </w:r>
      <w:r w:rsidR="00DC631A" w:rsidRPr="00765E15">
        <w:rPr>
          <w:sz w:val="24"/>
          <w:szCs w:val="24"/>
        </w:rPr>
        <w:t xml:space="preserve"> and</w:t>
      </w:r>
      <w:r w:rsidR="00E71615" w:rsidRPr="00765E15">
        <w:rPr>
          <w:sz w:val="24"/>
          <w:szCs w:val="24"/>
        </w:rPr>
        <w:t xml:space="preserve"> Mur</w:t>
      </w:r>
      <w:r w:rsidR="00F424CC" w:rsidRPr="00765E15">
        <w:rPr>
          <w:sz w:val="24"/>
          <w:szCs w:val="24"/>
        </w:rPr>
        <w:t>phy et al. (2007)</w:t>
      </w:r>
      <w:r w:rsidR="00CE5EC9" w:rsidRPr="00765E15">
        <w:rPr>
          <w:sz w:val="24"/>
          <w:szCs w:val="24"/>
        </w:rPr>
        <w:t xml:space="preserve"> </w:t>
      </w:r>
      <w:r w:rsidR="00CE5EC9" w:rsidRPr="002279FD">
        <w:rPr>
          <w:sz w:val="24"/>
          <w:szCs w:val="24"/>
        </w:rPr>
        <w:t>highlighted the need for therapeutic support for carers of adults with an intellectual disability</w:t>
      </w:r>
      <w:r w:rsidR="00C52904">
        <w:rPr>
          <w:sz w:val="24"/>
          <w:szCs w:val="24"/>
        </w:rPr>
        <w:t>.</w:t>
      </w:r>
      <w:r w:rsidR="00CE5EC9" w:rsidRPr="002279FD">
        <w:rPr>
          <w:sz w:val="24"/>
          <w:szCs w:val="24"/>
        </w:rPr>
        <w:t xml:space="preserve"> </w:t>
      </w:r>
    </w:p>
    <w:p w14:paraId="542CB2F7" w14:textId="155DF544" w:rsidR="004C3C2C" w:rsidRPr="002279FD" w:rsidRDefault="009875E6" w:rsidP="00FE5F66">
      <w:pPr>
        <w:spacing w:line="480" w:lineRule="auto"/>
        <w:rPr>
          <w:sz w:val="24"/>
          <w:szCs w:val="24"/>
        </w:rPr>
      </w:pPr>
      <w:r>
        <w:rPr>
          <w:b/>
          <w:bCs/>
          <w:sz w:val="24"/>
          <w:szCs w:val="24"/>
        </w:rPr>
        <w:t>EMDR</w:t>
      </w:r>
      <w:r w:rsidR="000A7D6A" w:rsidRPr="00765E15">
        <w:rPr>
          <w:b/>
          <w:bCs/>
          <w:sz w:val="24"/>
          <w:szCs w:val="24"/>
        </w:rPr>
        <w:t xml:space="preserve">: </w:t>
      </w:r>
      <w:r w:rsidR="00DD2812" w:rsidRPr="00765E15">
        <w:rPr>
          <w:sz w:val="24"/>
          <w:szCs w:val="24"/>
        </w:rPr>
        <w:t xml:space="preserve">A number of case studies </w:t>
      </w:r>
      <w:r w:rsidR="00562064" w:rsidRPr="00765E15">
        <w:rPr>
          <w:sz w:val="24"/>
          <w:szCs w:val="24"/>
        </w:rPr>
        <w:t xml:space="preserve">reported on the </w:t>
      </w:r>
      <w:r w:rsidR="003A5609" w:rsidRPr="00765E15">
        <w:rPr>
          <w:sz w:val="24"/>
          <w:szCs w:val="24"/>
        </w:rPr>
        <w:t>effectiveness of</w:t>
      </w:r>
      <w:r w:rsidR="00871674" w:rsidRPr="00765E15">
        <w:rPr>
          <w:sz w:val="24"/>
          <w:szCs w:val="24"/>
        </w:rPr>
        <w:t xml:space="preserve"> EMDR for people with an intellectual disability</w:t>
      </w:r>
      <w:r w:rsidR="00C94F0B" w:rsidRPr="00765E15">
        <w:rPr>
          <w:sz w:val="24"/>
          <w:szCs w:val="24"/>
        </w:rPr>
        <w:t xml:space="preserve"> across the disability range, from mild to s</w:t>
      </w:r>
      <w:r w:rsidR="00373350" w:rsidRPr="00765E15">
        <w:rPr>
          <w:sz w:val="24"/>
          <w:szCs w:val="24"/>
        </w:rPr>
        <w:t>e</w:t>
      </w:r>
      <w:r w:rsidR="00C94F0B" w:rsidRPr="00765E15">
        <w:rPr>
          <w:sz w:val="24"/>
          <w:szCs w:val="24"/>
        </w:rPr>
        <w:t>vere</w:t>
      </w:r>
      <w:r w:rsidR="00373350" w:rsidRPr="00765E15">
        <w:rPr>
          <w:sz w:val="24"/>
          <w:szCs w:val="24"/>
        </w:rPr>
        <w:t>, including</w:t>
      </w:r>
      <w:r w:rsidR="00562064" w:rsidRPr="00765E15">
        <w:rPr>
          <w:sz w:val="24"/>
          <w:szCs w:val="24"/>
        </w:rPr>
        <w:t>:</w:t>
      </w:r>
      <w:r w:rsidR="00373350" w:rsidRPr="00765E15">
        <w:rPr>
          <w:sz w:val="24"/>
          <w:szCs w:val="24"/>
        </w:rPr>
        <w:t xml:space="preserve"> </w:t>
      </w:r>
      <w:proofErr w:type="spellStart"/>
      <w:r w:rsidR="00373350" w:rsidRPr="00765E15">
        <w:rPr>
          <w:sz w:val="24"/>
          <w:szCs w:val="24"/>
        </w:rPr>
        <w:t>Barol</w:t>
      </w:r>
      <w:proofErr w:type="spellEnd"/>
      <w:r w:rsidR="00373350" w:rsidRPr="00765E15">
        <w:rPr>
          <w:sz w:val="24"/>
          <w:szCs w:val="24"/>
        </w:rPr>
        <w:t xml:space="preserve"> et al (2010)</w:t>
      </w:r>
      <w:r w:rsidR="00562064" w:rsidRPr="00765E15">
        <w:rPr>
          <w:sz w:val="24"/>
          <w:szCs w:val="24"/>
        </w:rPr>
        <w:t xml:space="preserve">; </w:t>
      </w:r>
      <w:proofErr w:type="spellStart"/>
      <w:r w:rsidR="00562064" w:rsidRPr="00765E15">
        <w:rPr>
          <w:sz w:val="24"/>
          <w:szCs w:val="24"/>
        </w:rPr>
        <w:t>Barrowcliff</w:t>
      </w:r>
      <w:proofErr w:type="spellEnd"/>
      <w:r w:rsidR="003A5609" w:rsidRPr="00765E15">
        <w:rPr>
          <w:sz w:val="24"/>
          <w:szCs w:val="24"/>
        </w:rPr>
        <w:t xml:space="preserve"> et al (2015)</w:t>
      </w:r>
      <w:r w:rsidR="00924E39" w:rsidRPr="00765E15">
        <w:rPr>
          <w:sz w:val="24"/>
          <w:szCs w:val="24"/>
        </w:rPr>
        <w:t>;</w:t>
      </w:r>
      <w:r w:rsidR="006805DB" w:rsidRPr="00765E15">
        <w:rPr>
          <w:sz w:val="24"/>
          <w:szCs w:val="24"/>
        </w:rPr>
        <w:t xml:space="preserve"> and </w:t>
      </w:r>
      <w:proofErr w:type="spellStart"/>
      <w:r w:rsidR="00924E39" w:rsidRPr="00765E15">
        <w:rPr>
          <w:sz w:val="24"/>
          <w:szCs w:val="24"/>
        </w:rPr>
        <w:t>Mevissen</w:t>
      </w:r>
      <w:proofErr w:type="spellEnd"/>
      <w:r w:rsidR="001F4F64" w:rsidRPr="00765E15">
        <w:rPr>
          <w:sz w:val="24"/>
          <w:szCs w:val="24"/>
        </w:rPr>
        <w:t xml:space="preserve"> </w:t>
      </w:r>
      <w:r w:rsidR="00924E39" w:rsidRPr="00765E15">
        <w:rPr>
          <w:sz w:val="24"/>
          <w:szCs w:val="24"/>
        </w:rPr>
        <w:t>et al. (2011)</w:t>
      </w:r>
      <w:r w:rsidR="006805DB" w:rsidRPr="00765E15">
        <w:rPr>
          <w:sz w:val="24"/>
          <w:szCs w:val="24"/>
        </w:rPr>
        <w:t>.</w:t>
      </w:r>
      <w:r w:rsidR="006805DB" w:rsidRPr="00765E15">
        <w:rPr>
          <w:b/>
          <w:bCs/>
          <w:sz w:val="24"/>
          <w:szCs w:val="24"/>
        </w:rPr>
        <w:t xml:space="preserve"> </w:t>
      </w:r>
      <w:r w:rsidR="00336710" w:rsidRPr="00765E15">
        <w:rPr>
          <w:sz w:val="24"/>
          <w:szCs w:val="24"/>
        </w:rPr>
        <w:t>Karatzias et al</w:t>
      </w:r>
      <w:r w:rsidR="004C3C2C" w:rsidRPr="00765E15">
        <w:rPr>
          <w:sz w:val="24"/>
          <w:szCs w:val="24"/>
        </w:rPr>
        <w:t>.</w:t>
      </w:r>
      <w:r w:rsidR="00336710" w:rsidRPr="00765E15">
        <w:rPr>
          <w:sz w:val="24"/>
          <w:szCs w:val="24"/>
        </w:rPr>
        <w:t xml:space="preserve"> (2019) was the only study that </w:t>
      </w:r>
      <w:r w:rsidR="004C3C2C" w:rsidRPr="00765E15">
        <w:rPr>
          <w:sz w:val="24"/>
          <w:szCs w:val="24"/>
        </w:rPr>
        <w:t>under</w:t>
      </w:r>
      <w:r w:rsidR="00336710" w:rsidRPr="00765E15">
        <w:rPr>
          <w:sz w:val="24"/>
          <w:szCs w:val="24"/>
        </w:rPr>
        <w:t xml:space="preserve">took a </w:t>
      </w:r>
      <w:r w:rsidR="004C3C2C" w:rsidRPr="00765E15">
        <w:rPr>
          <w:sz w:val="24"/>
          <w:szCs w:val="24"/>
        </w:rPr>
        <w:t xml:space="preserve">feasibility </w:t>
      </w:r>
      <w:r w:rsidR="00B16A2C" w:rsidRPr="00765E15">
        <w:rPr>
          <w:sz w:val="24"/>
          <w:szCs w:val="24"/>
        </w:rPr>
        <w:t>R</w:t>
      </w:r>
      <w:r w:rsidR="005E216C" w:rsidRPr="00765E15">
        <w:rPr>
          <w:sz w:val="24"/>
          <w:szCs w:val="24"/>
        </w:rPr>
        <w:t xml:space="preserve">andomised </w:t>
      </w:r>
      <w:r w:rsidR="00B16A2C" w:rsidRPr="00765E15">
        <w:rPr>
          <w:sz w:val="24"/>
          <w:szCs w:val="24"/>
        </w:rPr>
        <w:t>C</w:t>
      </w:r>
      <w:r w:rsidR="005E216C" w:rsidRPr="00765E15">
        <w:rPr>
          <w:sz w:val="24"/>
          <w:szCs w:val="24"/>
        </w:rPr>
        <w:t xml:space="preserve">ontrol </w:t>
      </w:r>
      <w:r w:rsidR="00B16A2C" w:rsidRPr="00765E15">
        <w:rPr>
          <w:sz w:val="24"/>
          <w:szCs w:val="24"/>
        </w:rPr>
        <w:t>T</w:t>
      </w:r>
      <w:r w:rsidR="005E216C" w:rsidRPr="00765E15">
        <w:rPr>
          <w:sz w:val="24"/>
          <w:szCs w:val="24"/>
        </w:rPr>
        <w:t>rial (RCT)</w:t>
      </w:r>
      <w:r w:rsidR="00336710" w:rsidRPr="00765E15">
        <w:rPr>
          <w:sz w:val="24"/>
          <w:szCs w:val="24"/>
        </w:rPr>
        <w:t xml:space="preserve"> approach </w:t>
      </w:r>
      <w:r w:rsidR="00336710" w:rsidRPr="002279FD">
        <w:rPr>
          <w:sz w:val="24"/>
          <w:szCs w:val="24"/>
        </w:rPr>
        <w:t xml:space="preserve">to adapting </w:t>
      </w:r>
      <w:r w:rsidR="004C3C2C" w:rsidRPr="002279FD">
        <w:rPr>
          <w:sz w:val="24"/>
          <w:szCs w:val="24"/>
        </w:rPr>
        <w:t>EMDR</w:t>
      </w:r>
      <w:r w:rsidR="00336710" w:rsidRPr="002279FD">
        <w:rPr>
          <w:sz w:val="24"/>
          <w:szCs w:val="24"/>
        </w:rPr>
        <w:t xml:space="preserve"> for </w:t>
      </w:r>
      <w:r w:rsidR="004C3C2C" w:rsidRPr="002279FD">
        <w:rPr>
          <w:sz w:val="24"/>
          <w:szCs w:val="24"/>
        </w:rPr>
        <w:t xml:space="preserve">adults </w:t>
      </w:r>
      <w:r w:rsidR="00336710" w:rsidRPr="002279FD">
        <w:rPr>
          <w:sz w:val="24"/>
          <w:szCs w:val="24"/>
        </w:rPr>
        <w:t>with an intellectual disability</w:t>
      </w:r>
      <w:r w:rsidR="004C3C2C" w:rsidRPr="002279FD">
        <w:rPr>
          <w:sz w:val="24"/>
          <w:szCs w:val="24"/>
        </w:rPr>
        <w:t xml:space="preserve"> in the UK</w:t>
      </w:r>
      <w:r w:rsidR="00336710" w:rsidRPr="002279FD">
        <w:rPr>
          <w:sz w:val="24"/>
          <w:szCs w:val="24"/>
        </w:rPr>
        <w:t xml:space="preserve">. When compared with </w:t>
      </w:r>
      <w:r w:rsidR="004C3C2C" w:rsidRPr="002279FD">
        <w:rPr>
          <w:sz w:val="24"/>
          <w:szCs w:val="24"/>
        </w:rPr>
        <w:t xml:space="preserve">adults </w:t>
      </w:r>
      <w:r w:rsidR="00336710" w:rsidRPr="002279FD">
        <w:rPr>
          <w:sz w:val="24"/>
          <w:szCs w:val="24"/>
        </w:rPr>
        <w:t xml:space="preserve">with an intellectual disability who had experienced trauma and receiving only standard care, the people who </w:t>
      </w:r>
      <w:r w:rsidR="00B16A2C">
        <w:rPr>
          <w:sz w:val="24"/>
          <w:szCs w:val="24"/>
        </w:rPr>
        <w:t>received</w:t>
      </w:r>
      <w:r w:rsidR="00B16A2C" w:rsidRPr="002279FD">
        <w:rPr>
          <w:sz w:val="24"/>
          <w:szCs w:val="24"/>
        </w:rPr>
        <w:t xml:space="preserve"> </w:t>
      </w:r>
      <w:r w:rsidR="00336710" w:rsidRPr="002279FD">
        <w:rPr>
          <w:sz w:val="24"/>
          <w:szCs w:val="24"/>
        </w:rPr>
        <w:t xml:space="preserve">EMDR plus standard care showed improvements in their levels of anxiety. </w:t>
      </w:r>
    </w:p>
    <w:p w14:paraId="4C6F30BC" w14:textId="7180CD4F" w:rsidR="00336710" w:rsidRPr="002279FD" w:rsidRDefault="00813C19" w:rsidP="00FE5F66">
      <w:pPr>
        <w:spacing w:line="480" w:lineRule="auto"/>
        <w:rPr>
          <w:sz w:val="24"/>
          <w:szCs w:val="24"/>
        </w:rPr>
      </w:pPr>
      <w:r w:rsidRPr="002279FD">
        <w:rPr>
          <w:b/>
          <w:bCs/>
          <w:sz w:val="24"/>
          <w:szCs w:val="24"/>
        </w:rPr>
        <w:t xml:space="preserve">Psychoeducation and </w:t>
      </w:r>
      <w:r w:rsidR="009875E6">
        <w:rPr>
          <w:b/>
          <w:bCs/>
          <w:sz w:val="24"/>
          <w:szCs w:val="24"/>
        </w:rPr>
        <w:t>CBT</w:t>
      </w:r>
      <w:r w:rsidRPr="002279FD">
        <w:rPr>
          <w:b/>
          <w:bCs/>
          <w:sz w:val="24"/>
          <w:szCs w:val="24"/>
        </w:rPr>
        <w:t>:</w:t>
      </w:r>
      <w:r w:rsidRPr="002279FD">
        <w:rPr>
          <w:sz w:val="24"/>
          <w:szCs w:val="24"/>
        </w:rPr>
        <w:t xml:space="preserve"> </w:t>
      </w:r>
      <w:r w:rsidR="00B763C8" w:rsidRPr="00765E15">
        <w:rPr>
          <w:sz w:val="24"/>
          <w:szCs w:val="24"/>
        </w:rPr>
        <w:t>K</w:t>
      </w:r>
      <w:r w:rsidR="002A6A92" w:rsidRPr="00765E15">
        <w:rPr>
          <w:sz w:val="24"/>
          <w:szCs w:val="24"/>
        </w:rPr>
        <w:t>roese</w:t>
      </w:r>
      <w:r w:rsidR="00B763C8" w:rsidRPr="00765E15">
        <w:rPr>
          <w:sz w:val="24"/>
          <w:szCs w:val="24"/>
        </w:rPr>
        <w:t xml:space="preserve"> et al.’s (200</w:t>
      </w:r>
      <w:r w:rsidR="009200D6" w:rsidRPr="00765E15">
        <w:rPr>
          <w:sz w:val="24"/>
          <w:szCs w:val="24"/>
        </w:rPr>
        <w:t>6</w:t>
      </w:r>
      <w:r w:rsidR="00B763C8" w:rsidRPr="00765E15">
        <w:rPr>
          <w:sz w:val="24"/>
          <w:szCs w:val="24"/>
        </w:rPr>
        <w:t xml:space="preserve">) study described the effectiveness of </w:t>
      </w:r>
      <w:r w:rsidR="00E53903" w:rsidRPr="00765E15">
        <w:rPr>
          <w:sz w:val="24"/>
          <w:szCs w:val="24"/>
        </w:rPr>
        <w:t xml:space="preserve">imagery rehearsal therapy in the </w:t>
      </w:r>
      <w:r w:rsidR="00BA5D26" w:rsidRPr="00765E15">
        <w:rPr>
          <w:sz w:val="24"/>
          <w:szCs w:val="24"/>
        </w:rPr>
        <w:t>reduction of nightmares associated with trauma</w:t>
      </w:r>
      <w:r w:rsidR="00D70F97" w:rsidRPr="00765E15">
        <w:rPr>
          <w:sz w:val="24"/>
          <w:szCs w:val="24"/>
        </w:rPr>
        <w:t>, for two case studies</w:t>
      </w:r>
      <w:r w:rsidR="00BA5D26" w:rsidRPr="00765E15">
        <w:rPr>
          <w:sz w:val="24"/>
          <w:szCs w:val="24"/>
        </w:rPr>
        <w:t xml:space="preserve">. </w:t>
      </w:r>
      <w:r w:rsidR="006F55DB" w:rsidRPr="00765E15">
        <w:rPr>
          <w:sz w:val="24"/>
          <w:szCs w:val="24"/>
        </w:rPr>
        <w:t>While Lemmon et al</w:t>
      </w:r>
      <w:r w:rsidR="00F63FBE" w:rsidRPr="00765E15">
        <w:rPr>
          <w:sz w:val="24"/>
          <w:szCs w:val="24"/>
        </w:rPr>
        <w:t xml:space="preserve">. (2010) described the effectiveness of exposure/ response prevention </w:t>
      </w:r>
      <w:r w:rsidR="008E44B2" w:rsidRPr="00765E15">
        <w:rPr>
          <w:sz w:val="24"/>
          <w:szCs w:val="24"/>
        </w:rPr>
        <w:t xml:space="preserve">for reducing symptoms of PTSD in a single case study of a woman with a mild intellectual disability. </w:t>
      </w:r>
      <w:r w:rsidR="00336710" w:rsidRPr="00765E15">
        <w:rPr>
          <w:sz w:val="24"/>
          <w:szCs w:val="24"/>
        </w:rPr>
        <w:t>Pec</w:t>
      </w:r>
      <w:r w:rsidR="00336710" w:rsidRPr="002279FD">
        <w:rPr>
          <w:sz w:val="24"/>
          <w:szCs w:val="24"/>
        </w:rPr>
        <w:t>kham et al</w:t>
      </w:r>
      <w:r w:rsidR="004C3C2C" w:rsidRPr="002279FD">
        <w:rPr>
          <w:sz w:val="24"/>
          <w:szCs w:val="24"/>
        </w:rPr>
        <w:t>.</w:t>
      </w:r>
      <w:r w:rsidR="00336710" w:rsidRPr="002279FD">
        <w:rPr>
          <w:sz w:val="24"/>
          <w:szCs w:val="24"/>
        </w:rPr>
        <w:t xml:space="preserve"> (2007) reported on a</w:t>
      </w:r>
      <w:r w:rsidR="003D2CDC" w:rsidRPr="002279FD">
        <w:rPr>
          <w:sz w:val="24"/>
          <w:szCs w:val="24"/>
        </w:rPr>
        <w:t xml:space="preserve"> </w:t>
      </w:r>
      <w:r w:rsidR="00E44A3B" w:rsidRPr="002279FD">
        <w:rPr>
          <w:sz w:val="24"/>
          <w:szCs w:val="24"/>
        </w:rPr>
        <w:t>20-week</w:t>
      </w:r>
      <w:r w:rsidR="003D2CDC" w:rsidRPr="002279FD">
        <w:rPr>
          <w:sz w:val="24"/>
          <w:szCs w:val="24"/>
        </w:rPr>
        <w:t xml:space="preserve"> psychoeducation and CBT based</w:t>
      </w:r>
      <w:r w:rsidR="00336710" w:rsidRPr="002279FD">
        <w:rPr>
          <w:sz w:val="24"/>
          <w:szCs w:val="24"/>
        </w:rPr>
        <w:t xml:space="preserve"> group intervention</w:t>
      </w:r>
      <w:r w:rsidR="005F07E9">
        <w:rPr>
          <w:sz w:val="24"/>
          <w:szCs w:val="24"/>
        </w:rPr>
        <w:t>, whilst</w:t>
      </w:r>
      <w:r w:rsidR="00336710" w:rsidRPr="002279FD">
        <w:rPr>
          <w:sz w:val="24"/>
          <w:szCs w:val="24"/>
        </w:rPr>
        <w:t xml:space="preserve"> </w:t>
      </w:r>
      <w:r w:rsidR="003D2CDC" w:rsidRPr="002279FD">
        <w:rPr>
          <w:sz w:val="24"/>
          <w:szCs w:val="24"/>
        </w:rPr>
        <w:t>they did not describe pre and post</w:t>
      </w:r>
      <w:r w:rsidR="00B16A2C">
        <w:rPr>
          <w:sz w:val="24"/>
          <w:szCs w:val="24"/>
        </w:rPr>
        <w:t>-</w:t>
      </w:r>
      <w:r w:rsidR="003D2CDC" w:rsidRPr="002279FD">
        <w:rPr>
          <w:sz w:val="24"/>
          <w:szCs w:val="24"/>
        </w:rPr>
        <w:t xml:space="preserve">outcome measures in their study they did highlight </w:t>
      </w:r>
      <w:r w:rsidR="002F6A0C" w:rsidRPr="002279FD">
        <w:rPr>
          <w:sz w:val="24"/>
          <w:szCs w:val="24"/>
        </w:rPr>
        <w:t>anecdotally that the intervention seemed to be successful in improving sexual knowledge and in reducing symptoms of depression and trauma.</w:t>
      </w:r>
    </w:p>
    <w:p w14:paraId="4A927BDB" w14:textId="04110673" w:rsidR="00CE5EC9" w:rsidRPr="002279FD" w:rsidRDefault="00CE5EC9" w:rsidP="00FE5F66">
      <w:pPr>
        <w:spacing w:line="480" w:lineRule="auto"/>
        <w:rPr>
          <w:sz w:val="24"/>
          <w:szCs w:val="24"/>
        </w:rPr>
      </w:pPr>
      <w:r w:rsidRPr="002279FD">
        <w:rPr>
          <w:b/>
          <w:bCs/>
          <w:sz w:val="24"/>
          <w:szCs w:val="24"/>
        </w:rPr>
        <w:t>Trauma-focussed CBT:</w:t>
      </w:r>
      <w:r w:rsidRPr="002279FD">
        <w:rPr>
          <w:sz w:val="24"/>
          <w:szCs w:val="24"/>
        </w:rPr>
        <w:t xml:space="preserve"> </w:t>
      </w:r>
      <w:r w:rsidR="00077795" w:rsidRPr="00765E15">
        <w:rPr>
          <w:sz w:val="24"/>
          <w:szCs w:val="24"/>
        </w:rPr>
        <w:t>Jones et al</w:t>
      </w:r>
      <w:r w:rsidR="00DF17C5" w:rsidRPr="00765E15">
        <w:rPr>
          <w:sz w:val="24"/>
          <w:szCs w:val="24"/>
        </w:rPr>
        <w:t xml:space="preserve">. (2007) used a single case study to </w:t>
      </w:r>
      <w:r w:rsidR="00282864" w:rsidRPr="00765E15">
        <w:rPr>
          <w:sz w:val="24"/>
          <w:szCs w:val="24"/>
        </w:rPr>
        <w:t xml:space="preserve">successfully </w:t>
      </w:r>
      <w:r w:rsidR="00DF17C5" w:rsidRPr="00765E15">
        <w:rPr>
          <w:sz w:val="24"/>
          <w:szCs w:val="24"/>
        </w:rPr>
        <w:t xml:space="preserve">demonstrate the effectiveness of </w:t>
      </w:r>
      <w:r w:rsidR="00CD0D0B" w:rsidRPr="00765E15">
        <w:rPr>
          <w:sz w:val="24"/>
          <w:szCs w:val="24"/>
        </w:rPr>
        <w:t>trauma focussed CBT</w:t>
      </w:r>
      <w:r w:rsidR="00A3542D" w:rsidRPr="00765E15">
        <w:rPr>
          <w:sz w:val="24"/>
          <w:szCs w:val="24"/>
        </w:rPr>
        <w:t xml:space="preserve"> </w:t>
      </w:r>
      <w:r w:rsidR="00282864" w:rsidRPr="00765E15">
        <w:rPr>
          <w:sz w:val="24"/>
          <w:szCs w:val="24"/>
        </w:rPr>
        <w:t>for</w:t>
      </w:r>
      <w:r w:rsidR="00A3542D" w:rsidRPr="00765E15">
        <w:rPr>
          <w:sz w:val="24"/>
          <w:szCs w:val="24"/>
        </w:rPr>
        <w:t xml:space="preserve"> symptoms of PTSD</w:t>
      </w:r>
      <w:r w:rsidR="00282864" w:rsidRPr="00765E15">
        <w:rPr>
          <w:sz w:val="24"/>
          <w:szCs w:val="24"/>
        </w:rPr>
        <w:t>, following only 4 sessions</w:t>
      </w:r>
      <w:r w:rsidR="00A3542D" w:rsidRPr="00765E15">
        <w:rPr>
          <w:sz w:val="24"/>
          <w:szCs w:val="24"/>
        </w:rPr>
        <w:t>.</w:t>
      </w:r>
      <w:r w:rsidR="00282864" w:rsidRPr="00765E15">
        <w:rPr>
          <w:sz w:val="24"/>
          <w:szCs w:val="24"/>
        </w:rPr>
        <w:t xml:space="preserve"> </w:t>
      </w:r>
      <w:r w:rsidR="000C15FC" w:rsidRPr="00765E15">
        <w:rPr>
          <w:sz w:val="24"/>
          <w:szCs w:val="24"/>
        </w:rPr>
        <w:t>Carrigan et al</w:t>
      </w:r>
      <w:r w:rsidR="00A63013" w:rsidRPr="00765E15">
        <w:rPr>
          <w:sz w:val="24"/>
          <w:szCs w:val="24"/>
        </w:rPr>
        <w:t xml:space="preserve">. (2016) </w:t>
      </w:r>
      <w:r w:rsidR="00077795" w:rsidRPr="00765E15">
        <w:rPr>
          <w:sz w:val="24"/>
          <w:szCs w:val="24"/>
        </w:rPr>
        <w:t xml:space="preserve">also </w:t>
      </w:r>
      <w:r w:rsidR="00F21FEA" w:rsidRPr="00765E15">
        <w:rPr>
          <w:sz w:val="24"/>
          <w:szCs w:val="24"/>
        </w:rPr>
        <w:t>used a single case study design to show the effectiveness</w:t>
      </w:r>
      <w:r w:rsidR="00E12FBC" w:rsidRPr="00765E15">
        <w:rPr>
          <w:sz w:val="24"/>
          <w:szCs w:val="24"/>
        </w:rPr>
        <w:t xml:space="preserve"> </w:t>
      </w:r>
      <w:r w:rsidR="00F21FEA" w:rsidRPr="00765E15">
        <w:rPr>
          <w:sz w:val="24"/>
          <w:szCs w:val="24"/>
        </w:rPr>
        <w:t>of a 12</w:t>
      </w:r>
      <w:r w:rsidR="00CE3187" w:rsidRPr="00765E15">
        <w:rPr>
          <w:sz w:val="24"/>
          <w:szCs w:val="24"/>
        </w:rPr>
        <w:t>-</w:t>
      </w:r>
      <w:r w:rsidR="00F21FEA" w:rsidRPr="00765E15">
        <w:rPr>
          <w:sz w:val="24"/>
          <w:szCs w:val="24"/>
        </w:rPr>
        <w:t xml:space="preserve">week </w:t>
      </w:r>
      <w:r w:rsidR="00E12FBC" w:rsidRPr="00765E15">
        <w:rPr>
          <w:sz w:val="24"/>
          <w:szCs w:val="24"/>
        </w:rPr>
        <w:t xml:space="preserve">trauma-focussed </w:t>
      </w:r>
      <w:r w:rsidR="00CE3187" w:rsidRPr="00765E15">
        <w:rPr>
          <w:sz w:val="24"/>
          <w:szCs w:val="24"/>
        </w:rPr>
        <w:t xml:space="preserve">CBT program, </w:t>
      </w:r>
      <w:r w:rsidR="0008287E" w:rsidRPr="00765E15">
        <w:rPr>
          <w:sz w:val="24"/>
          <w:szCs w:val="24"/>
        </w:rPr>
        <w:t>employ</w:t>
      </w:r>
      <w:r w:rsidR="00CE3187" w:rsidRPr="00765E15">
        <w:rPr>
          <w:sz w:val="24"/>
          <w:szCs w:val="24"/>
        </w:rPr>
        <w:t>ing the Ehlers and Clark model (2000)</w:t>
      </w:r>
      <w:r w:rsidR="0008287E" w:rsidRPr="00765E15">
        <w:rPr>
          <w:sz w:val="24"/>
          <w:szCs w:val="24"/>
        </w:rPr>
        <w:t xml:space="preserve"> for trauma intervention</w:t>
      </w:r>
      <w:r w:rsidR="00CE3187" w:rsidRPr="00765E15">
        <w:rPr>
          <w:sz w:val="24"/>
          <w:szCs w:val="24"/>
        </w:rPr>
        <w:t xml:space="preserve">. </w:t>
      </w:r>
      <w:r w:rsidRPr="00765E15">
        <w:rPr>
          <w:sz w:val="24"/>
          <w:szCs w:val="24"/>
        </w:rPr>
        <w:t>Kroese et al</w:t>
      </w:r>
      <w:r w:rsidR="004070B8" w:rsidRPr="00765E15">
        <w:rPr>
          <w:sz w:val="24"/>
          <w:szCs w:val="24"/>
        </w:rPr>
        <w:t>.</w:t>
      </w:r>
      <w:r w:rsidRPr="00765E15">
        <w:rPr>
          <w:sz w:val="24"/>
          <w:szCs w:val="24"/>
        </w:rPr>
        <w:t xml:space="preserve"> (2016)</w:t>
      </w:r>
      <w:r w:rsidR="004070B8" w:rsidRPr="00765E15">
        <w:rPr>
          <w:sz w:val="24"/>
          <w:szCs w:val="24"/>
        </w:rPr>
        <w:t xml:space="preserve"> </w:t>
      </w:r>
      <w:r w:rsidR="00597CFB" w:rsidRPr="00765E15">
        <w:rPr>
          <w:sz w:val="24"/>
          <w:szCs w:val="24"/>
        </w:rPr>
        <w:t xml:space="preserve">conducted </w:t>
      </w:r>
      <w:r w:rsidR="00597CFB" w:rsidRPr="002279FD">
        <w:rPr>
          <w:sz w:val="24"/>
          <w:szCs w:val="24"/>
        </w:rPr>
        <w:t xml:space="preserve">a </w:t>
      </w:r>
      <w:r w:rsidR="004070B8" w:rsidRPr="002279FD">
        <w:rPr>
          <w:sz w:val="24"/>
          <w:szCs w:val="24"/>
        </w:rPr>
        <w:t>pilot study of a 12</w:t>
      </w:r>
      <w:r w:rsidR="00597CFB" w:rsidRPr="002279FD">
        <w:rPr>
          <w:sz w:val="24"/>
          <w:szCs w:val="24"/>
        </w:rPr>
        <w:t>-</w:t>
      </w:r>
      <w:r w:rsidR="004070B8" w:rsidRPr="002279FD">
        <w:rPr>
          <w:sz w:val="24"/>
          <w:szCs w:val="24"/>
        </w:rPr>
        <w:t>week</w:t>
      </w:r>
      <w:r w:rsidR="00597CFB" w:rsidRPr="002279FD">
        <w:rPr>
          <w:sz w:val="24"/>
          <w:szCs w:val="24"/>
        </w:rPr>
        <w:t xml:space="preserve"> manualised</w:t>
      </w:r>
      <w:r w:rsidR="004070B8" w:rsidRPr="002279FD">
        <w:rPr>
          <w:sz w:val="24"/>
          <w:szCs w:val="24"/>
        </w:rPr>
        <w:t xml:space="preserve"> trauma-focussed CBT program for adults with a mild intellectual disability who had symptoms associated with complex PTSD</w:t>
      </w:r>
      <w:r w:rsidR="00597CFB" w:rsidRPr="00D50D81">
        <w:rPr>
          <w:sz w:val="24"/>
          <w:szCs w:val="24"/>
        </w:rPr>
        <w:t xml:space="preserve"> </w:t>
      </w:r>
      <w:r w:rsidR="00597CFB" w:rsidRPr="00A056B1">
        <w:rPr>
          <w:sz w:val="24"/>
          <w:szCs w:val="24"/>
        </w:rPr>
        <w:t>and</w:t>
      </w:r>
      <w:r w:rsidR="00597CFB" w:rsidRPr="002279FD">
        <w:rPr>
          <w:sz w:val="24"/>
          <w:szCs w:val="24"/>
        </w:rPr>
        <w:t xml:space="preserve"> evaluation </w:t>
      </w:r>
      <w:r w:rsidR="004070B8" w:rsidRPr="002279FD">
        <w:rPr>
          <w:sz w:val="24"/>
          <w:szCs w:val="24"/>
        </w:rPr>
        <w:t>demonstrated a decrease in levels of PTSD symptomatology post intervention.</w:t>
      </w:r>
      <w:r w:rsidR="00597CFB" w:rsidRPr="002279FD">
        <w:rPr>
          <w:sz w:val="24"/>
          <w:szCs w:val="24"/>
        </w:rPr>
        <w:t xml:space="preserve"> </w:t>
      </w:r>
    </w:p>
    <w:p w14:paraId="5C72270E" w14:textId="2D1AEEDC" w:rsidR="000A7D6A" w:rsidRPr="00765E15" w:rsidRDefault="001706E1" w:rsidP="00FE5F66">
      <w:pPr>
        <w:spacing w:line="480" w:lineRule="auto"/>
        <w:rPr>
          <w:sz w:val="24"/>
          <w:szCs w:val="24"/>
        </w:rPr>
      </w:pPr>
      <w:r w:rsidRPr="002279FD">
        <w:rPr>
          <w:b/>
          <w:bCs/>
          <w:sz w:val="24"/>
          <w:szCs w:val="24"/>
        </w:rPr>
        <w:t>Generic</w:t>
      </w:r>
      <w:r w:rsidR="00E44A3B" w:rsidRPr="002279FD">
        <w:rPr>
          <w:b/>
          <w:bCs/>
          <w:sz w:val="24"/>
          <w:szCs w:val="24"/>
        </w:rPr>
        <w:t xml:space="preserve"> psychotherap</w:t>
      </w:r>
      <w:r w:rsidR="00114118" w:rsidRPr="002279FD">
        <w:rPr>
          <w:b/>
          <w:bCs/>
          <w:sz w:val="24"/>
          <w:szCs w:val="24"/>
        </w:rPr>
        <w:t>eutic approaches</w:t>
      </w:r>
      <w:r w:rsidR="00E44A3B" w:rsidRPr="002279FD">
        <w:rPr>
          <w:b/>
          <w:bCs/>
          <w:sz w:val="24"/>
          <w:szCs w:val="24"/>
        </w:rPr>
        <w:t>:</w:t>
      </w:r>
      <w:r w:rsidR="00E44A3B" w:rsidRPr="002279FD">
        <w:rPr>
          <w:sz w:val="24"/>
          <w:szCs w:val="24"/>
        </w:rPr>
        <w:t xml:space="preserve"> </w:t>
      </w:r>
      <w:r w:rsidR="007E37C4" w:rsidRPr="00765E15">
        <w:rPr>
          <w:sz w:val="24"/>
          <w:szCs w:val="24"/>
        </w:rPr>
        <w:t>Using ei</w:t>
      </w:r>
      <w:r w:rsidR="00BE0F17" w:rsidRPr="00765E15">
        <w:rPr>
          <w:sz w:val="24"/>
          <w:szCs w:val="24"/>
        </w:rPr>
        <w:t xml:space="preserve">detic psychotherapy with participants </w:t>
      </w:r>
      <w:r w:rsidR="00336710" w:rsidRPr="002279FD">
        <w:rPr>
          <w:sz w:val="24"/>
          <w:szCs w:val="24"/>
        </w:rPr>
        <w:t>O’Malley et al</w:t>
      </w:r>
      <w:r w:rsidR="004C3C2C" w:rsidRPr="002279FD">
        <w:rPr>
          <w:sz w:val="24"/>
          <w:szCs w:val="24"/>
        </w:rPr>
        <w:t>.</w:t>
      </w:r>
      <w:r w:rsidR="00336710" w:rsidRPr="002279FD">
        <w:rPr>
          <w:sz w:val="24"/>
          <w:szCs w:val="24"/>
        </w:rPr>
        <w:t xml:space="preserve"> (2019) noted that therapeutic approaches need to be underpinned by a consideration of power and trust</w:t>
      </w:r>
      <w:r w:rsidR="004C3C2C" w:rsidRPr="002279FD">
        <w:rPr>
          <w:sz w:val="24"/>
          <w:szCs w:val="24"/>
        </w:rPr>
        <w:t>,</w:t>
      </w:r>
      <w:r w:rsidR="00336710" w:rsidRPr="002279FD">
        <w:rPr>
          <w:sz w:val="24"/>
          <w:szCs w:val="24"/>
        </w:rPr>
        <w:t xml:space="preserve"> and that therapy needed to include visual supports and creative approaches.</w:t>
      </w:r>
      <w:r w:rsidR="002A30DE" w:rsidRPr="002279FD">
        <w:rPr>
          <w:sz w:val="24"/>
          <w:szCs w:val="24"/>
        </w:rPr>
        <w:t xml:space="preserve"> They also reported that there was no evidence base for the use of eidetic psychotherapy for people </w:t>
      </w:r>
      <w:r w:rsidRPr="002279FD">
        <w:rPr>
          <w:sz w:val="24"/>
          <w:szCs w:val="24"/>
        </w:rPr>
        <w:t xml:space="preserve">with an intellectual disability </w:t>
      </w:r>
      <w:r w:rsidR="002A30DE" w:rsidRPr="002279FD">
        <w:rPr>
          <w:sz w:val="24"/>
          <w:szCs w:val="24"/>
        </w:rPr>
        <w:t>who have experienced trauma.</w:t>
      </w:r>
      <w:r w:rsidR="00336710" w:rsidRPr="002279FD">
        <w:rPr>
          <w:sz w:val="24"/>
          <w:szCs w:val="24"/>
        </w:rPr>
        <w:t xml:space="preserve"> In a development of this study in 2020, O’Malley </w:t>
      </w:r>
      <w:r w:rsidR="004C3C2C" w:rsidRPr="002279FD">
        <w:rPr>
          <w:sz w:val="24"/>
          <w:szCs w:val="24"/>
        </w:rPr>
        <w:t xml:space="preserve">and colleagues </w:t>
      </w:r>
      <w:r w:rsidRPr="002279FD">
        <w:rPr>
          <w:sz w:val="24"/>
          <w:szCs w:val="24"/>
        </w:rPr>
        <w:t>interviewed</w:t>
      </w:r>
      <w:r w:rsidR="007B0AB4">
        <w:rPr>
          <w:sz w:val="24"/>
          <w:szCs w:val="24"/>
        </w:rPr>
        <w:t xml:space="preserve"> </w:t>
      </w:r>
      <w:r w:rsidR="007B0AB4" w:rsidRPr="00765E15">
        <w:rPr>
          <w:sz w:val="24"/>
          <w:szCs w:val="24"/>
        </w:rPr>
        <w:t>clinicians</w:t>
      </w:r>
      <w:r w:rsidR="00C0492D" w:rsidRPr="00765E15">
        <w:rPr>
          <w:sz w:val="24"/>
          <w:szCs w:val="24"/>
        </w:rPr>
        <w:t xml:space="preserve"> </w:t>
      </w:r>
      <w:r w:rsidR="002A30DE" w:rsidRPr="002279FD">
        <w:rPr>
          <w:sz w:val="24"/>
          <w:szCs w:val="24"/>
        </w:rPr>
        <w:t>who had provided therapy from a range of theoretical positions for</w:t>
      </w:r>
      <w:r w:rsidR="00C0492D" w:rsidRPr="002279FD">
        <w:rPr>
          <w:sz w:val="24"/>
          <w:szCs w:val="24"/>
        </w:rPr>
        <w:t xml:space="preserve"> adults with an intellectual disability</w:t>
      </w:r>
      <w:r w:rsidR="002A30DE" w:rsidRPr="002279FD">
        <w:rPr>
          <w:sz w:val="24"/>
          <w:szCs w:val="24"/>
        </w:rPr>
        <w:t xml:space="preserve"> </w:t>
      </w:r>
      <w:r w:rsidRPr="002279FD">
        <w:rPr>
          <w:sz w:val="24"/>
          <w:szCs w:val="24"/>
        </w:rPr>
        <w:t xml:space="preserve">who had experienced sexual </w:t>
      </w:r>
      <w:r w:rsidRPr="00765E15">
        <w:rPr>
          <w:sz w:val="24"/>
          <w:szCs w:val="24"/>
        </w:rPr>
        <w:t>abuse</w:t>
      </w:r>
      <w:r w:rsidR="007F2AF9" w:rsidRPr="00765E15">
        <w:rPr>
          <w:sz w:val="24"/>
          <w:szCs w:val="24"/>
        </w:rPr>
        <w:t xml:space="preserve"> and t</w:t>
      </w:r>
      <w:r w:rsidRPr="00765E15">
        <w:rPr>
          <w:sz w:val="24"/>
          <w:szCs w:val="24"/>
        </w:rPr>
        <w:t>hey</w:t>
      </w:r>
      <w:r w:rsidR="00336710" w:rsidRPr="00765E15">
        <w:rPr>
          <w:sz w:val="24"/>
          <w:szCs w:val="24"/>
        </w:rPr>
        <w:t xml:space="preserve"> reported </w:t>
      </w:r>
      <w:r w:rsidR="00336710" w:rsidRPr="002279FD">
        <w:rPr>
          <w:sz w:val="24"/>
          <w:szCs w:val="24"/>
        </w:rPr>
        <w:t xml:space="preserve">that there was </w:t>
      </w:r>
      <w:r w:rsidR="00C0492D" w:rsidRPr="002279FD">
        <w:rPr>
          <w:sz w:val="24"/>
          <w:szCs w:val="24"/>
        </w:rPr>
        <w:t xml:space="preserve">generally </w:t>
      </w:r>
      <w:r w:rsidR="00336710" w:rsidRPr="002279FD">
        <w:rPr>
          <w:sz w:val="24"/>
          <w:szCs w:val="24"/>
        </w:rPr>
        <w:t>a limit to evidenced</w:t>
      </w:r>
      <w:r w:rsidR="004C3C2C" w:rsidRPr="00765E15">
        <w:rPr>
          <w:sz w:val="24"/>
          <w:szCs w:val="24"/>
        </w:rPr>
        <w:t>-</w:t>
      </w:r>
      <w:r w:rsidR="00336710" w:rsidRPr="00765E15">
        <w:rPr>
          <w:sz w:val="24"/>
          <w:szCs w:val="24"/>
        </w:rPr>
        <w:t>based approaches</w:t>
      </w:r>
      <w:r w:rsidR="006B0069" w:rsidRPr="00765E15">
        <w:rPr>
          <w:sz w:val="24"/>
          <w:szCs w:val="24"/>
        </w:rPr>
        <w:t xml:space="preserve"> for intervention.</w:t>
      </w:r>
      <w:r w:rsidR="00336710" w:rsidRPr="00765E15">
        <w:rPr>
          <w:sz w:val="24"/>
          <w:szCs w:val="24"/>
        </w:rPr>
        <w:t xml:space="preserve"> </w:t>
      </w:r>
      <w:r w:rsidR="00336710" w:rsidRPr="002279FD">
        <w:rPr>
          <w:sz w:val="24"/>
          <w:szCs w:val="24"/>
        </w:rPr>
        <w:t>Murphy et al</w:t>
      </w:r>
      <w:r w:rsidR="004C3C2C" w:rsidRPr="002279FD">
        <w:rPr>
          <w:sz w:val="24"/>
          <w:szCs w:val="24"/>
        </w:rPr>
        <w:t>.</w:t>
      </w:r>
      <w:r w:rsidR="00336710" w:rsidRPr="002279FD">
        <w:rPr>
          <w:sz w:val="24"/>
          <w:szCs w:val="24"/>
        </w:rPr>
        <w:t xml:space="preserve"> (2007) interviewed parents and carers of</w:t>
      </w:r>
      <w:r w:rsidR="009D2274" w:rsidRPr="002279FD">
        <w:rPr>
          <w:sz w:val="24"/>
          <w:szCs w:val="24"/>
        </w:rPr>
        <w:t xml:space="preserve"> </w:t>
      </w:r>
      <w:r w:rsidR="00336710" w:rsidRPr="002279FD">
        <w:rPr>
          <w:sz w:val="24"/>
          <w:szCs w:val="24"/>
        </w:rPr>
        <w:t>adults with a severe</w:t>
      </w:r>
      <w:r w:rsidR="00B16A2C">
        <w:rPr>
          <w:sz w:val="24"/>
          <w:szCs w:val="24"/>
        </w:rPr>
        <w:t>-</w:t>
      </w:r>
      <w:r w:rsidR="00336710" w:rsidRPr="002279FD">
        <w:rPr>
          <w:sz w:val="24"/>
          <w:szCs w:val="24"/>
        </w:rPr>
        <w:t>profound intellectual disability who were abused</w:t>
      </w:r>
      <w:r w:rsidR="004C3C2C" w:rsidRPr="002279FD">
        <w:rPr>
          <w:sz w:val="24"/>
          <w:szCs w:val="24"/>
        </w:rPr>
        <w:t>,</w:t>
      </w:r>
      <w:r w:rsidR="00336710" w:rsidRPr="002279FD">
        <w:rPr>
          <w:sz w:val="24"/>
          <w:szCs w:val="24"/>
        </w:rPr>
        <w:t xml:space="preserve"> and reported that</w:t>
      </w:r>
      <w:r w:rsidR="009D2274" w:rsidRPr="002279FD">
        <w:rPr>
          <w:sz w:val="24"/>
          <w:szCs w:val="24"/>
        </w:rPr>
        <w:t xml:space="preserve"> while carers were often also traumatised</w:t>
      </w:r>
      <w:r w:rsidR="005437BC">
        <w:rPr>
          <w:sz w:val="24"/>
          <w:szCs w:val="24"/>
        </w:rPr>
        <w:t>,</w:t>
      </w:r>
      <w:r w:rsidR="00336710" w:rsidRPr="002279FD">
        <w:rPr>
          <w:sz w:val="24"/>
          <w:szCs w:val="24"/>
        </w:rPr>
        <w:t xml:space="preserve"> only </w:t>
      </w:r>
      <w:r w:rsidR="009D2274" w:rsidRPr="002279FD">
        <w:rPr>
          <w:sz w:val="24"/>
          <w:szCs w:val="24"/>
        </w:rPr>
        <w:t>five</w:t>
      </w:r>
      <w:r w:rsidR="00336710" w:rsidRPr="002279FD">
        <w:rPr>
          <w:sz w:val="24"/>
          <w:szCs w:val="24"/>
        </w:rPr>
        <w:t xml:space="preserve"> of the 18</w:t>
      </w:r>
      <w:r w:rsidR="004C3C2C" w:rsidRPr="002279FD">
        <w:rPr>
          <w:sz w:val="24"/>
          <w:szCs w:val="24"/>
        </w:rPr>
        <w:t xml:space="preserve"> </w:t>
      </w:r>
      <w:r w:rsidR="000A7D6A" w:rsidRPr="002279FD">
        <w:rPr>
          <w:sz w:val="24"/>
          <w:szCs w:val="24"/>
        </w:rPr>
        <w:t>carers</w:t>
      </w:r>
      <w:r w:rsidR="00336710" w:rsidRPr="002279FD">
        <w:rPr>
          <w:sz w:val="24"/>
          <w:szCs w:val="24"/>
        </w:rPr>
        <w:t xml:space="preserve"> in the study were offered any level of support regarding the abuse</w:t>
      </w:r>
      <w:r w:rsidR="009D2274" w:rsidRPr="002279FD">
        <w:rPr>
          <w:sz w:val="24"/>
          <w:szCs w:val="24"/>
        </w:rPr>
        <w:t xml:space="preserve"> of their son or daughter</w:t>
      </w:r>
      <w:r w:rsidR="00E50F7B" w:rsidRPr="00765E15">
        <w:rPr>
          <w:sz w:val="24"/>
          <w:szCs w:val="24"/>
        </w:rPr>
        <w:t>.</w:t>
      </w:r>
      <w:r w:rsidR="00336710" w:rsidRPr="002279FD">
        <w:rPr>
          <w:sz w:val="24"/>
          <w:szCs w:val="24"/>
        </w:rPr>
        <w:t xml:space="preserve"> </w:t>
      </w:r>
      <w:r w:rsidR="00912D5A" w:rsidRPr="00765E15">
        <w:rPr>
          <w:sz w:val="24"/>
          <w:szCs w:val="24"/>
        </w:rPr>
        <w:t>Nunez-Polo et al.’s (2016) stud</w:t>
      </w:r>
      <w:r w:rsidR="00D0284A" w:rsidRPr="00765E15">
        <w:rPr>
          <w:sz w:val="24"/>
          <w:szCs w:val="24"/>
        </w:rPr>
        <w:t xml:space="preserve">y </w:t>
      </w:r>
      <w:r w:rsidR="004E12CB" w:rsidRPr="00765E15">
        <w:rPr>
          <w:sz w:val="24"/>
          <w:szCs w:val="24"/>
        </w:rPr>
        <w:t>of</w:t>
      </w:r>
      <w:r w:rsidR="00E96943" w:rsidRPr="00765E15">
        <w:rPr>
          <w:sz w:val="24"/>
          <w:szCs w:val="24"/>
        </w:rPr>
        <w:t xml:space="preserve"> integrative</w:t>
      </w:r>
      <w:r w:rsidR="000E0526" w:rsidRPr="00765E15">
        <w:rPr>
          <w:sz w:val="24"/>
          <w:szCs w:val="24"/>
        </w:rPr>
        <w:t xml:space="preserve"> </w:t>
      </w:r>
      <w:r w:rsidR="00F25DF9" w:rsidRPr="00765E15">
        <w:rPr>
          <w:sz w:val="24"/>
          <w:szCs w:val="24"/>
        </w:rPr>
        <w:t>t</w:t>
      </w:r>
      <w:r w:rsidR="004E12CB" w:rsidRPr="00765E15">
        <w:rPr>
          <w:sz w:val="24"/>
          <w:szCs w:val="24"/>
        </w:rPr>
        <w:t>herapy</w:t>
      </w:r>
      <w:r w:rsidR="00E96943" w:rsidRPr="00765E15">
        <w:rPr>
          <w:sz w:val="24"/>
          <w:szCs w:val="24"/>
        </w:rPr>
        <w:t xml:space="preserve"> </w:t>
      </w:r>
      <w:r w:rsidR="004E12CB" w:rsidRPr="00765E15">
        <w:rPr>
          <w:sz w:val="24"/>
          <w:szCs w:val="24"/>
        </w:rPr>
        <w:t>focus</w:t>
      </w:r>
      <w:r w:rsidR="00966C79" w:rsidRPr="00765E15">
        <w:rPr>
          <w:sz w:val="24"/>
          <w:szCs w:val="24"/>
        </w:rPr>
        <w:t>sing</w:t>
      </w:r>
      <w:r w:rsidR="004E12CB" w:rsidRPr="00765E15">
        <w:rPr>
          <w:sz w:val="24"/>
          <w:szCs w:val="24"/>
        </w:rPr>
        <w:t xml:space="preserve"> on </w:t>
      </w:r>
      <w:r w:rsidR="003F4E71" w:rsidRPr="00765E15">
        <w:rPr>
          <w:sz w:val="24"/>
          <w:szCs w:val="24"/>
        </w:rPr>
        <w:t xml:space="preserve">the </w:t>
      </w:r>
      <w:r w:rsidR="00D03177" w:rsidRPr="00765E15">
        <w:rPr>
          <w:sz w:val="24"/>
          <w:szCs w:val="24"/>
        </w:rPr>
        <w:t>p</w:t>
      </w:r>
      <w:r w:rsidR="003F4E71" w:rsidRPr="00765E15">
        <w:rPr>
          <w:sz w:val="24"/>
          <w:szCs w:val="24"/>
        </w:rPr>
        <w:t>rimary trauma of disability and the secondary trauma of abuse</w:t>
      </w:r>
      <w:r w:rsidR="00966C79" w:rsidRPr="00765E15">
        <w:rPr>
          <w:sz w:val="24"/>
          <w:szCs w:val="24"/>
        </w:rPr>
        <w:t>,</w:t>
      </w:r>
      <w:r w:rsidR="006F3E98" w:rsidRPr="00765E15">
        <w:rPr>
          <w:sz w:val="24"/>
          <w:szCs w:val="24"/>
        </w:rPr>
        <w:t xml:space="preserve"> centred around </w:t>
      </w:r>
      <w:r w:rsidR="0073383D" w:rsidRPr="00765E15">
        <w:rPr>
          <w:sz w:val="24"/>
          <w:szCs w:val="24"/>
        </w:rPr>
        <w:t>people being agents over their own lives and on the development of safe attachment relationships</w:t>
      </w:r>
      <w:r w:rsidR="00021A2B" w:rsidRPr="00765E15">
        <w:rPr>
          <w:sz w:val="24"/>
          <w:szCs w:val="24"/>
        </w:rPr>
        <w:t>. They</w:t>
      </w:r>
      <w:r w:rsidR="00B32B48" w:rsidRPr="00765E15">
        <w:rPr>
          <w:sz w:val="24"/>
          <w:szCs w:val="24"/>
        </w:rPr>
        <w:t xml:space="preserve"> </w:t>
      </w:r>
      <w:r w:rsidR="00D03177" w:rsidRPr="00765E15">
        <w:rPr>
          <w:sz w:val="24"/>
          <w:szCs w:val="24"/>
        </w:rPr>
        <w:t xml:space="preserve">reported </w:t>
      </w:r>
      <w:r w:rsidR="004041F9" w:rsidRPr="00765E15">
        <w:rPr>
          <w:sz w:val="24"/>
          <w:szCs w:val="24"/>
        </w:rPr>
        <w:t xml:space="preserve">70% </w:t>
      </w:r>
      <w:r w:rsidR="002D7CED" w:rsidRPr="00765E15">
        <w:rPr>
          <w:sz w:val="24"/>
          <w:szCs w:val="24"/>
        </w:rPr>
        <w:t xml:space="preserve">of participants </w:t>
      </w:r>
      <w:r w:rsidR="004041F9" w:rsidRPr="00765E15">
        <w:rPr>
          <w:sz w:val="24"/>
          <w:szCs w:val="24"/>
        </w:rPr>
        <w:t xml:space="preserve">achieved their goals for </w:t>
      </w:r>
      <w:r w:rsidR="003B7D1D" w:rsidRPr="00765E15">
        <w:rPr>
          <w:sz w:val="24"/>
          <w:szCs w:val="24"/>
        </w:rPr>
        <w:t>therapy, there</w:t>
      </w:r>
      <w:r w:rsidR="002D7CED" w:rsidRPr="00765E15">
        <w:rPr>
          <w:sz w:val="24"/>
          <w:szCs w:val="24"/>
        </w:rPr>
        <w:t xml:space="preserve"> was </w:t>
      </w:r>
      <w:r w:rsidR="00B32B48" w:rsidRPr="00765E15">
        <w:rPr>
          <w:sz w:val="24"/>
          <w:szCs w:val="24"/>
        </w:rPr>
        <w:t>an</w:t>
      </w:r>
      <w:r w:rsidR="004041F9" w:rsidRPr="00765E15">
        <w:rPr>
          <w:sz w:val="24"/>
          <w:szCs w:val="24"/>
        </w:rPr>
        <w:t xml:space="preserve"> overall </w:t>
      </w:r>
      <w:r w:rsidR="007B5247" w:rsidRPr="00765E15">
        <w:rPr>
          <w:sz w:val="24"/>
          <w:szCs w:val="24"/>
        </w:rPr>
        <w:t>reduction in symptoms</w:t>
      </w:r>
      <w:r w:rsidR="006F3E98" w:rsidRPr="00765E15">
        <w:rPr>
          <w:sz w:val="24"/>
          <w:szCs w:val="24"/>
        </w:rPr>
        <w:t xml:space="preserve"> </w:t>
      </w:r>
      <w:r w:rsidR="007B5247" w:rsidRPr="00765E15">
        <w:rPr>
          <w:sz w:val="24"/>
          <w:szCs w:val="24"/>
        </w:rPr>
        <w:t>of distress</w:t>
      </w:r>
      <w:r w:rsidR="00B32B48" w:rsidRPr="00765E15">
        <w:rPr>
          <w:sz w:val="24"/>
          <w:szCs w:val="24"/>
        </w:rPr>
        <w:t>,</w:t>
      </w:r>
      <w:r w:rsidR="007B5247" w:rsidRPr="00765E15">
        <w:rPr>
          <w:sz w:val="24"/>
          <w:szCs w:val="24"/>
        </w:rPr>
        <w:t xml:space="preserve"> and </w:t>
      </w:r>
      <w:r w:rsidR="000A359F" w:rsidRPr="00765E15">
        <w:rPr>
          <w:sz w:val="24"/>
          <w:szCs w:val="24"/>
        </w:rPr>
        <w:t xml:space="preserve">made </w:t>
      </w:r>
      <w:r w:rsidR="007B5247" w:rsidRPr="00765E15">
        <w:rPr>
          <w:sz w:val="24"/>
          <w:szCs w:val="24"/>
        </w:rPr>
        <w:t>improved personal and social adjustment</w:t>
      </w:r>
      <w:r w:rsidR="006F3E98" w:rsidRPr="00765E15">
        <w:rPr>
          <w:sz w:val="24"/>
          <w:szCs w:val="24"/>
        </w:rPr>
        <w:t>s.</w:t>
      </w:r>
    </w:p>
    <w:p w14:paraId="5C636C8B" w14:textId="72377441" w:rsidR="003B7D1D" w:rsidRPr="00EC13A0" w:rsidRDefault="000A7D6A" w:rsidP="00FE5F66">
      <w:pPr>
        <w:spacing w:line="480" w:lineRule="auto"/>
        <w:rPr>
          <w:sz w:val="24"/>
          <w:szCs w:val="24"/>
        </w:rPr>
      </w:pPr>
      <w:r w:rsidRPr="002279FD">
        <w:rPr>
          <w:b/>
          <w:bCs/>
          <w:sz w:val="24"/>
          <w:szCs w:val="24"/>
        </w:rPr>
        <w:t>T</w:t>
      </w:r>
      <w:r w:rsidR="00EA08FE">
        <w:rPr>
          <w:b/>
          <w:bCs/>
          <w:sz w:val="24"/>
          <w:szCs w:val="24"/>
        </w:rPr>
        <w:t>IC</w:t>
      </w:r>
      <w:r w:rsidRPr="002279FD">
        <w:rPr>
          <w:b/>
          <w:bCs/>
          <w:sz w:val="24"/>
          <w:szCs w:val="24"/>
        </w:rPr>
        <w:t xml:space="preserve">: </w:t>
      </w:r>
      <w:r w:rsidR="00B5240E" w:rsidRPr="00765E15">
        <w:rPr>
          <w:sz w:val="24"/>
          <w:szCs w:val="24"/>
        </w:rPr>
        <w:t>With the limited</w:t>
      </w:r>
      <w:r w:rsidR="00336710" w:rsidRPr="00765E15">
        <w:rPr>
          <w:sz w:val="24"/>
          <w:szCs w:val="24"/>
        </w:rPr>
        <w:t xml:space="preserve"> evidence</w:t>
      </w:r>
      <w:r w:rsidRPr="002279FD">
        <w:rPr>
          <w:sz w:val="24"/>
          <w:szCs w:val="24"/>
        </w:rPr>
        <w:t>-</w:t>
      </w:r>
      <w:r w:rsidR="00336710" w:rsidRPr="002279FD">
        <w:rPr>
          <w:sz w:val="24"/>
          <w:szCs w:val="24"/>
        </w:rPr>
        <w:t>base</w:t>
      </w:r>
      <w:r w:rsidRPr="002279FD">
        <w:rPr>
          <w:sz w:val="24"/>
          <w:szCs w:val="24"/>
        </w:rPr>
        <w:t>,</w:t>
      </w:r>
      <w:r w:rsidR="00336710" w:rsidRPr="002279FD">
        <w:rPr>
          <w:sz w:val="24"/>
          <w:szCs w:val="24"/>
        </w:rPr>
        <w:t xml:space="preserve"> some studies reflected on how </w:t>
      </w:r>
      <w:r w:rsidR="00114118" w:rsidRPr="002279FD">
        <w:rPr>
          <w:sz w:val="24"/>
          <w:szCs w:val="24"/>
        </w:rPr>
        <w:t>service</w:t>
      </w:r>
      <w:r w:rsidR="00336710" w:rsidRPr="002279FD">
        <w:rPr>
          <w:sz w:val="24"/>
          <w:szCs w:val="24"/>
        </w:rPr>
        <w:t>s could be</w:t>
      </w:r>
      <w:r w:rsidR="00114118" w:rsidRPr="002279FD">
        <w:rPr>
          <w:sz w:val="24"/>
          <w:szCs w:val="24"/>
        </w:rPr>
        <w:t xml:space="preserve"> delivered</w:t>
      </w:r>
      <w:r w:rsidR="00336710" w:rsidRPr="002279FD">
        <w:rPr>
          <w:sz w:val="24"/>
          <w:szCs w:val="24"/>
        </w:rPr>
        <w:t xml:space="preserve"> in the future</w:t>
      </w:r>
      <w:r w:rsidR="00114118" w:rsidRPr="002279FD">
        <w:rPr>
          <w:sz w:val="24"/>
          <w:szCs w:val="24"/>
        </w:rPr>
        <w:t xml:space="preserve"> to meet the therapeutic needs of people with an intellectual disability who have experienced psychological trauma</w:t>
      </w:r>
      <w:r w:rsidR="009A44E0">
        <w:rPr>
          <w:sz w:val="24"/>
          <w:szCs w:val="24"/>
        </w:rPr>
        <w:t xml:space="preserve">, </w:t>
      </w:r>
      <w:r w:rsidR="009A44E0" w:rsidRPr="00765E15">
        <w:rPr>
          <w:sz w:val="24"/>
          <w:szCs w:val="24"/>
        </w:rPr>
        <w:t>with a focus on trauma informed pathways</w:t>
      </w:r>
      <w:r w:rsidR="00165A1F" w:rsidRPr="00765E15">
        <w:rPr>
          <w:sz w:val="24"/>
          <w:szCs w:val="24"/>
        </w:rPr>
        <w:t xml:space="preserve"> within organisations</w:t>
      </w:r>
      <w:r w:rsidR="008C4C3B" w:rsidRPr="00765E15">
        <w:rPr>
          <w:sz w:val="24"/>
          <w:szCs w:val="24"/>
        </w:rPr>
        <w:t xml:space="preserve">. </w:t>
      </w:r>
      <w:r w:rsidR="008B713F" w:rsidRPr="00EC13A0">
        <w:rPr>
          <w:sz w:val="24"/>
          <w:szCs w:val="24"/>
        </w:rPr>
        <w:t xml:space="preserve">Keesler </w:t>
      </w:r>
      <w:r w:rsidR="00E10C7B" w:rsidRPr="00EC13A0">
        <w:rPr>
          <w:sz w:val="24"/>
          <w:szCs w:val="24"/>
        </w:rPr>
        <w:t>(</w:t>
      </w:r>
      <w:r w:rsidR="008B713F" w:rsidRPr="00EC13A0">
        <w:rPr>
          <w:sz w:val="24"/>
          <w:szCs w:val="24"/>
        </w:rPr>
        <w:t>2014</w:t>
      </w:r>
      <w:r w:rsidR="00E10C7B" w:rsidRPr="00EC13A0">
        <w:rPr>
          <w:sz w:val="24"/>
          <w:szCs w:val="24"/>
        </w:rPr>
        <w:t xml:space="preserve">) </w:t>
      </w:r>
      <w:r w:rsidR="00554A2C" w:rsidRPr="00EC13A0">
        <w:rPr>
          <w:sz w:val="24"/>
          <w:szCs w:val="24"/>
        </w:rPr>
        <w:t>stated</w:t>
      </w:r>
      <w:r w:rsidR="00FA3AD6" w:rsidRPr="00EC13A0">
        <w:rPr>
          <w:sz w:val="24"/>
          <w:szCs w:val="24"/>
        </w:rPr>
        <w:t xml:space="preserve"> that there was greater need for</w:t>
      </w:r>
      <w:r w:rsidR="005662DC" w:rsidRPr="00EC13A0">
        <w:rPr>
          <w:sz w:val="24"/>
          <w:szCs w:val="24"/>
        </w:rPr>
        <w:t xml:space="preserve"> emphasis on recognising trauma</w:t>
      </w:r>
      <w:r w:rsidR="00393E04" w:rsidRPr="00EC13A0">
        <w:rPr>
          <w:sz w:val="24"/>
          <w:szCs w:val="24"/>
        </w:rPr>
        <w:t xml:space="preserve"> histories, trauma training for staff, and the move towards TIC.</w:t>
      </w:r>
      <w:r w:rsidR="00554D30" w:rsidRPr="00EC13A0">
        <w:rPr>
          <w:sz w:val="24"/>
          <w:szCs w:val="24"/>
        </w:rPr>
        <w:t xml:space="preserve"> This position was further </w:t>
      </w:r>
      <w:r w:rsidR="00636BAD" w:rsidRPr="00EC13A0">
        <w:rPr>
          <w:sz w:val="24"/>
          <w:szCs w:val="24"/>
        </w:rPr>
        <w:t xml:space="preserve">advocated for by Truesdale et al. </w:t>
      </w:r>
      <w:r w:rsidR="009463DD" w:rsidRPr="00EC13A0">
        <w:rPr>
          <w:sz w:val="24"/>
          <w:szCs w:val="24"/>
        </w:rPr>
        <w:t>(2019) and Willott et al. (2019)</w:t>
      </w:r>
      <w:r w:rsidR="00F67284" w:rsidRPr="00EC13A0">
        <w:rPr>
          <w:sz w:val="24"/>
          <w:szCs w:val="24"/>
        </w:rPr>
        <w:t xml:space="preserve"> including the need for </w:t>
      </w:r>
      <w:r w:rsidR="00A51826" w:rsidRPr="00EC13A0">
        <w:rPr>
          <w:sz w:val="24"/>
          <w:szCs w:val="24"/>
        </w:rPr>
        <w:t>provision of psychological therapies within this model.</w:t>
      </w:r>
      <w:r w:rsidR="00FA3AD6" w:rsidRPr="00EC13A0">
        <w:rPr>
          <w:sz w:val="24"/>
          <w:szCs w:val="24"/>
        </w:rPr>
        <w:t xml:space="preserve"> </w:t>
      </w:r>
      <w:proofErr w:type="spellStart"/>
      <w:r w:rsidR="00511A16" w:rsidRPr="00EC13A0">
        <w:rPr>
          <w:sz w:val="24"/>
          <w:szCs w:val="24"/>
        </w:rPr>
        <w:t>Keesler</w:t>
      </w:r>
      <w:r w:rsidR="006D27CB" w:rsidRPr="00EC13A0">
        <w:rPr>
          <w:sz w:val="24"/>
          <w:szCs w:val="24"/>
        </w:rPr>
        <w:t>’s</w:t>
      </w:r>
      <w:proofErr w:type="spellEnd"/>
      <w:r w:rsidR="006D27CB" w:rsidRPr="00EC13A0">
        <w:rPr>
          <w:sz w:val="24"/>
          <w:szCs w:val="24"/>
        </w:rPr>
        <w:t xml:space="preserve"> (2016) study of staff supporting pe</w:t>
      </w:r>
      <w:r w:rsidR="00820825" w:rsidRPr="00EC13A0">
        <w:rPr>
          <w:sz w:val="24"/>
          <w:szCs w:val="24"/>
        </w:rPr>
        <w:t>ople with an intellectual disability at day service</w:t>
      </w:r>
      <w:r w:rsidR="00A204CD" w:rsidRPr="00EC13A0">
        <w:rPr>
          <w:sz w:val="24"/>
          <w:szCs w:val="24"/>
        </w:rPr>
        <w:t xml:space="preserve"> following a trauma informed approach</w:t>
      </w:r>
      <w:r w:rsidR="00A005DD" w:rsidRPr="00EC13A0">
        <w:rPr>
          <w:sz w:val="24"/>
          <w:szCs w:val="24"/>
        </w:rPr>
        <w:t>, demonstrated that they</w:t>
      </w:r>
      <w:r w:rsidR="00A204CD" w:rsidRPr="00EC13A0">
        <w:rPr>
          <w:sz w:val="24"/>
          <w:szCs w:val="24"/>
        </w:rPr>
        <w:t xml:space="preserve"> had a good knowledge of traum</w:t>
      </w:r>
      <w:r w:rsidR="00F10004" w:rsidRPr="00EC13A0">
        <w:rPr>
          <w:sz w:val="24"/>
          <w:szCs w:val="24"/>
        </w:rPr>
        <w:t>a particular to people with an intellectual disability and a good understanding of the core</w:t>
      </w:r>
      <w:r w:rsidR="00441A31" w:rsidRPr="00EC13A0">
        <w:rPr>
          <w:sz w:val="24"/>
          <w:szCs w:val="24"/>
        </w:rPr>
        <w:t xml:space="preserve"> principles of </w:t>
      </w:r>
      <w:r w:rsidR="005662DC" w:rsidRPr="00EC13A0">
        <w:rPr>
          <w:sz w:val="24"/>
          <w:szCs w:val="24"/>
        </w:rPr>
        <w:t>TIC</w:t>
      </w:r>
      <w:r w:rsidR="00EB3FDF" w:rsidRPr="00EC13A0">
        <w:rPr>
          <w:sz w:val="24"/>
          <w:szCs w:val="24"/>
        </w:rPr>
        <w:t xml:space="preserve"> but there were challenges for imp</w:t>
      </w:r>
      <w:r w:rsidR="009C59FC" w:rsidRPr="00EC13A0">
        <w:rPr>
          <w:sz w:val="24"/>
          <w:szCs w:val="24"/>
        </w:rPr>
        <w:t xml:space="preserve">lementation across the </w:t>
      </w:r>
      <w:r w:rsidR="00B74DAC" w:rsidRPr="00EC13A0">
        <w:rPr>
          <w:sz w:val="24"/>
          <w:szCs w:val="24"/>
        </w:rPr>
        <w:t>organizational</w:t>
      </w:r>
      <w:r w:rsidR="009C59FC" w:rsidRPr="00EC13A0">
        <w:rPr>
          <w:sz w:val="24"/>
          <w:szCs w:val="24"/>
        </w:rPr>
        <w:t xml:space="preserve"> structure. </w:t>
      </w:r>
    </w:p>
    <w:p w14:paraId="0BD87CCF" w14:textId="2E8D4851" w:rsidR="000A7D6A" w:rsidRPr="002279FD" w:rsidRDefault="009C59FC" w:rsidP="00FE5F66">
      <w:pPr>
        <w:spacing w:line="480" w:lineRule="auto"/>
        <w:rPr>
          <w:sz w:val="24"/>
          <w:szCs w:val="24"/>
        </w:rPr>
      </w:pPr>
      <w:r w:rsidRPr="00EC13A0">
        <w:rPr>
          <w:sz w:val="24"/>
          <w:szCs w:val="24"/>
        </w:rPr>
        <w:t>In</w:t>
      </w:r>
      <w:r w:rsidR="00B74DAC" w:rsidRPr="00EC13A0">
        <w:rPr>
          <w:sz w:val="24"/>
          <w:szCs w:val="24"/>
        </w:rPr>
        <w:t xml:space="preserve"> a later paper, Keesler (202</w:t>
      </w:r>
      <w:r w:rsidR="00F33488" w:rsidRPr="00EC13A0">
        <w:rPr>
          <w:sz w:val="24"/>
          <w:szCs w:val="24"/>
        </w:rPr>
        <w:t>0) reported</w:t>
      </w:r>
      <w:r w:rsidR="00171D0B" w:rsidRPr="00EC13A0">
        <w:rPr>
          <w:sz w:val="24"/>
          <w:szCs w:val="24"/>
        </w:rPr>
        <w:t xml:space="preserve"> </w:t>
      </w:r>
      <w:r w:rsidR="00A140DB" w:rsidRPr="00EC13A0">
        <w:rPr>
          <w:sz w:val="24"/>
          <w:szCs w:val="24"/>
        </w:rPr>
        <w:t xml:space="preserve">that </w:t>
      </w:r>
      <w:r w:rsidR="00171D0B" w:rsidRPr="00EC13A0">
        <w:rPr>
          <w:sz w:val="24"/>
          <w:szCs w:val="24"/>
        </w:rPr>
        <w:t xml:space="preserve">direct care staff </w:t>
      </w:r>
      <w:r w:rsidR="00BD660B" w:rsidRPr="00EC13A0">
        <w:rPr>
          <w:sz w:val="24"/>
          <w:szCs w:val="24"/>
        </w:rPr>
        <w:t xml:space="preserve">across </w:t>
      </w:r>
      <w:r w:rsidR="00AB6E99" w:rsidRPr="00EC13A0">
        <w:rPr>
          <w:sz w:val="24"/>
          <w:szCs w:val="24"/>
        </w:rPr>
        <w:t>day services/</w:t>
      </w:r>
      <w:del w:id="2" w:author="Taggart, Laurence" w:date="2020-11-25T12:43:00Z">
        <w:r w:rsidR="00AB6E99" w:rsidRPr="00EC13A0" w:rsidDel="003B7D1D">
          <w:rPr>
            <w:sz w:val="24"/>
            <w:szCs w:val="24"/>
          </w:rPr>
          <w:delText xml:space="preserve"> </w:delText>
        </w:r>
      </w:del>
      <w:r w:rsidR="00AB6E99" w:rsidRPr="00EC13A0">
        <w:rPr>
          <w:sz w:val="24"/>
          <w:szCs w:val="24"/>
        </w:rPr>
        <w:t xml:space="preserve">residential services/educational services </w:t>
      </w:r>
      <w:r w:rsidR="00FA6C70" w:rsidRPr="00EC13A0">
        <w:rPr>
          <w:sz w:val="24"/>
          <w:szCs w:val="24"/>
        </w:rPr>
        <w:t xml:space="preserve">were following some elements of TIC, such as safety and empowerment, but other elements </w:t>
      </w:r>
      <w:r w:rsidR="00FB09C3" w:rsidRPr="00EC13A0">
        <w:rPr>
          <w:sz w:val="24"/>
          <w:szCs w:val="24"/>
        </w:rPr>
        <w:t>were not strongly applied.</w:t>
      </w:r>
      <w:r w:rsidR="00FA6C70" w:rsidRPr="00EC13A0">
        <w:rPr>
          <w:sz w:val="24"/>
          <w:szCs w:val="24"/>
        </w:rPr>
        <w:t xml:space="preserve"> </w:t>
      </w:r>
      <w:r w:rsidR="00C63768" w:rsidRPr="00EC13A0">
        <w:rPr>
          <w:sz w:val="24"/>
          <w:szCs w:val="24"/>
        </w:rPr>
        <w:t xml:space="preserve">In evaluating </w:t>
      </w:r>
      <w:r w:rsidR="00D87B1A" w:rsidRPr="00EC13A0">
        <w:rPr>
          <w:sz w:val="24"/>
          <w:szCs w:val="24"/>
        </w:rPr>
        <w:t xml:space="preserve">service leader’s belief that they were implementing TIC </w:t>
      </w:r>
      <w:r w:rsidR="00F45D65" w:rsidRPr="00EC13A0">
        <w:rPr>
          <w:sz w:val="24"/>
          <w:szCs w:val="24"/>
        </w:rPr>
        <w:t>Rich et al</w:t>
      </w:r>
      <w:r w:rsidR="00060545" w:rsidRPr="00EC13A0">
        <w:rPr>
          <w:sz w:val="24"/>
          <w:szCs w:val="24"/>
        </w:rPr>
        <w:t>.</w:t>
      </w:r>
      <w:r w:rsidR="00F45D65" w:rsidRPr="00EC13A0">
        <w:rPr>
          <w:sz w:val="24"/>
          <w:szCs w:val="24"/>
        </w:rPr>
        <w:t xml:space="preserve"> (2020) reported that while service leaders </w:t>
      </w:r>
      <w:r w:rsidR="00745EF1" w:rsidRPr="00EC13A0">
        <w:rPr>
          <w:sz w:val="24"/>
          <w:szCs w:val="24"/>
        </w:rPr>
        <w:t xml:space="preserve">believed that they were implementing TIC there was a discrepancy with respect to gaps in their knowledge of </w:t>
      </w:r>
      <w:r w:rsidR="00060545" w:rsidRPr="00EC13A0">
        <w:rPr>
          <w:sz w:val="24"/>
          <w:szCs w:val="24"/>
        </w:rPr>
        <w:t>what constitutes TIC</w:t>
      </w:r>
      <w:r w:rsidR="002805EC" w:rsidRPr="00EC13A0">
        <w:rPr>
          <w:sz w:val="24"/>
          <w:szCs w:val="24"/>
        </w:rPr>
        <w:t xml:space="preserve"> and a report of several barriers to implementing TIC, such as </w:t>
      </w:r>
      <w:r w:rsidR="00172871" w:rsidRPr="00EC13A0">
        <w:rPr>
          <w:sz w:val="24"/>
          <w:szCs w:val="24"/>
        </w:rPr>
        <w:t>high turnovers of staff, restricted funding and lack of affordable training</w:t>
      </w:r>
      <w:r w:rsidR="00060545" w:rsidRPr="00EC13A0">
        <w:rPr>
          <w:sz w:val="24"/>
          <w:szCs w:val="24"/>
        </w:rPr>
        <w:t xml:space="preserve">. </w:t>
      </w:r>
      <w:bookmarkStart w:id="3" w:name="_Hlk41061656"/>
      <w:r w:rsidR="00336710" w:rsidRPr="002279FD">
        <w:rPr>
          <w:sz w:val="24"/>
          <w:szCs w:val="24"/>
        </w:rPr>
        <w:t>Schepens et al</w:t>
      </w:r>
      <w:r w:rsidR="000A7D6A" w:rsidRPr="002279FD">
        <w:rPr>
          <w:sz w:val="24"/>
          <w:szCs w:val="24"/>
        </w:rPr>
        <w:t>.</w:t>
      </w:r>
      <w:r w:rsidR="00336710" w:rsidRPr="002279FD">
        <w:rPr>
          <w:sz w:val="24"/>
          <w:szCs w:val="24"/>
        </w:rPr>
        <w:t xml:space="preserve"> (2019)</w:t>
      </w:r>
      <w:bookmarkEnd w:id="3"/>
      <w:r w:rsidR="00336710" w:rsidRPr="002279FD">
        <w:rPr>
          <w:sz w:val="24"/>
          <w:szCs w:val="24"/>
        </w:rPr>
        <w:t xml:space="preserve"> </w:t>
      </w:r>
      <w:r w:rsidR="00A061D8">
        <w:rPr>
          <w:sz w:val="24"/>
          <w:szCs w:val="24"/>
        </w:rPr>
        <w:t>highlighted</w:t>
      </w:r>
      <w:r w:rsidR="00336710" w:rsidRPr="002279FD">
        <w:rPr>
          <w:sz w:val="24"/>
          <w:szCs w:val="24"/>
        </w:rPr>
        <w:t xml:space="preserve"> that positive relationships with others, having good external networks and being involved in decision</w:t>
      </w:r>
      <w:r w:rsidR="000A7D6A" w:rsidRPr="002279FD">
        <w:rPr>
          <w:sz w:val="24"/>
          <w:szCs w:val="24"/>
        </w:rPr>
        <w:t>-</w:t>
      </w:r>
      <w:r w:rsidR="00336710" w:rsidRPr="002279FD">
        <w:rPr>
          <w:sz w:val="24"/>
          <w:szCs w:val="24"/>
        </w:rPr>
        <w:t xml:space="preserve">making were important for the </w:t>
      </w:r>
      <w:r w:rsidR="00A061D8">
        <w:rPr>
          <w:sz w:val="24"/>
          <w:szCs w:val="24"/>
        </w:rPr>
        <w:t>older adults with intellectual disabilities</w:t>
      </w:r>
      <w:r w:rsidR="00336710" w:rsidRPr="002279FD">
        <w:rPr>
          <w:sz w:val="24"/>
          <w:szCs w:val="24"/>
        </w:rPr>
        <w:t xml:space="preserve"> in their study group. </w:t>
      </w:r>
    </w:p>
    <w:p w14:paraId="426AF915" w14:textId="77777777" w:rsidR="00336710" w:rsidRPr="002279FD" w:rsidRDefault="00336710" w:rsidP="00FE5F66">
      <w:pPr>
        <w:pStyle w:val="ListParagraph"/>
        <w:numPr>
          <w:ilvl w:val="0"/>
          <w:numId w:val="3"/>
        </w:numPr>
        <w:spacing w:after="160" w:line="480" w:lineRule="auto"/>
        <w:rPr>
          <w:b/>
          <w:bCs/>
          <w:i/>
          <w:iCs/>
          <w:sz w:val="24"/>
          <w:szCs w:val="24"/>
        </w:rPr>
      </w:pPr>
      <w:r w:rsidRPr="002279FD">
        <w:rPr>
          <w:b/>
          <w:bCs/>
          <w:i/>
          <w:iCs/>
          <w:sz w:val="24"/>
          <w:szCs w:val="24"/>
        </w:rPr>
        <w:t>Are there differences in how psychological trauma is experienced for people with an intellectual disability and people in the general population?</w:t>
      </w:r>
    </w:p>
    <w:p w14:paraId="1CE26F60" w14:textId="3BDF3442" w:rsidR="00336710" w:rsidRPr="00B620F4" w:rsidRDefault="00A67DCC" w:rsidP="00FE5F66">
      <w:pPr>
        <w:spacing w:line="480" w:lineRule="auto"/>
        <w:rPr>
          <w:sz w:val="24"/>
          <w:szCs w:val="24"/>
        </w:rPr>
      </w:pPr>
      <w:r>
        <w:rPr>
          <w:sz w:val="24"/>
          <w:szCs w:val="24"/>
        </w:rPr>
        <w:t>Ten</w:t>
      </w:r>
      <w:r w:rsidR="00336710" w:rsidRPr="00EC13A0">
        <w:rPr>
          <w:sz w:val="24"/>
          <w:szCs w:val="24"/>
        </w:rPr>
        <w:t xml:space="preserve"> studies </w:t>
      </w:r>
      <w:r w:rsidR="00336710" w:rsidRPr="002279FD">
        <w:rPr>
          <w:sz w:val="24"/>
          <w:szCs w:val="24"/>
        </w:rPr>
        <w:t xml:space="preserve">refer to some differences to how psychological trauma is experienced by people with an intellectual disability </w:t>
      </w:r>
      <w:r w:rsidR="008B74F6">
        <w:rPr>
          <w:sz w:val="24"/>
          <w:szCs w:val="24"/>
        </w:rPr>
        <w:t xml:space="preserve">compared with </w:t>
      </w:r>
      <w:r w:rsidR="00110EC5">
        <w:rPr>
          <w:sz w:val="24"/>
          <w:szCs w:val="24"/>
        </w:rPr>
        <w:t xml:space="preserve">others in </w:t>
      </w:r>
      <w:r w:rsidR="00336710" w:rsidRPr="002279FD">
        <w:rPr>
          <w:sz w:val="24"/>
          <w:szCs w:val="24"/>
        </w:rPr>
        <w:t>the general population</w:t>
      </w:r>
      <w:r w:rsidR="006A148F">
        <w:rPr>
          <w:sz w:val="24"/>
          <w:szCs w:val="24"/>
        </w:rPr>
        <w:t>.</w:t>
      </w:r>
      <w:r w:rsidR="00336710" w:rsidRPr="002279FD">
        <w:rPr>
          <w:sz w:val="24"/>
          <w:szCs w:val="24"/>
        </w:rPr>
        <w:t xml:space="preserve"> </w:t>
      </w:r>
      <w:r w:rsidR="00A60196" w:rsidRPr="002279FD">
        <w:rPr>
          <w:sz w:val="24"/>
          <w:szCs w:val="24"/>
        </w:rPr>
        <w:t>Willott et al. (2019) in a review of people referred to the safeguarding board, reported that those with an intellectual disability were significantly under</w:t>
      </w:r>
      <w:r w:rsidR="00A60196">
        <w:rPr>
          <w:sz w:val="24"/>
          <w:szCs w:val="24"/>
        </w:rPr>
        <w:t>-</w:t>
      </w:r>
      <w:r w:rsidR="00A60196" w:rsidRPr="002279FD">
        <w:rPr>
          <w:sz w:val="24"/>
          <w:szCs w:val="24"/>
        </w:rPr>
        <w:t>represented and</w:t>
      </w:r>
      <w:r w:rsidR="00A60196">
        <w:rPr>
          <w:sz w:val="24"/>
          <w:szCs w:val="24"/>
        </w:rPr>
        <w:t xml:space="preserve"> the</w:t>
      </w:r>
      <w:r w:rsidR="00A60196" w:rsidRPr="002279FD">
        <w:rPr>
          <w:sz w:val="24"/>
          <w:szCs w:val="24"/>
        </w:rPr>
        <w:t xml:space="preserve"> incidence of abuse under-reported. They further noted a particular vulnerability</w:t>
      </w:r>
      <w:r w:rsidR="00A60196">
        <w:rPr>
          <w:sz w:val="24"/>
          <w:szCs w:val="24"/>
        </w:rPr>
        <w:t xml:space="preserve"> to abuse</w:t>
      </w:r>
      <w:r w:rsidR="00A60196" w:rsidRPr="002279FD">
        <w:rPr>
          <w:sz w:val="24"/>
          <w:szCs w:val="24"/>
        </w:rPr>
        <w:t xml:space="preserve"> for people with an intellectual disability in not being able to predict risk of harm as readily as those in the general population. </w:t>
      </w:r>
      <w:r w:rsidR="00EA6E01">
        <w:rPr>
          <w:sz w:val="24"/>
          <w:szCs w:val="24"/>
        </w:rPr>
        <w:t>Kil</w:t>
      </w:r>
      <w:r w:rsidR="0061780B">
        <w:rPr>
          <w:sz w:val="24"/>
          <w:szCs w:val="24"/>
        </w:rPr>
        <w:t xml:space="preserve">dahl et al. (2020a) </w:t>
      </w:r>
      <w:r w:rsidR="005511E2">
        <w:rPr>
          <w:sz w:val="24"/>
          <w:szCs w:val="24"/>
        </w:rPr>
        <w:t>st</w:t>
      </w:r>
      <w:r w:rsidR="00AF0D22">
        <w:rPr>
          <w:sz w:val="24"/>
          <w:szCs w:val="24"/>
        </w:rPr>
        <w:t xml:space="preserve">ated that </w:t>
      </w:r>
      <w:r w:rsidR="006B666D">
        <w:rPr>
          <w:sz w:val="24"/>
          <w:szCs w:val="24"/>
        </w:rPr>
        <w:t xml:space="preserve">environments for </w:t>
      </w:r>
      <w:r w:rsidR="00AF0D22">
        <w:rPr>
          <w:sz w:val="24"/>
          <w:szCs w:val="24"/>
        </w:rPr>
        <w:t xml:space="preserve">adults with an intellectual disability and autism </w:t>
      </w:r>
      <w:r w:rsidR="008B1A76">
        <w:rPr>
          <w:sz w:val="24"/>
          <w:szCs w:val="24"/>
        </w:rPr>
        <w:t xml:space="preserve">are often not sufficiently adjusted to meet their needs </w:t>
      </w:r>
      <w:r w:rsidR="00B10222">
        <w:rPr>
          <w:sz w:val="24"/>
          <w:szCs w:val="24"/>
        </w:rPr>
        <w:t xml:space="preserve">and can result in </w:t>
      </w:r>
      <w:r w:rsidR="00115331">
        <w:rPr>
          <w:sz w:val="24"/>
          <w:szCs w:val="24"/>
        </w:rPr>
        <w:t xml:space="preserve">increasing their risk to traumatic </w:t>
      </w:r>
      <w:r w:rsidR="00B70BB8">
        <w:rPr>
          <w:sz w:val="24"/>
          <w:szCs w:val="24"/>
        </w:rPr>
        <w:t>experiences</w:t>
      </w:r>
      <w:r w:rsidR="00970231">
        <w:rPr>
          <w:sz w:val="24"/>
          <w:szCs w:val="24"/>
        </w:rPr>
        <w:t>,</w:t>
      </w:r>
      <w:r w:rsidR="00B70BB8">
        <w:rPr>
          <w:sz w:val="24"/>
          <w:szCs w:val="24"/>
        </w:rPr>
        <w:t xml:space="preserve"> such as inappropriate </w:t>
      </w:r>
      <w:r w:rsidR="00B52F69">
        <w:rPr>
          <w:sz w:val="24"/>
          <w:szCs w:val="24"/>
        </w:rPr>
        <w:t>management of challenging behaviours</w:t>
      </w:r>
      <w:r w:rsidR="00C5742F">
        <w:rPr>
          <w:sz w:val="24"/>
          <w:szCs w:val="24"/>
        </w:rPr>
        <w:t xml:space="preserve"> and unnecessary restrictions</w:t>
      </w:r>
      <w:r w:rsidR="00B52F69">
        <w:rPr>
          <w:sz w:val="24"/>
          <w:szCs w:val="24"/>
        </w:rPr>
        <w:t xml:space="preserve">. </w:t>
      </w:r>
      <w:r w:rsidR="00336710" w:rsidRPr="002279FD">
        <w:rPr>
          <w:sz w:val="24"/>
          <w:szCs w:val="24"/>
        </w:rPr>
        <w:t>Hughes et al</w:t>
      </w:r>
      <w:r w:rsidR="000A7D6A" w:rsidRPr="002279FD">
        <w:rPr>
          <w:sz w:val="24"/>
          <w:szCs w:val="24"/>
        </w:rPr>
        <w:t>.</w:t>
      </w:r>
      <w:r w:rsidR="00336710" w:rsidRPr="002279FD">
        <w:rPr>
          <w:sz w:val="24"/>
          <w:szCs w:val="24"/>
        </w:rPr>
        <w:t xml:space="preserve"> (2019) included childhood disability abuse as a category in gathering abuse histories for adults with disabilities and concluded </w:t>
      </w:r>
      <w:r w:rsidR="00143C06" w:rsidRPr="002279FD">
        <w:rPr>
          <w:sz w:val="24"/>
          <w:szCs w:val="24"/>
        </w:rPr>
        <w:t xml:space="preserve">on </w:t>
      </w:r>
      <w:r w:rsidR="00336710" w:rsidRPr="002279FD">
        <w:rPr>
          <w:sz w:val="24"/>
          <w:szCs w:val="24"/>
        </w:rPr>
        <w:t xml:space="preserve">the importance of addressing disability related abuse for </w:t>
      </w:r>
      <w:r w:rsidR="00BB1EA8">
        <w:rPr>
          <w:sz w:val="24"/>
          <w:szCs w:val="24"/>
        </w:rPr>
        <w:t>this population.</w:t>
      </w:r>
      <w:r w:rsidR="00336710" w:rsidRPr="002279FD">
        <w:rPr>
          <w:sz w:val="24"/>
          <w:szCs w:val="24"/>
        </w:rPr>
        <w:t xml:space="preserve"> Schepens et al</w:t>
      </w:r>
      <w:r w:rsidR="000A7D6A" w:rsidRPr="002279FD">
        <w:rPr>
          <w:sz w:val="24"/>
          <w:szCs w:val="24"/>
        </w:rPr>
        <w:t>.</w:t>
      </w:r>
      <w:r w:rsidR="00336710" w:rsidRPr="002279FD">
        <w:rPr>
          <w:sz w:val="24"/>
          <w:szCs w:val="24"/>
        </w:rPr>
        <w:t xml:space="preserve"> (2019) found some of the key factors for participants to be multiple stressful life events, many associated with disability, lack of self-determination, needing support from others, and feeling different. </w:t>
      </w:r>
      <w:r w:rsidR="003D24F8" w:rsidRPr="008347DD">
        <w:rPr>
          <w:sz w:val="24"/>
          <w:szCs w:val="24"/>
        </w:rPr>
        <w:t>Nunez-Polo et al. (2016)</w:t>
      </w:r>
      <w:r w:rsidR="00047AB9" w:rsidRPr="008347DD">
        <w:rPr>
          <w:sz w:val="24"/>
          <w:szCs w:val="24"/>
        </w:rPr>
        <w:t xml:space="preserve"> in their therapeutic approach</w:t>
      </w:r>
      <w:r w:rsidR="00DA44B3" w:rsidRPr="008347DD">
        <w:rPr>
          <w:sz w:val="24"/>
          <w:szCs w:val="24"/>
        </w:rPr>
        <w:t xml:space="preserve"> also </w:t>
      </w:r>
      <w:r w:rsidR="00047AB9" w:rsidRPr="008347DD">
        <w:rPr>
          <w:sz w:val="24"/>
          <w:szCs w:val="24"/>
        </w:rPr>
        <w:t xml:space="preserve">referred to the primary trauma of having an intellectual disability which needs to be considered </w:t>
      </w:r>
      <w:r w:rsidR="00CB5A11" w:rsidRPr="008347DD">
        <w:rPr>
          <w:sz w:val="24"/>
          <w:szCs w:val="24"/>
        </w:rPr>
        <w:t>before addressing any further trauma for adults with an intellectual disability.</w:t>
      </w:r>
      <w:r w:rsidR="00424ED2" w:rsidRPr="008347DD">
        <w:rPr>
          <w:sz w:val="24"/>
          <w:szCs w:val="24"/>
        </w:rPr>
        <w:t xml:space="preserve"> </w:t>
      </w:r>
      <w:r w:rsidR="00B21CB0" w:rsidRPr="008347DD">
        <w:rPr>
          <w:sz w:val="24"/>
          <w:szCs w:val="24"/>
        </w:rPr>
        <w:t xml:space="preserve">Rittmannsberger et al. (2019) </w:t>
      </w:r>
      <w:r w:rsidR="00ED2709" w:rsidRPr="008347DD">
        <w:rPr>
          <w:sz w:val="24"/>
          <w:szCs w:val="24"/>
        </w:rPr>
        <w:t>reported that experts con</w:t>
      </w:r>
      <w:r w:rsidR="001A20FF" w:rsidRPr="008347DD">
        <w:rPr>
          <w:sz w:val="24"/>
          <w:szCs w:val="24"/>
        </w:rPr>
        <w:t>sidered that there was traumatic potential relating to adults with an intellectual disability</w:t>
      </w:r>
      <w:r w:rsidR="00E27BA6" w:rsidRPr="008347DD">
        <w:rPr>
          <w:sz w:val="24"/>
          <w:szCs w:val="24"/>
        </w:rPr>
        <w:t>’s exposure to sexual</w:t>
      </w:r>
      <w:r w:rsidR="005C6894" w:rsidRPr="008347DD">
        <w:rPr>
          <w:sz w:val="24"/>
          <w:szCs w:val="24"/>
        </w:rPr>
        <w:t xml:space="preserve"> situations with a lack of experience and </w:t>
      </w:r>
      <w:r w:rsidR="00A84FF9" w:rsidRPr="008347DD">
        <w:rPr>
          <w:sz w:val="24"/>
          <w:szCs w:val="24"/>
        </w:rPr>
        <w:t xml:space="preserve">over exposure </w:t>
      </w:r>
      <w:r w:rsidR="003B7D1D" w:rsidRPr="008347DD">
        <w:rPr>
          <w:sz w:val="24"/>
          <w:szCs w:val="24"/>
        </w:rPr>
        <w:t>to choice</w:t>
      </w:r>
      <w:r w:rsidR="00A84FF9" w:rsidRPr="008347DD">
        <w:rPr>
          <w:sz w:val="24"/>
          <w:szCs w:val="24"/>
        </w:rPr>
        <w:t xml:space="preserve"> and independence </w:t>
      </w:r>
      <w:r w:rsidR="00260E2E" w:rsidRPr="008347DD">
        <w:rPr>
          <w:sz w:val="24"/>
          <w:szCs w:val="24"/>
        </w:rPr>
        <w:t>if the person does not have the skills to navigate the situations.</w:t>
      </w:r>
      <w:r w:rsidR="0031021F" w:rsidRPr="0031021F">
        <w:rPr>
          <w:sz w:val="24"/>
          <w:szCs w:val="24"/>
        </w:rPr>
        <w:t xml:space="preserve"> </w:t>
      </w:r>
      <w:r w:rsidR="005E4B08" w:rsidRPr="00B620F4">
        <w:rPr>
          <w:sz w:val="24"/>
          <w:szCs w:val="24"/>
        </w:rPr>
        <w:t>T</w:t>
      </w:r>
      <w:r w:rsidR="0031021F" w:rsidRPr="00B620F4">
        <w:rPr>
          <w:sz w:val="24"/>
          <w:szCs w:val="24"/>
        </w:rPr>
        <w:t xml:space="preserve">he participants in this study </w:t>
      </w:r>
      <w:r w:rsidR="005E4B08" w:rsidRPr="00B620F4">
        <w:rPr>
          <w:sz w:val="24"/>
          <w:szCs w:val="24"/>
        </w:rPr>
        <w:t xml:space="preserve">also </w:t>
      </w:r>
      <w:r w:rsidR="0031021F" w:rsidRPr="00B620F4">
        <w:rPr>
          <w:sz w:val="24"/>
          <w:szCs w:val="24"/>
        </w:rPr>
        <w:t>expressed caution that over-pathologizing reactions to non-traumatic events can lead to disempowerment and viewing people with an intellectual disability as non-resilient.</w:t>
      </w:r>
    </w:p>
    <w:p w14:paraId="35D77A10" w14:textId="315A0D17" w:rsidR="00336710" w:rsidRPr="002279FD" w:rsidRDefault="00336710" w:rsidP="00FE5F66">
      <w:pPr>
        <w:spacing w:line="480" w:lineRule="auto"/>
        <w:rPr>
          <w:sz w:val="24"/>
          <w:szCs w:val="24"/>
        </w:rPr>
      </w:pPr>
      <w:r w:rsidRPr="002279FD">
        <w:rPr>
          <w:sz w:val="24"/>
          <w:szCs w:val="24"/>
        </w:rPr>
        <w:t xml:space="preserve">Mitchell </w:t>
      </w:r>
      <w:r w:rsidR="00B5650B">
        <w:rPr>
          <w:sz w:val="24"/>
          <w:szCs w:val="24"/>
        </w:rPr>
        <w:t>and</w:t>
      </w:r>
      <w:r w:rsidR="006C4040">
        <w:rPr>
          <w:sz w:val="24"/>
          <w:szCs w:val="24"/>
        </w:rPr>
        <w:t xml:space="preserve"> Clegg</w:t>
      </w:r>
      <w:r w:rsidR="006038B8">
        <w:rPr>
          <w:sz w:val="24"/>
          <w:szCs w:val="24"/>
        </w:rPr>
        <w:t xml:space="preserve"> </w:t>
      </w:r>
      <w:r w:rsidRPr="002279FD">
        <w:rPr>
          <w:sz w:val="24"/>
          <w:szCs w:val="24"/>
        </w:rPr>
        <w:t>(2005)</w:t>
      </w:r>
      <w:r w:rsidR="0037787D" w:rsidRPr="002279FD">
        <w:rPr>
          <w:sz w:val="24"/>
          <w:szCs w:val="24"/>
        </w:rPr>
        <w:t xml:space="preserve"> </w:t>
      </w:r>
      <w:r w:rsidR="00436504" w:rsidRPr="002279FD">
        <w:rPr>
          <w:sz w:val="24"/>
          <w:szCs w:val="24"/>
        </w:rPr>
        <w:t>explored the usefulness of PTSD as a helpful concept for</w:t>
      </w:r>
      <w:r w:rsidR="00AE0546">
        <w:rPr>
          <w:sz w:val="24"/>
          <w:szCs w:val="24"/>
        </w:rPr>
        <w:t xml:space="preserve"> diagnosis of trauma experiences for</w:t>
      </w:r>
      <w:r w:rsidR="00436504" w:rsidRPr="002279FD">
        <w:rPr>
          <w:sz w:val="24"/>
          <w:szCs w:val="24"/>
        </w:rPr>
        <w:t xml:space="preserve"> adults with an intellectual disability. The</w:t>
      </w:r>
      <w:r w:rsidR="00AE0546">
        <w:rPr>
          <w:sz w:val="24"/>
          <w:szCs w:val="24"/>
        </w:rPr>
        <w:t xml:space="preserve"> authors</w:t>
      </w:r>
      <w:r w:rsidRPr="002279FD">
        <w:rPr>
          <w:sz w:val="24"/>
          <w:szCs w:val="24"/>
        </w:rPr>
        <w:t xml:space="preserve"> </w:t>
      </w:r>
      <w:r w:rsidR="000A7D6A" w:rsidRPr="002279FD">
        <w:rPr>
          <w:sz w:val="24"/>
          <w:szCs w:val="24"/>
        </w:rPr>
        <w:t xml:space="preserve">reported </w:t>
      </w:r>
      <w:r w:rsidR="00436504" w:rsidRPr="002279FD">
        <w:rPr>
          <w:sz w:val="24"/>
          <w:szCs w:val="24"/>
        </w:rPr>
        <w:t xml:space="preserve">that </w:t>
      </w:r>
      <w:r w:rsidRPr="002279FD">
        <w:rPr>
          <w:sz w:val="24"/>
          <w:szCs w:val="24"/>
        </w:rPr>
        <w:t xml:space="preserve">DSM-IV </w:t>
      </w:r>
      <w:r w:rsidR="0037787D" w:rsidRPr="002279FD">
        <w:rPr>
          <w:sz w:val="24"/>
          <w:szCs w:val="24"/>
        </w:rPr>
        <w:t xml:space="preserve">PTSD </w:t>
      </w:r>
      <w:r w:rsidR="007139CC" w:rsidRPr="002279FD">
        <w:rPr>
          <w:sz w:val="24"/>
          <w:szCs w:val="24"/>
        </w:rPr>
        <w:t>criteri</w:t>
      </w:r>
      <w:r w:rsidR="007139CC">
        <w:rPr>
          <w:sz w:val="24"/>
          <w:szCs w:val="24"/>
        </w:rPr>
        <w:t>a</w:t>
      </w:r>
      <w:r w:rsidR="000A7D6A" w:rsidRPr="002279FD">
        <w:rPr>
          <w:sz w:val="24"/>
          <w:szCs w:val="24"/>
        </w:rPr>
        <w:t xml:space="preserve"> </w:t>
      </w:r>
      <w:r w:rsidR="007139CC">
        <w:rPr>
          <w:sz w:val="24"/>
          <w:szCs w:val="24"/>
        </w:rPr>
        <w:t>were</w:t>
      </w:r>
      <w:r w:rsidR="007139CC" w:rsidRPr="002279FD">
        <w:rPr>
          <w:sz w:val="24"/>
          <w:szCs w:val="24"/>
        </w:rPr>
        <w:t xml:space="preserve"> </w:t>
      </w:r>
      <w:r w:rsidRPr="002279FD">
        <w:rPr>
          <w:sz w:val="24"/>
          <w:szCs w:val="24"/>
        </w:rPr>
        <w:t>useful</w:t>
      </w:r>
      <w:r w:rsidR="00436504" w:rsidRPr="002279FD">
        <w:rPr>
          <w:sz w:val="24"/>
          <w:szCs w:val="24"/>
        </w:rPr>
        <w:t xml:space="preserve"> </w:t>
      </w:r>
      <w:r w:rsidR="0037787D" w:rsidRPr="002279FD">
        <w:rPr>
          <w:sz w:val="24"/>
          <w:szCs w:val="24"/>
        </w:rPr>
        <w:t xml:space="preserve">in determining </w:t>
      </w:r>
      <w:r w:rsidR="00436504" w:rsidRPr="002279FD">
        <w:rPr>
          <w:sz w:val="24"/>
          <w:szCs w:val="24"/>
        </w:rPr>
        <w:t xml:space="preserve">a </w:t>
      </w:r>
      <w:r w:rsidR="0037787D" w:rsidRPr="002279FD">
        <w:rPr>
          <w:sz w:val="24"/>
          <w:szCs w:val="24"/>
        </w:rPr>
        <w:t xml:space="preserve">PTSD </w:t>
      </w:r>
      <w:r w:rsidR="00436504" w:rsidRPr="002279FD">
        <w:rPr>
          <w:sz w:val="24"/>
          <w:szCs w:val="24"/>
        </w:rPr>
        <w:t xml:space="preserve">diagnosis </w:t>
      </w:r>
      <w:r w:rsidR="0037787D" w:rsidRPr="002279FD">
        <w:rPr>
          <w:sz w:val="24"/>
          <w:szCs w:val="24"/>
        </w:rPr>
        <w:t>for</w:t>
      </w:r>
      <w:r w:rsidR="00436504" w:rsidRPr="002279FD">
        <w:rPr>
          <w:sz w:val="24"/>
          <w:szCs w:val="24"/>
        </w:rPr>
        <w:t xml:space="preserve"> </w:t>
      </w:r>
      <w:r w:rsidR="0037787D" w:rsidRPr="002279FD">
        <w:rPr>
          <w:sz w:val="24"/>
          <w:szCs w:val="24"/>
        </w:rPr>
        <w:t>adults</w:t>
      </w:r>
      <w:r w:rsidR="00BA1C97">
        <w:rPr>
          <w:sz w:val="24"/>
          <w:szCs w:val="24"/>
        </w:rPr>
        <w:t xml:space="preserve"> generally</w:t>
      </w:r>
      <w:r w:rsidR="0037787D" w:rsidRPr="002279FD">
        <w:rPr>
          <w:sz w:val="24"/>
          <w:szCs w:val="24"/>
        </w:rPr>
        <w:t xml:space="preserve"> </w:t>
      </w:r>
      <w:r w:rsidRPr="002279FD">
        <w:rPr>
          <w:sz w:val="24"/>
          <w:szCs w:val="24"/>
        </w:rPr>
        <w:t xml:space="preserve">but </w:t>
      </w:r>
      <w:r w:rsidR="0037787D" w:rsidRPr="002279FD">
        <w:rPr>
          <w:sz w:val="24"/>
          <w:szCs w:val="24"/>
        </w:rPr>
        <w:t xml:space="preserve">stated that the diagnostic criterion </w:t>
      </w:r>
      <w:r w:rsidRPr="002279FD">
        <w:rPr>
          <w:sz w:val="24"/>
          <w:szCs w:val="24"/>
        </w:rPr>
        <w:t xml:space="preserve">should </w:t>
      </w:r>
      <w:r w:rsidR="0037787D" w:rsidRPr="002279FD">
        <w:rPr>
          <w:sz w:val="24"/>
          <w:szCs w:val="24"/>
        </w:rPr>
        <w:t xml:space="preserve">also </w:t>
      </w:r>
      <w:r w:rsidRPr="002279FD">
        <w:rPr>
          <w:sz w:val="24"/>
          <w:szCs w:val="24"/>
        </w:rPr>
        <w:t>cater to the</w:t>
      </w:r>
      <w:r w:rsidR="0037787D" w:rsidRPr="002279FD">
        <w:rPr>
          <w:sz w:val="24"/>
          <w:szCs w:val="24"/>
        </w:rPr>
        <w:t>ir</w:t>
      </w:r>
      <w:r w:rsidRPr="002279FD">
        <w:rPr>
          <w:sz w:val="24"/>
          <w:szCs w:val="24"/>
        </w:rPr>
        <w:t xml:space="preserve"> developmental context and </w:t>
      </w:r>
      <w:r w:rsidR="00110EC5">
        <w:rPr>
          <w:sz w:val="24"/>
          <w:szCs w:val="24"/>
        </w:rPr>
        <w:t xml:space="preserve">they </w:t>
      </w:r>
      <w:r w:rsidR="00AE0546">
        <w:rPr>
          <w:sz w:val="24"/>
          <w:szCs w:val="24"/>
        </w:rPr>
        <w:t xml:space="preserve">posit the inclusion of diagnostic </w:t>
      </w:r>
      <w:r w:rsidRPr="002279FD">
        <w:rPr>
          <w:sz w:val="24"/>
          <w:szCs w:val="24"/>
        </w:rPr>
        <w:t>criterion for children</w:t>
      </w:r>
      <w:r w:rsidR="0037787D" w:rsidRPr="002279FD">
        <w:rPr>
          <w:sz w:val="24"/>
          <w:szCs w:val="24"/>
        </w:rPr>
        <w:t>, such as behavioural responses</w:t>
      </w:r>
      <w:r w:rsidR="00436504" w:rsidRPr="002279FD">
        <w:rPr>
          <w:sz w:val="24"/>
          <w:szCs w:val="24"/>
        </w:rPr>
        <w:t>;</w:t>
      </w:r>
      <w:r w:rsidR="0037787D" w:rsidRPr="002279FD">
        <w:rPr>
          <w:sz w:val="24"/>
          <w:szCs w:val="24"/>
        </w:rPr>
        <w:t xml:space="preserve"> heightened arousal</w:t>
      </w:r>
      <w:r w:rsidR="00436504" w:rsidRPr="002279FD">
        <w:rPr>
          <w:sz w:val="24"/>
          <w:szCs w:val="24"/>
        </w:rPr>
        <w:t>;</w:t>
      </w:r>
      <w:r w:rsidR="0037787D" w:rsidRPr="002279FD">
        <w:rPr>
          <w:sz w:val="24"/>
          <w:szCs w:val="24"/>
        </w:rPr>
        <w:t xml:space="preserve"> and enactments of traumatic events</w:t>
      </w:r>
      <w:r w:rsidRPr="002279FD">
        <w:rPr>
          <w:sz w:val="24"/>
          <w:szCs w:val="24"/>
        </w:rPr>
        <w:t>. Mitchell et al</w:t>
      </w:r>
      <w:r w:rsidR="000A7D6A" w:rsidRPr="002279FD">
        <w:rPr>
          <w:sz w:val="24"/>
          <w:szCs w:val="24"/>
        </w:rPr>
        <w:t>.</w:t>
      </w:r>
      <w:r w:rsidRPr="002279FD">
        <w:rPr>
          <w:sz w:val="24"/>
          <w:szCs w:val="24"/>
        </w:rPr>
        <w:t xml:space="preserve">’s (2006) results in their next study suggested a clear mapping of PTSD criteria for </w:t>
      </w:r>
      <w:r w:rsidR="00436504" w:rsidRPr="002279FD">
        <w:rPr>
          <w:sz w:val="24"/>
          <w:szCs w:val="24"/>
        </w:rPr>
        <w:t>adults</w:t>
      </w:r>
      <w:r w:rsidR="00BA1C97">
        <w:rPr>
          <w:sz w:val="24"/>
          <w:szCs w:val="24"/>
        </w:rPr>
        <w:t xml:space="preserve"> with an intellectual disability</w:t>
      </w:r>
      <w:r w:rsidR="00BA1C97" w:rsidRPr="008347DD">
        <w:rPr>
          <w:sz w:val="24"/>
          <w:szCs w:val="24"/>
        </w:rPr>
        <w:t>,</w:t>
      </w:r>
      <w:r w:rsidRPr="002279FD">
        <w:rPr>
          <w:sz w:val="24"/>
          <w:szCs w:val="24"/>
        </w:rPr>
        <w:t xml:space="preserve"> onto DSM-IV criteria for PTSD but also noted more reports of changes to physical health for the</w:t>
      </w:r>
      <w:r w:rsidR="00BA1C97">
        <w:rPr>
          <w:sz w:val="24"/>
          <w:szCs w:val="24"/>
        </w:rPr>
        <w:t>ir</w:t>
      </w:r>
      <w:r w:rsidRPr="002279FD">
        <w:rPr>
          <w:sz w:val="24"/>
          <w:szCs w:val="24"/>
        </w:rPr>
        <w:t xml:space="preserve"> sample population. </w:t>
      </w:r>
    </w:p>
    <w:p w14:paraId="26727688" w14:textId="56775B97" w:rsidR="00336710" w:rsidRPr="002279FD" w:rsidRDefault="00336710" w:rsidP="00FE5F66">
      <w:pPr>
        <w:spacing w:line="480" w:lineRule="auto"/>
        <w:rPr>
          <w:sz w:val="24"/>
          <w:szCs w:val="24"/>
        </w:rPr>
      </w:pPr>
      <w:r w:rsidRPr="002279FD">
        <w:rPr>
          <w:sz w:val="24"/>
          <w:szCs w:val="24"/>
        </w:rPr>
        <w:t>O’Malley et al</w:t>
      </w:r>
      <w:r w:rsidR="000A7D6A" w:rsidRPr="002279FD">
        <w:rPr>
          <w:sz w:val="24"/>
          <w:szCs w:val="24"/>
        </w:rPr>
        <w:t>.</w:t>
      </w:r>
      <w:r w:rsidRPr="002279FD">
        <w:rPr>
          <w:sz w:val="24"/>
          <w:szCs w:val="24"/>
        </w:rPr>
        <w:t xml:space="preserve"> (2019) reported that there were some difference</w:t>
      </w:r>
      <w:r w:rsidR="00A061D8">
        <w:rPr>
          <w:sz w:val="24"/>
          <w:szCs w:val="24"/>
        </w:rPr>
        <w:t>s in</w:t>
      </w:r>
      <w:r w:rsidRPr="002279FD">
        <w:rPr>
          <w:sz w:val="24"/>
          <w:szCs w:val="24"/>
        </w:rPr>
        <w:t xml:space="preserve"> how people wit</w:t>
      </w:r>
      <w:r w:rsidR="00110EC5">
        <w:rPr>
          <w:sz w:val="24"/>
          <w:szCs w:val="24"/>
        </w:rPr>
        <w:t>h</w:t>
      </w:r>
      <w:r w:rsidRPr="002279FD">
        <w:rPr>
          <w:sz w:val="24"/>
          <w:szCs w:val="24"/>
        </w:rPr>
        <w:t xml:space="preserve"> </w:t>
      </w:r>
      <w:r w:rsidR="00110EC5">
        <w:rPr>
          <w:sz w:val="24"/>
          <w:szCs w:val="24"/>
        </w:rPr>
        <w:t xml:space="preserve">an </w:t>
      </w:r>
      <w:r w:rsidR="00A061D8">
        <w:rPr>
          <w:sz w:val="24"/>
          <w:szCs w:val="24"/>
        </w:rPr>
        <w:t xml:space="preserve">intellectual </w:t>
      </w:r>
      <w:r w:rsidRPr="002279FD">
        <w:rPr>
          <w:sz w:val="24"/>
          <w:szCs w:val="24"/>
        </w:rPr>
        <w:t>disabilit</w:t>
      </w:r>
      <w:r w:rsidR="00110EC5">
        <w:rPr>
          <w:sz w:val="24"/>
          <w:szCs w:val="24"/>
        </w:rPr>
        <w:t>y</w:t>
      </w:r>
      <w:r w:rsidRPr="002279FD">
        <w:rPr>
          <w:sz w:val="24"/>
          <w:szCs w:val="24"/>
        </w:rPr>
        <w:t xml:space="preserve"> respond</w:t>
      </w:r>
      <w:r w:rsidR="00BB1EA8">
        <w:rPr>
          <w:sz w:val="24"/>
          <w:szCs w:val="24"/>
        </w:rPr>
        <w:t>ed</w:t>
      </w:r>
      <w:r w:rsidRPr="002279FD">
        <w:rPr>
          <w:sz w:val="24"/>
          <w:szCs w:val="24"/>
        </w:rPr>
        <w:t xml:space="preserve"> compared to the general population</w:t>
      </w:r>
      <w:r w:rsidR="00A94426" w:rsidRPr="002279FD">
        <w:rPr>
          <w:sz w:val="24"/>
          <w:szCs w:val="24"/>
        </w:rPr>
        <w:t xml:space="preserve">, underpinned by power and trust dynamics in their relationships with others. </w:t>
      </w:r>
      <w:r w:rsidRPr="002279FD">
        <w:rPr>
          <w:sz w:val="24"/>
          <w:szCs w:val="24"/>
        </w:rPr>
        <w:t>Murphy et al</w:t>
      </w:r>
      <w:r w:rsidR="000A7D6A" w:rsidRPr="002279FD">
        <w:rPr>
          <w:sz w:val="24"/>
          <w:szCs w:val="24"/>
        </w:rPr>
        <w:t>.</w:t>
      </w:r>
      <w:r w:rsidRPr="002279FD">
        <w:rPr>
          <w:sz w:val="24"/>
          <w:szCs w:val="24"/>
        </w:rPr>
        <w:t xml:space="preserve"> (2007) </w:t>
      </w:r>
      <w:r w:rsidR="000A7D6A" w:rsidRPr="002279FD">
        <w:rPr>
          <w:sz w:val="24"/>
          <w:szCs w:val="24"/>
        </w:rPr>
        <w:t>examined</w:t>
      </w:r>
      <w:r w:rsidRPr="002279FD">
        <w:rPr>
          <w:sz w:val="24"/>
          <w:szCs w:val="24"/>
        </w:rPr>
        <w:t xml:space="preserve"> </w:t>
      </w:r>
      <w:r w:rsidR="00A94426" w:rsidRPr="002279FD">
        <w:rPr>
          <w:sz w:val="24"/>
          <w:szCs w:val="24"/>
        </w:rPr>
        <w:t xml:space="preserve">the experiences of </w:t>
      </w:r>
      <w:r w:rsidRPr="002279FD">
        <w:rPr>
          <w:sz w:val="24"/>
          <w:szCs w:val="24"/>
        </w:rPr>
        <w:t xml:space="preserve">people with </w:t>
      </w:r>
      <w:r w:rsidR="00110EC5">
        <w:rPr>
          <w:sz w:val="24"/>
          <w:szCs w:val="24"/>
        </w:rPr>
        <w:t xml:space="preserve">a </w:t>
      </w:r>
      <w:r w:rsidRPr="002279FD">
        <w:rPr>
          <w:sz w:val="24"/>
          <w:szCs w:val="24"/>
        </w:rPr>
        <w:t>severe</w:t>
      </w:r>
      <w:r w:rsidR="00BB1EA8">
        <w:rPr>
          <w:sz w:val="24"/>
          <w:szCs w:val="24"/>
        </w:rPr>
        <w:t>-</w:t>
      </w:r>
      <w:r w:rsidRPr="002279FD">
        <w:rPr>
          <w:sz w:val="24"/>
          <w:szCs w:val="24"/>
        </w:rPr>
        <w:t>profound intellectual disability who have been abused</w:t>
      </w:r>
      <w:r w:rsidR="000A7D6A" w:rsidRPr="002279FD">
        <w:rPr>
          <w:sz w:val="24"/>
          <w:szCs w:val="24"/>
        </w:rPr>
        <w:t xml:space="preserve"> and</w:t>
      </w:r>
      <w:r w:rsidR="00A94426" w:rsidRPr="002279FD">
        <w:rPr>
          <w:sz w:val="24"/>
          <w:szCs w:val="24"/>
        </w:rPr>
        <w:t xml:space="preserve"> reported that their carers often experienced vicarious trauma. They suggested</w:t>
      </w:r>
      <w:r w:rsidRPr="002279FD">
        <w:rPr>
          <w:sz w:val="24"/>
          <w:szCs w:val="24"/>
        </w:rPr>
        <w:t xml:space="preserve"> that interventions might need to consider targeting </w:t>
      </w:r>
      <w:r w:rsidR="00A94426" w:rsidRPr="002279FD">
        <w:rPr>
          <w:sz w:val="24"/>
          <w:szCs w:val="24"/>
        </w:rPr>
        <w:t>both the individual and</w:t>
      </w:r>
      <w:r w:rsidRPr="002279FD">
        <w:rPr>
          <w:sz w:val="24"/>
          <w:szCs w:val="24"/>
        </w:rPr>
        <w:t xml:space="preserve"> the wider context </w:t>
      </w:r>
      <w:r w:rsidR="00A94426" w:rsidRPr="002279FD">
        <w:rPr>
          <w:sz w:val="24"/>
          <w:szCs w:val="24"/>
        </w:rPr>
        <w:t>of family and</w:t>
      </w:r>
      <w:r w:rsidRPr="002279FD">
        <w:rPr>
          <w:sz w:val="24"/>
          <w:szCs w:val="24"/>
        </w:rPr>
        <w:t xml:space="preserve"> carers. </w:t>
      </w:r>
    </w:p>
    <w:p w14:paraId="3DEDDF01" w14:textId="77777777" w:rsidR="00010F80" w:rsidRDefault="00010F80" w:rsidP="00FE5F66">
      <w:pPr>
        <w:spacing w:after="160" w:line="480" w:lineRule="auto"/>
        <w:rPr>
          <w:sz w:val="24"/>
          <w:szCs w:val="24"/>
        </w:rPr>
      </w:pPr>
    </w:p>
    <w:p w14:paraId="2FB00332" w14:textId="77777777" w:rsidR="003B7D1D" w:rsidRDefault="003B7D1D" w:rsidP="00FE5F66">
      <w:pPr>
        <w:spacing w:after="160" w:line="480" w:lineRule="auto"/>
        <w:rPr>
          <w:rFonts w:cstheme="minorHAnsi"/>
          <w:b/>
          <w:bCs/>
          <w:i/>
          <w:iCs/>
          <w:sz w:val="24"/>
          <w:szCs w:val="24"/>
        </w:rPr>
      </w:pPr>
      <w:r>
        <w:rPr>
          <w:rFonts w:cstheme="minorHAnsi"/>
          <w:b/>
          <w:bCs/>
          <w:i/>
          <w:iCs/>
          <w:sz w:val="24"/>
          <w:szCs w:val="24"/>
        </w:rPr>
        <w:br w:type="page"/>
      </w:r>
    </w:p>
    <w:p w14:paraId="41BF8F03" w14:textId="0FC5BB52" w:rsidR="00AC1010" w:rsidRPr="00945A14" w:rsidRDefault="00336710" w:rsidP="00FE5F66">
      <w:pPr>
        <w:spacing w:after="160" w:line="480" w:lineRule="auto"/>
        <w:rPr>
          <w:rFonts w:cstheme="minorHAnsi"/>
          <w:b/>
          <w:bCs/>
          <w:i/>
          <w:iCs/>
          <w:color w:val="FF0000"/>
          <w:sz w:val="24"/>
          <w:szCs w:val="24"/>
        </w:rPr>
      </w:pPr>
      <w:r w:rsidRPr="00945A14">
        <w:rPr>
          <w:rFonts w:cstheme="minorHAnsi"/>
          <w:b/>
          <w:bCs/>
          <w:i/>
          <w:iCs/>
          <w:sz w:val="24"/>
          <w:szCs w:val="24"/>
        </w:rPr>
        <w:t>Discussion</w:t>
      </w:r>
    </w:p>
    <w:p w14:paraId="149CA247" w14:textId="1F85A084" w:rsidR="00FC3039" w:rsidRPr="008347DD" w:rsidRDefault="007139CC" w:rsidP="00FE5F66">
      <w:pPr>
        <w:spacing w:line="480" w:lineRule="auto"/>
        <w:rPr>
          <w:rFonts w:cstheme="minorHAnsi"/>
          <w:sz w:val="24"/>
          <w:szCs w:val="24"/>
        </w:rPr>
      </w:pPr>
      <w:r w:rsidRPr="00945A14">
        <w:rPr>
          <w:rFonts w:cstheme="minorHAnsi"/>
          <w:sz w:val="24"/>
          <w:szCs w:val="24"/>
        </w:rPr>
        <w:t>There has been a significant increase in t</w:t>
      </w:r>
      <w:r w:rsidR="00E61D13" w:rsidRPr="00945A14">
        <w:rPr>
          <w:rFonts w:cstheme="minorHAnsi"/>
          <w:sz w:val="24"/>
          <w:szCs w:val="24"/>
        </w:rPr>
        <w:t xml:space="preserve">rauma </w:t>
      </w:r>
      <w:r w:rsidRPr="00945A14">
        <w:rPr>
          <w:rFonts w:cstheme="minorHAnsi"/>
          <w:sz w:val="24"/>
          <w:szCs w:val="24"/>
        </w:rPr>
        <w:t xml:space="preserve">related </w:t>
      </w:r>
      <w:r w:rsidR="00E61D13" w:rsidRPr="00945A14">
        <w:rPr>
          <w:rFonts w:cstheme="minorHAnsi"/>
          <w:sz w:val="24"/>
          <w:szCs w:val="24"/>
        </w:rPr>
        <w:t>research over the past 20 years</w:t>
      </w:r>
      <w:r w:rsidRPr="00945A14">
        <w:rPr>
          <w:rFonts w:cstheme="minorHAnsi"/>
          <w:sz w:val="24"/>
          <w:szCs w:val="24"/>
        </w:rPr>
        <w:t xml:space="preserve">, but </w:t>
      </w:r>
      <w:r w:rsidR="00661172">
        <w:rPr>
          <w:rFonts w:cstheme="minorHAnsi"/>
          <w:sz w:val="24"/>
          <w:szCs w:val="24"/>
        </w:rPr>
        <w:t xml:space="preserve">only </w:t>
      </w:r>
      <w:r w:rsidRPr="00945A14">
        <w:rPr>
          <w:rFonts w:cstheme="minorHAnsi"/>
          <w:sz w:val="24"/>
          <w:szCs w:val="24"/>
        </w:rPr>
        <w:t xml:space="preserve">a small proportion of this </w:t>
      </w:r>
      <w:r w:rsidR="00E61D13" w:rsidRPr="00945A14">
        <w:rPr>
          <w:rFonts w:cstheme="minorHAnsi"/>
          <w:sz w:val="24"/>
          <w:szCs w:val="24"/>
        </w:rPr>
        <w:t>explor</w:t>
      </w:r>
      <w:r w:rsidRPr="00945A14">
        <w:rPr>
          <w:rFonts w:cstheme="minorHAnsi"/>
          <w:sz w:val="24"/>
          <w:szCs w:val="24"/>
        </w:rPr>
        <w:t>ed</w:t>
      </w:r>
      <w:r w:rsidR="00E61D13" w:rsidRPr="00945A14">
        <w:rPr>
          <w:rFonts w:cstheme="minorHAnsi"/>
          <w:sz w:val="24"/>
          <w:szCs w:val="24"/>
        </w:rPr>
        <w:t xml:space="preserve"> the prevalence, impact and potential interventions for </w:t>
      </w:r>
      <w:r w:rsidR="005437BC" w:rsidRPr="00945A14">
        <w:rPr>
          <w:rFonts w:cstheme="minorHAnsi"/>
          <w:sz w:val="24"/>
          <w:szCs w:val="24"/>
        </w:rPr>
        <w:t xml:space="preserve">adults </w:t>
      </w:r>
      <w:r w:rsidR="00E61D13" w:rsidRPr="00945A14">
        <w:rPr>
          <w:rFonts w:cstheme="minorHAnsi"/>
          <w:sz w:val="24"/>
          <w:szCs w:val="24"/>
        </w:rPr>
        <w:t>with an intellectual disability</w:t>
      </w:r>
      <w:r w:rsidR="003B7D1D">
        <w:rPr>
          <w:rFonts w:cstheme="minorHAnsi"/>
          <w:sz w:val="24"/>
          <w:szCs w:val="24"/>
        </w:rPr>
        <w:t xml:space="preserve"> in the community</w:t>
      </w:r>
      <w:r w:rsidR="00E61D13" w:rsidRPr="00945A14">
        <w:rPr>
          <w:rFonts w:cstheme="minorHAnsi"/>
          <w:sz w:val="24"/>
          <w:szCs w:val="24"/>
        </w:rPr>
        <w:t xml:space="preserve">. </w:t>
      </w:r>
      <w:r w:rsidR="00045880" w:rsidRPr="008347DD">
        <w:rPr>
          <w:rFonts w:cstheme="minorHAnsi"/>
          <w:sz w:val="24"/>
          <w:szCs w:val="24"/>
        </w:rPr>
        <w:t xml:space="preserve">While there have been </w:t>
      </w:r>
      <w:r w:rsidR="00573EE9" w:rsidRPr="008347DD">
        <w:rPr>
          <w:rFonts w:cstheme="minorHAnsi"/>
          <w:sz w:val="24"/>
          <w:szCs w:val="24"/>
        </w:rPr>
        <w:t>reviews of the specific areas relating</w:t>
      </w:r>
      <w:r w:rsidR="00FA6109" w:rsidRPr="008347DD">
        <w:rPr>
          <w:rFonts w:cstheme="minorHAnsi"/>
          <w:sz w:val="24"/>
          <w:szCs w:val="24"/>
        </w:rPr>
        <w:t xml:space="preserve"> trauma</w:t>
      </w:r>
      <w:r w:rsidR="00573EE9" w:rsidRPr="008347DD">
        <w:rPr>
          <w:rFonts w:cstheme="minorHAnsi"/>
          <w:sz w:val="24"/>
          <w:szCs w:val="24"/>
        </w:rPr>
        <w:t xml:space="preserve"> to</w:t>
      </w:r>
      <w:r w:rsidR="00E61D13" w:rsidRPr="008347DD">
        <w:rPr>
          <w:rFonts w:cstheme="minorHAnsi"/>
          <w:sz w:val="24"/>
          <w:szCs w:val="24"/>
        </w:rPr>
        <w:t xml:space="preserve"> date</w:t>
      </w:r>
      <w:r w:rsidR="003B7D1D" w:rsidRPr="008347DD">
        <w:rPr>
          <w:rFonts w:cstheme="minorHAnsi"/>
          <w:sz w:val="24"/>
          <w:szCs w:val="24"/>
        </w:rPr>
        <w:t>,</w:t>
      </w:r>
      <w:r w:rsidR="00E61D13" w:rsidRPr="008347DD">
        <w:rPr>
          <w:rFonts w:cstheme="minorHAnsi"/>
          <w:sz w:val="24"/>
          <w:szCs w:val="24"/>
        </w:rPr>
        <w:t xml:space="preserve"> there has been no</w:t>
      </w:r>
      <w:r w:rsidR="00BB1EA8" w:rsidRPr="008347DD">
        <w:rPr>
          <w:rFonts w:cstheme="minorHAnsi"/>
          <w:sz w:val="24"/>
          <w:szCs w:val="24"/>
        </w:rPr>
        <w:t xml:space="preserve"> systematic and robust</w:t>
      </w:r>
      <w:r w:rsidR="00E61D13" w:rsidRPr="008347DD">
        <w:rPr>
          <w:rFonts w:cstheme="minorHAnsi"/>
          <w:sz w:val="24"/>
          <w:szCs w:val="24"/>
        </w:rPr>
        <w:t xml:space="preserve"> review of the literature </w:t>
      </w:r>
      <w:r w:rsidR="00AC6234" w:rsidRPr="008347DD">
        <w:rPr>
          <w:rFonts w:cstheme="minorHAnsi"/>
          <w:sz w:val="24"/>
          <w:szCs w:val="24"/>
        </w:rPr>
        <w:t>that has collated</w:t>
      </w:r>
      <w:r w:rsidR="00E61D13" w:rsidRPr="008347DD">
        <w:rPr>
          <w:rFonts w:cstheme="minorHAnsi"/>
          <w:sz w:val="24"/>
          <w:szCs w:val="24"/>
        </w:rPr>
        <w:t xml:space="preserve"> what is known </w:t>
      </w:r>
      <w:r w:rsidR="00BC71A8" w:rsidRPr="008347DD">
        <w:rPr>
          <w:rFonts w:cstheme="minorHAnsi"/>
          <w:sz w:val="24"/>
          <w:szCs w:val="24"/>
        </w:rPr>
        <w:t xml:space="preserve">broadly </w:t>
      </w:r>
      <w:r w:rsidR="00E61D13" w:rsidRPr="008347DD">
        <w:rPr>
          <w:rFonts w:cstheme="minorHAnsi"/>
          <w:sz w:val="24"/>
          <w:szCs w:val="24"/>
        </w:rPr>
        <w:t xml:space="preserve">about psychological trauma for people with an intellectual disability. </w:t>
      </w:r>
      <w:r w:rsidR="00336710" w:rsidRPr="008347DD">
        <w:rPr>
          <w:rFonts w:cstheme="minorHAnsi"/>
          <w:sz w:val="24"/>
          <w:szCs w:val="24"/>
        </w:rPr>
        <w:t>Th</w:t>
      </w:r>
      <w:r w:rsidR="00336710" w:rsidRPr="00945A14">
        <w:rPr>
          <w:rFonts w:cstheme="minorHAnsi"/>
          <w:sz w:val="24"/>
          <w:szCs w:val="24"/>
        </w:rPr>
        <w:t>e aim of th</w:t>
      </w:r>
      <w:r w:rsidR="00295BDB" w:rsidRPr="00945A14">
        <w:rPr>
          <w:rFonts w:cstheme="minorHAnsi"/>
          <w:sz w:val="24"/>
          <w:szCs w:val="24"/>
        </w:rPr>
        <w:t>is</w:t>
      </w:r>
      <w:r w:rsidR="00BB1EA8">
        <w:rPr>
          <w:rFonts w:cstheme="minorHAnsi"/>
          <w:sz w:val="24"/>
          <w:szCs w:val="24"/>
        </w:rPr>
        <w:t xml:space="preserve"> </w:t>
      </w:r>
      <w:r w:rsidR="00336710" w:rsidRPr="00945A14">
        <w:rPr>
          <w:rFonts w:cstheme="minorHAnsi"/>
          <w:sz w:val="24"/>
          <w:szCs w:val="24"/>
        </w:rPr>
        <w:t xml:space="preserve">scoping review </w:t>
      </w:r>
      <w:r w:rsidR="00022E21" w:rsidRPr="00945A14">
        <w:rPr>
          <w:rFonts w:cstheme="minorHAnsi"/>
          <w:sz w:val="24"/>
          <w:szCs w:val="24"/>
        </w:rPr>
        <w:t>was</w:t>
      </w:r>
      <w:r w:rsidR="00336710" w:rsidRPr="00945A14">
        <w:rPr>
          <w:rFonts w:cstheme="minorHAnsi"/>
          <w:sz w:val="24"/>
          <w:szCs w:val="24"/>
        </w:rPr>
        <w:t xml:space="preserve"> to synthesise the studies that focussed on the psychological trauma of</w:t>
      </w:r>
      <w:r w:rsidR="00664B4B">
        <w:rPr>
          <w:rFonts w:cstheme="minorHAnsi"/>
          <w:sz w:val="24"/>
          <w:szCs w:val="24"/>
        </w:rPr>
        <w:t xml:space="preserve"> </w:t>
      </w:r>
      <w:r w:rsidR="00664B4B" w:rsidRPr="008347DD">
        <w:rPr>
          <w:rFonts w:cstheme="minorHAnsi"/>
          <w:sz w:val="24"/>
          <w:szCs w:val="24"/>
        </w:rPr>
        <w:t>adults</w:t>
      </w:r>
      <w:r w:rsidR="00336710" w:rsidRPr="008347DD">
        <w:rPr>
          <w:rFonts w:cstheme="minorHAnsi"/>
          <w:sz w:val="24"/>
          <w:szCs w:val="24"/>
        </w:rPr>
        <w:t xml:space="preserve"> with an intellectual disability</w:t>
      </w:r>
      <w:r w:rsidR="00664B4B" w:rsidRPr="008347DD">
        <w:rPr>
          <w:rFonts w:cstheme="minorHAnsi"/>
          <w:sz w:val="24"/>
          <w:szCs w:val="24"/>
        </w:rPr>
        <w:t xml:space="preserve"> living in community settings</w:t>
      </w:r>
      <w:r w:rsidR="00336710" w:rsidRPr="008347DD">
        <w:rPr>
          <w:rFonts w:cstheme="minorHAnsi"/>
          <w:sz w:val="24"/>
          <w:szCs w:val="24"/>
        </w:rPr>
        <w:t xml:space="preserve">. </w:t>
      </w:r>
    </w:p>
    <w:p w14:paraId="7E4B00ED" w14:textId="12831335" w:rsidR="00BC161E" w:rsidRPr="008347DD" w:rsidRDefault="00661172" w:rsidP="00FE5F66">
      <w:pPr>
        <w:spacing w:line="480" w:lineRule="auto"/>
        <w:rPr>
          <w:rFonts w:cstheme="minorHAnsi"/>
          <w:sz w:val="24"/>
          <w:szCs w:val="24"/>
        </w:rPr>
      </w:pPr>
      <w:r>
        <w:rPr>
          <w:rFonts w:cstheme="minorHAnsi"/>
          <w:sz w:val="24"/>
          <w:szCs w:val="24"/>
        </w:rPr>
        <w:t>Th</w:t>
      </w:r>
      <w:r w:rsidR="003B7D1D">
        <w:rPr>
          <w:rFonts w:cstheme="minorHAnsi"/>
          <w:sz w:val="24"/>
          <w:szCs w:val="24"/>
        </w:rPr>
        <w:t>is scoping</w:t>
      </w:r>
      <w:r>
        <w:rPr>
          <w:rFonts w:cstheme="minorHAnsi"/>
          <w:sz w:val="24"/>
          <w:szCs w:val="24"/>
        </w:rPr>
        <w:t xml:space="preserve"> review highlighted that</w:t>
      </w:r>
      <w:r w:rsidR="00E13F0B" w:rsidRPr="00945A14">
        <w:rPr>
          <w:rFonts w:cstheme="minorHAnsi"/>
          <w:sz w:val="24"/>
          <w:szCs w:val="24"/>
        </w:rPr>
        <w:t xml:space="preserve"> </w:t>
      </w:r>
      <w:r w:rsidR="007E4EC1">
        <w:rPr>
          <w:rFonts w:cstheme="minorHAnsi"/>
          <w:sz w:val="24"/>
          <w:szCs w:val="24"/>
        </w:rPr>
        <w:t xml:space="preserve">research generally explored </w:t>
      </w:r>
      <w:r w:rsidR="00E13F0B" w:rsidRPr="00945A14">
        <w:rPr>
          <w:rFonts w:cstheme="minorHAnsi"/>
          <w:sz w:val="24"/>
          <w:szCs w:val="24"/>
        </w:rPr>
        <w:t xml:space="preserve">potential signs and symptoms of trauma </w:t>
      </w:r>
      <w:r>
        <w:rPr>
          <w:rFonts w:cstheme="minorHAnsi"/>
          <w:sz w:val="24"/>
          <w:szCs w:val="24"/>
        </w:rPr>
        <w:t xml:space="preserve">described </w:t>
      </w:r>
      <w:r w:rsidR="00E13F0B" w:rsidRPr="00945A14">
        <w:rPr>
          <w:rFonts w:cstheme="minorHAnsi"/>
          <w:sz w:val="24"/>
          <w:szCs w:val="24"/>
        </w:rPr>
        <w:t>for people with a</w:t>
      </w:r>
      <w:r w:rsidR="00B1109D">
        <w:rPr>
          <w:rFonts w:cstheme="minorHAnsi"/>
          <w:sz w:val="24"/>
          <w:szCs w:val="24"/>
        </w:rPr>
        <w:t xml:space="preserve"> mild</w:t>
      </w:r>
      <w:r w:rsidR="00BB1EA8">
        <w:rPr>
          <w:rFonts w:cstheme="minorHAnsi"/>
          <w:sz w:val="24"/>
          <w:szCs w:val="24"/>
        </w:rPr>
        <w:t>-</w:t>
      </w:r>
      <w:r w:rsidR="00B1109D">
        <w:rPr>
          <w:rFonts w:cstheme="minorHAnsi"/>
          <w:sz w:val="24"/>
          <w:szCs w:val="24"/>
        </w:rPr>
        <w:t>moderate</w:t>
      </w:r>
      <w:r w:rsidR="00E13F0B" w:rsidRPr="00945A14">
        <w:rPr>
          <w:rFonts w:cstheme="minorHAnsi"/>
          <w:sz w:val="24"/>
          <w:szCs w:val="24"/>
        </w:rPr>
        <w:t xml:space="preserve"> intellectual disability </w:t>
      </w:r>
      <w:r w:rsidR="0041669D" w:rsidRPr="00945A14">
        <w:rPr>
          <w:rFonts w:cstheme="minorHAnsi"/>
          <w:sz w:val="24"/>
          <w:szCs w:val="24"/>
        </w:rPr>
        <w:t>in line with</w:t>
      </w:r>
      <w:r w:rsidR="00E13F0B" w:rsidRPr="00945A14">
        <w:rPr>
          <w:rFonts w:cstheme="minorHAnsi"/>
          <w:sz w:val="24"/>
          <w:szCs w:val="24"/>
        </w:rPr>
        <w:t xml:space="preserve"> </w:t>
      </w:r>
      <w:r w:rsidR="0041669D" w:rsidRPr="00945A14">
        <w:rPr>
          <w:rFonts w:cstheme="minorHAnsi"/>
          <w:sz w:val="24"/>
          <w:szCs w:val="24"/>
        </w:rPr>
        <w:t xml:space="preserve">symptoms described for the general population. </w:t>
      </w:r>
      <w:r w:rsidR="00FF783F" w:rsidRPr="008347DD">
        <w:rPr>
          <w:rFonts w:cstheme="minorHAnsi"/>
          <w:sz w:val="24"/>
          <w:szCs w:val="24"/>
        </w:rPr>
        <w:t>Though, Kildahl et al.’s (2020</w:t>
      </w:r>
      <w:r w:rsidR="008F2A8C">
        <w:rPr>
          <w:rFonts w:cstheme="minorHAnsi"/>
          <w:sz w:val="24"/>
          <w:szCs w:val="24"/>
        </w:rPr>
        <w:t>b</w:t>
      </w:r>
      <w:r w:rsidR="00FF783F" w:rsidRPr="008347DD">
        <w:rPr>
          <w:rFonts w:cstheme="minorHAnsi"/>
          <w:sz w:val="24"/>
          <w:szCs w:val="24"/>
        </w:rPr>
        <w:t xml:space="preserve">) study suggested that symptoms for PTSD relating to re-experiencing and avoidance were more difficult to recognise for adults with an intellectual disability and Lemmon et al. (2002) reported that flashback symptoms might be experienced differently. </w:t>
      </w:r>
      <w:r w:rsidRPr="008347DD">
        <w:rPr>
          <w:rFonts w:cstheme="minorHAnsi"/>
          <w:sz w:val="24"/>
          <w:szCs w:val="24"/>
        </w:rPr>
        <w:t>However</w:t>
      </w:r>
      <w:r>
        <w:rPr>
          <w:rFonts w:cstheme="minorHAnsi"/>
          <w:sz w:val="24"/>
          <w:szCs w:val="24"/>
        </w:rPr>
        <w:t xml:space="preserve">, additional </w:t>
      </w:r>
      <w:r w:rsidR="00B1109D">
        <w:rPr>
          <w:rFonts w:cstheme="minorHAnsi"/>
          <w:sz w:val="24"/>
          <w:szCs w:val="24"/>
        </w:rPr>
        <w:t xml:space="preserve">significant </w:t>
      </w:r>
      <w:r>
        <w:rPr>
          <w:rFonts w:cstheme="minorHAnsi"/>
          <w:sz w:val="24"/>
          <w:szCs w:val="24"/>
        </w:rPr>
        <w:t>symptoms of aggressive behaviour</w:t>
      </w:r>
      <w:r w:rsidR="00B1109D">
        <w:rPr>
          <w:rFonts w:cstheme="minorHAnsi"/>
          <w:sz w:val="24"/>
          <w:szCs w:val="24"/>
        </w:rPr>
        <w:t>s</w:t>
      </w:r>
      <w:r>
        <w:rPr>
          <w:rFonts w:cstheme="minorHAnsi"/>
          <w:sz w:val="24"/>
          <w:szCs w:val="24"/>
        </w:rPr>
        <w:t xml:space="preserve"> were </w:t>
      </w:r>
      <w:r w:rsidR="00664B4B">
        <w:rPr>
          <w:rFonts w:cstheme="minorHAnsi"/>
          <w:sz w:val="24"/>
          <w:szCs w:val="24"/>
        </w:rPr>
        <w:t xml:space="preserve">also </w:t>
      </w:r>
      <w:r>
        <w:rPr>
          <w:rFonts w:cstheme="minorHAnsi"/>
          <w:sz w:val="24"/>
          <w:szCs w:val="24"/>
        </w:rPr>
        <w:t>reported in t</w:t>
      </w:r>
      <w:r w:rsidR="00B1109D">
        <w:rPr>
          <w:rFonts w:cstheme="minorHAnsi"/>
          <w:sz w:val="24"/>
          <w:szCs w:val="24"/>
        </w:rPr>
        <w:t>he studies</w:t>
      </w:r>
      <w:r>
        <w:rPr>
          <w:rFonts w:cstheme="minorHAnsi"/>
          <w:sz w:val="24"/>
          <w:szCs w:val="24"/>
        </w:rPr>
        <w:t xml:space="preserve"> </w:t>
      </w:r>
      <w:r w:rsidR="00BB1EA8">
        <w:rPr>
          <w:rFonts w:cstheme="minorHAnsi"/>
          <w:sz w:val="24"/>
          <w:szCs w:val="24"/>
        </w:rPr>
        <w:t>by</w:t>
      </w:r>
      <w:r>
        <w:rPr>
          <w:rFonts w:cstheme="minorHAnsi"/>
          <w:sz w:val="24"/>
          <w:szCs w:val="24"/>
        </w:rPr>
        <w:t xml:space="preserve"> </w:t>
      </w:r>
      <w:r w:rsidR="00B57303" w:rsidRPr="008347DD">
        <w:rPr>
          <w:rFonts w:cstheme="minorHAnsi"/>
          <w:sz w:val="24"/>
          <w:szCs w:val="24"/>
        </w:rPr>
        <w:t>Peckham</w:t>
      </w:r>
      <w:r w:rsidR="00A41F42" w:rsidRPr="008347DD">
        <w:rPr>
          <w:rFonts w:cstheme="minorHAnsi"/>
          <w:sz w:val="24"/>
          <w:szCs w:val="24"/>
        </w:rPr>
        <w:t xml:space="preserve"> et al. (2007b), O’Callaghan et al.</w:t>
      </w:r>
      <w:r w:rsidR="00D16E4F" w:rsidRPr="008347DD">
        <w:rPr>
          <w:rFonts w:cstheme="minorHAnsi"/>
          <w:sz w:val="24"/>
          <w:szCs w:val="24"/>
        </w:rPr>
        <w:t xml:space="preserve"> (2003), M</w:t>
      </w:r>
      <w:r w:rsidR="00D67A43" w:rsidRPr="008347DD">
        <w:rPr>
          <w:rFonts w:cstheme="minorHAnsi"/>
          <w:sz w:val="24"/>
          <w:szCs w:val="24"/>
        </w:rPr>
        <w:t>u</w:t>
      </w:r>
      <w:r w:rsidR="00D16E4F" w:rsidRPr="008347DD">
        <w:rPr>
          <w:rFonts w:cstheme="minorHAnsi"/>
          <w:sz w:val="24"/>
          <w:szCs w:val="24"/>
        </w:rPr>
        <w:t>rphy et al. (2007), Roswell et al. (2013)</w:t>
      </w:r>
      <w:r w:rsidR="00992A8F" w:rsidRPr="008347DD">
        <w:rPr>
          <w:rFonts w:cstheme="minorHAnsi"/>
          <w:sz w:val="24"/>
          <w:szCs w:val="24"/>
        </w:rPr>
        <w:t xml:space="preserve">, </w:t>
      </w:r>
      <w:r w:rsidR="0041669D" w:rsidRPr="008347DD">
        <w:rPr>
          <w:rFonts w:cstheme="minorHAnsi"/>
          <w:sz w:val="24"/>
          <w:szCs w:val="24"/>
        </w:rPr>
        <w:t>Clark</w:t>
      </w:r>
      <w:r w:rsidR="00B1109D" w:rsidRPr="008347DD">
        <w:rPr>
          <w:rFonts w:cstheme="minorHAnsi"/>
          <w:sz w:val="24"/>
          <w:szCs w:val="24"/>
        </w:rPr>
        <w:t xml:space="preserve"> et al. (</w:t>
      </w:r>
      <w:r w:rsidR="0041669D" w:rsidRPr="008347DD">
        <w:rPr>
          <w:rFonts w:cstheme="minorHAnsi"/>
          <w:sz w:val="24"/>
          <w:szCs w:val="24"/>
        </w:rPr>
        <w:t>2016</w:t>
      </w:r>
      <w:r w:rsidR="00B1109D" w:rsidRPr="008347DD">
        <w:rPr>
          <w:rFonts w:cstheme="minorHAnsi"/>
          <w:sz w:val="24"/>
          <w:szCs w:val="24"/>
        </w:rPr>
        <w:t>)</w:t>
      </w:r>
      <w:r w:rsidR="00D67A43" w:rsidRPr="008347DD">
        <w:rPr>
          <w:rFonts w:cstheme="minorHAnsi"/>
          <w:sz w:val="24"/>
          <w:szCs w:val="24"/>
        </w:rPr>
        <w:t xml:space="preserve"> and </w:t>
      </w:r>
      <w:r w:rsidR="0041669D" w:rsidRPr="008347DD">
        <w:rPr>
          <w:rFonts w:cstheme="minorHAnsi"/>
          <w:sz w:val="24"/>
          <w:szCs w:val="24"/>
        </w:rPr>
        <w:t>Mason-Roberts</w:t>
      </w:r>
      <w:r w:rsidR="00B1109D" w:rsidRPr="008347DD">
        <w:rPr>
          <w:rFonts w:cstheme="minorHAnsi"/>
          <w:sz w:val="24"/>
          <w:szCs w:val="24"/>
        </w:rPr>
        <w:t xml:space="preserve"> et al.</w:t>
      </w:r>
      <w:r w:rsidR="0041669D" w:rsidRPr="008347DD">
        <w:rPr>
          <w:rFonts w:cstheme="minorHAnsi"/>
          <w:sz w:val="24"/>
          <w:szCs w:val="24"/>
        </w:rPr>
        <w:t xml:space="preserve"> </w:t>
      </w:r>
      <w:r w:rsidR="00B1109D" w:rsidRPr="008347DD">
        <w:rPr>
          <w:rFonts w:cstheme="minorHAnsi"/>
          <w:sz w:val="24"/>
          <w:szCs w:val="24"/>
        </w:rPr>
        <w:t>(</w:t>
      </w:r>
      <w:r w:rsidR="0041669D" w:rsidRPr="008347DD">
        <w:rPr>
          <w:rFonts w:cstheme="minorHAnsi"/>
          <w:sz w:val="24"/>
          <w:szCs w:val="24"/>
        </w:rPr>
        <w:t>2018)</w:t>
      </w:r>
      <w:r w:rsidR="00B1109D" w:rsidRPr="008347DD">
        <w:rPr>
          <w:rFonts w:cstheme="minorHAnsi"/>
          <w:sz w:val="24"/>
          <w:szCs w:val="24"/>
        </w:rPr>
        <w:t>.</w:t>
      </w:r>
      <w:r w:rsidR="0041669D" w:rsidRPr="008347DD">
        <w:rPr>
          <w:rFonts w:cstheme="minorHAnsi"/>
          <w:sz w:val="24"/>
          <w:szCs w:val="24"/>
        </w:rPr>
        <w:t xml:space="preserve"> </w:t>
      </w:r>
      <w:r w:rsidR="0048374F" w:rsidRPr="008347DD">
        <w:rPr>
          <w:rFonts w:cstheme="minorHAnsi"/>
          <w:sz w:val="24"/>
          <w:szCs w:val="24"/>
        </w:rPr>
        <w:t xml:space="preserve">More explicitly considering </w:t>
      </w:r>
      <w:r w:rsidR="004C70BA" w:rsidRPr="008347DD">
        <w:rPr>
          <w:rFonts w:cstheme="minorHAnsi"/>
          <w:sz w:val="24"/>
          <w:szCs w:val="24"/>
        </w:rPr>
        <w:t>challenging behaviours in the context of PTSD</w:t>
      </w:r>
      <w:r w:rsidR="00823897" w:rsidRPr="008347DD">
        <w:rPr>
          <w:rFonts w:cstheme="minorHAnsi"/>
          <w:sz w:val="24"/>
          <w:szCs w:val="24"/>
        </w:rPr>
        <w:t>,</w:t>
      </w:r>
      <w:r w:rsidR="00A80DCA" w:rsidRPr="008347DD">
        <w:rPr>
          <w:rFonts w:cstheme="minorHAnsi"/>
          <w:sz w:val="24"/>
          <w:szCs w:val="24"/>
        </w:rPr>
        <w:t xml:space="preserve"> Rittmannsberger et al</w:t>
      </w:r>
      <w:r w:rsidR="00F57724" w:rsidRPr="008347DD">
        <w:rPr>
          <w:rFonts w:cstheme="minorHAnsi"/>
          <w:sz w:val="24"/>
          <w:szCs w:val="24"/>
        </w:rPr>
        <w:t xml:space="preserve">.’s (2020b) study suggested that </w:t>
      </w:r>
      <w:r w:rsidR="00C666A9" w:rsidRPr="008347DD">
        <w:rPr>
          <w:rFonts w:cstheme="minorHAnsi"/>
          <w:sz w:val="24"/>
          <w:szCs w:val="24"/>
        </w:rPr>
        <w:t>challenging behaviour</w:t>
      </w:r>
      <w:r w:rsidR="00DF5FD2" w:rsidRPr="008347DD">
        <w:rPr>
          <w:rFonts w:cstheme="minorHAnsi"/>
          <w:sz w:val="24"/>
          <w:szCs w:val="24"/>
        </w:rPr>
        <w:t xml:space="preserve"> was not directly related to the trauma</w:t>
      </w:r>
      <w:r w:rsidR="00823897" w:rsidRPr="008347DD">
        <w:rPr>
          <w:rFonts w:cstheme="minorHAnsi"/>
          <w:sz w:val="24"/>
          <w:szCs w:val="24"/>
        </w:rPr>
        <w:t xml:space="preserve"> itself</w:t>
      </w:r>
      <w:r w:rsidR="00DF5FD2" w:rsidRPr="008347DD">
        <w:rPr>
          <w:rFonts w:cstheme="minorHAnsi"/>
          <w:sz w:val="24"/>
          <w:szCs w:val="24"/>
        </w:rPr>
        <w:t xml:space="preserve"> but was </w:t>
      </w:r>
      <w:r w:rsidR="00823897" w:rsidRPr="008347DD">
        <w:rPr>
          <w:rFonts w:cstheme="minorHAnsi"/>
          <w:sz w:val="24"/>
          <w:szCs w:val="24"/>
        </w:rPr>
        <w:t>mediated</w:t>
      </w:r>
      <w:r w:rsidR="008B1837" w:rsidRPr="008347DD">
        <w:rPr>
          <w:rFonts w:cstheme="minorHAnsi"/>
          <w:sz w:val="24"/>
          <w:szCs w:val="24"/>
        </w:rPr>
        <w:t xml:space="preserve"> by PTSD symptoms. </w:t>
      </w:r>
      <w:r w:rsidR="003B7D1D" w:rsidRPr="008347DD">
        <w:rPr>
          <w:rFonts w:cstheme="minorHAnsi"/>
          <w:sz w:val="24"/>
          <w:szCs w:val="24"/>
        </w:rPr>
        <w:t>F</w:t>
      </w:r>
      <w:r w:rsidR="00A8245D" w:rsidRPr="008347DD">
        <w:rPr>
          <w:rFonts w:cstheme="minorHAnsi"/>
          <w:sz w:val="24"/>
          <w:szCs w:val="24"/>
        </w:rPr>
        <w:t>indings are</w:t>
      </w:r>
      <w:r w:rsidR="00014EF3" w:rsidRPr="008347DD">
        <w:rPr>
          <w:rFonts w:cstheme="minorHAnsi"/>
          <w:sz w:val="24"/>
          <w:szCs w:val="24"/>
        </w:rPr>
        <w:t xml:space="preserve"> in line with an earl</w:t>
      </w:r>
      <w:r w:rsidR="00A8245D" w:rsidRPr="008347DD">
        <w:rPr>
          <w:rFonts w:cstheme="minorHAnsi"/>
          <w:sz w:val="24"/>
          <w:szCs w:val="24"/>
        </w:rPr>
        <w:t>ier</w:t>
      </w:r>
      <w:r w:rsidR="00014EF3" w:rsidRPr="008347DD">
        <w:rPr>
          <w:rFonts w:cstheme="minorHAnsi"/>
          <w:sz w:val="24"/>
          <w:szCs w:val="24"/>
        </w:rPr>
        <w:t xml:space="preserve"> position paper by </w:t>
      </w:r>
      <w:r w:rsidR="00494697" w:rsidRPr="008347DD">
        <w:rPr>
          <w:rFonts w:cstheme="minorHAnsi"/>
          <w:sz w:val="24"/>
          <w:szCs w:val="24"/>
        </w:rPr>
        <w:t>McCarthy (2001 p. 166)</w:t>
      </w:r>
      <w:r w:rsidR="00A8245D" w:rsidRPr="008347DD">
        <w:rPr>
          <w:rFonts w:cstheme="minorHAnsi"/>
          <w:sz w:val="24"/>
          <w:szCs w:val="24"/>
        </w:rPr>
        <w:t xml:space="preserve"> suggesting</w:t>
      </w:r>
      <w:r w:rsidR="00EC5502" w:rsidRPr="008347DD">
        <w:rPr>
          <w:rFonts w:cstheme="minorHAnsi"/>
          <w:sz w:val="24"/>
          <w:szCs w:val="24"/>
        </w:rPr>
        <w:t xml:space="preserve"> that </w:t>
      </w:r>
      <w:r w:rsidR="00EC5502" w:rsidRPr="008347DD">
        <w:rPr>
          <w:rFonts w:cstheme="minorHAnsi"/>
          <w:i/>
          <w:iCs/>
          <w:sz w:val="24"/>
          <w:szCs w:val="24"/>
        </w:rPr>
        <w:t xml:space="preserve">‘symptoms of irritability or outburst </w:t>
      </w:r>
      <w:r w:rsidR="00EC5502" w:rsidRPr="00945A14">
        <w:rPr>
          <w:rFonts w:cstheme="minorHAnsi"/>
          <w:i/>
          <w:iCs/>
          <w:sz w:val="24"/>
          <w:szCs w:val="24"/>
        </w:rPr>
        <w:t>of anger, which can be shown as physical aggression, do seem to be common symptoms in those with intellectual disabilities suffering from PTSD.</w:t>
      </w:r>
      <w:r w:rsidR="00EC5502" w:rsidRPr="00945A14">
        <w:rPr>
          <w:rFonts w:cstheme="minorHAnsi"/>
          <w:sz w:val="24"/>
          <w:szCs w:val="24"/>
        </w:rPr>
        <w:t xml:space="preserve">’ </w:t>
      </w:r>
      <w:r w:rsidR="00C70021" w:rsidRPr="00945A14">
        <w:rPr>
          <w:rFonts w:cstheme="minorHAnsi"/>
          <w:sz w:val="24"/>
          <w:szCs w:val="24"/>
        </w:rPr>
        <w:t>Rittmannsberger et al. (2020</w:t>
      </w:r>
      <w:r w:rsidR="0034015B">
        <w:rPr>
          <w:rFonts w:cstheme="minorHAnsi"/>
          <w:sz w:val="24"/>
          <w:szCs w:val="24"/>
        </w:rPr>
        <w:t>a</w:t>
      </w:r>
      <w:r w:rsidR="00C70021" w:rsidRPr="00945A14">
        <w:rPr>
          <w:rFonts w:cstheme="minorHAnsi"/>
          <w:sz w:val="24"/>
          <w:szCs w:val="24"/>
        </w:rPr>
        <w:t xml:space="preserve">) </w:t>
      </w:r>
      <w:r w:rsidR="007E4EC1">
        <w:rPr>
          <w:rFonts w:cstheme="minorHAnsi"/>
          <w:sz w:val="24"/>
          <w:szCs w:val="24"/>
        </w:rPr>
        <w:t>report</w:t>
      </w:r>
      <w:r w:rsidR="00C70021" w:rsidRPr="00945A14">
        <w:rPr>
          <w:rFonts w:cstheme="minorHAnsi"/>
          <w:sz w:val="24"/>
          <w:szCs w:val="24"/>
        </w:rPr>
        <w:t>ed that D</w:t>
      </w:r>
      <w:r w:rsidR="007542AB" w:rsidRPr="00945A14">
        <w:rPr>
          <w:rFonts w:cstheme="minorHAnsi"/>
          <w:sz w:val="24"/>
          <w:szCs w:val="24"/>
        </w:rPr>
        <w:t>SM criteria for PTSD diagnosis</w:t>
      </w:r>
      <w:r w:rsidR="00C70021" w:rsidRPr="00945A14">
        <w:rPr>
          <w:rFonts w:cstheme="minorHAnsi"/>
          <w:sz w:val="24"/>
          <w:szCs w:val="24"/>
        </w:rPr>
        <w:t xml:space="preserve"> did not sufficiently represent trauma reactions for adults with mild</w:t>
      </w:r>
      <w:r w:rsidR="00BB1EA8">
        <w:rPr>
          <w:rFonts w:cstheme="minorHAnsi"/>
          <w:sz w:val="24"/>
          <w:szCs w:val="24"/>
        </w:rPr>
        <w:t>-</w:t>
      </w:r>
      <w:r w:rsidR="00C70021" w:rsidRPr="00945A14">
        <w:rPr>
          <w:rFonts w:cstheme="minorHAnsi"/>
          <w:sz w:val="24"/>
          <w:szCs w:val="24"/>
        </w:rPr>
        <w:t xml:space="preserve">moderate intellectual disabilities. </w:t>
      </w:r>
      <w:r w:rsidR="006C2B8D">
        <w:rPr>
          <w:rFonts w:cstheme="minorHAnsi"/>
          <w:sz w:val="24"/>
          <w:szCs w:val="24"/>
        </w:rPr>
        <w:t>Additionally</w:t>
      </w:r>
      <w:r w:rsidR="00302301">
        <w:rPr>
          <w:rFonts w:cstheme="minorHAnsi"/>
          <w:sz w:val="24"/>
          <w:szCs w:val="24"/>
        </w:rPr>
        <w:t>, Roswell et al. (2013</w:t>
      </w:r>
      <w:r w:rsidR="004C1820">
        <w:rPr>
          <w:rFonts w:cstheme="minorHAnsi"/>
          <w:sz w:val="24"/>
          <w:szCs w:val="24"/>
        </w:rPr>
        <w:t>)</w:t>
      </w:r>
      <w:r w:rsidR="00302301">
        <w:rPr>
          <w:rFonts w:cstheme="minorHAnsi"/>
          <w:sz w:val="24"/>
          <w:szCs w:val="24"/>
        </w:rPr>
        <w:t xml:space="preserve"> </w:t>
      </w:r>
      <w:r w:rsidR="00E020E0">
        <w:rPr>
          <w:rFonts w:cstheme="minorHAnsi"/>
          <w:sz w:val="24"/>
          <w:szCs w:val="24"/>
        </w:rPr>
        <w:t>recommended that diagnostic criteria for PTSD should reflect the symptoms shown by</w:t>
      </w:r>
      <w:r w:rsidR="004C1820">
        <w:rPr>
          <w:rFonts w:cstheme="minorHAnsi"/>
          <w:sz w:val="24"/>
          <w:szCs w:val="24"/>
        </w:rPr>
        <w:t xml:space="preserve"> people with severe intellectual disabilities. </w:t>
      </w:r>
      <w:r w:rsidR="00EC5502" w:rsidRPr="00945A14">
        <w:rPr>
          <w:rFonts w:cstheme="minorHAnsi"/>
          <w:sz w:val="24"/>
          <w:szCs w:val="24"/>
        </w:rPr>
        <w:t xml:space="preserve"> </w:t>
      </w:r>
      <w:r w:rsidR="0041669D" w:rsidRPr="00945A14">
        <w:rPr>
          <w:rFonts w:cstheme="minorHAnsi"/>
          <w:sz w:val="24"/>
          <w:szCs w:val="24"/>
        </w:rPr>
        <w:t xml:space="preserve">This has </w:t>
      </w:r>
      <w:r w:rsidR="00A061D8">
        <w:rPr>
          <w:rFonts w:cstheme="minorHAnsi"/>
          <w:sz w:val="24"/>
          <w:szCs w:val="24"/>
        </w:rPr>
        <w:t xml:space="preserve">clinical </w:t>
      </w:r>
      <w:r w:rsidR="0041669D" w:rsidRPr="00945A14">
        <w:rPr>
          <w:rFonts w:cstheme="minorHAnsi"/>
          <w:sz w:val="24"/>
          <w:szCs w:val="24"/>
        </w:rPr>
        <w:t>implications</w:t>
      </w:r>
      <w:r w:rsidR="00E307AD">
        <w:rPr>
          <w:rFonts w:cstheme="minorHAnsi"/>
          <w:sz w:val="24"/>
          <w:szCs w:val="24"/>
        </w:rPr>
        <w:t>,</w:t>
      </w:r>
      <w:r w:rsidR="0041669D" w:rsidRPr="00945A14">
        <w:rPr>
          <w:rFonts w:cstheme="minorHAnsi"/>
          <w:sz w:val="24"/>
          <w:szCs w:val="24"/>
        </w:rPr>
        <w:t xml:space="preserve"> not only for how trauma is assessed</w:t>
      </w:r>
      <w:r w:rsidR="00E307AD">
        <w:rPr>
          <w:rFonts w:cstheme="minorHAnsi"/>
          <w:sz w:val="24"/>
          <w:szCs w:val="24"/>
        </w:rPr>
        <w:t>,</w:t>
      </w:r>
      <w:r w:rsidR="0041669D" w:rsidRPr="00945A14">
        <w:rPr>
          <w:rFonts w:cstheme="minorHAnsi"/>
          <w:sz w:val="24"/>
          <w:szCs w:val="24"/>
        </w:rPr>
        <w:t xml:space="preserve"> but also consideration of what approaches might be used to support an adult whose behaviour is deemed aggressive</w:t>
      </w:r>
      <w:r w:rsidR="00C70021" w:rsidRPr="00945A14">
        <w:rPr>
          <w:rFonts w:cstheme="minorHAnsi"/>
          <w:sz w:val="24"/>
          <w:szCs w:val="24"/>
        </w:rPr>
        <w:t xml:space="preserve"> and how trauma for people with an intellectual disability is described in both DSM and ICD</w:t>
      </w:r>
      <w:r w:rsidR="00EA43B0">
        <w:rPr>
          <w:rFonts w:cstheme="minorHAnsi"/>
          <w:sz w:val="24"/>
          <w:szCs w:val="24"/>
        </w:rPr>
        <w:t xml:space="preserve"> diagnostic systems</w:t>
      </w:r>
      <w:r w:rsidR="0041669D" w:rsidRPr="008347DD">
        <w:rPr>
          <w:rFonts w:cstheme="minorHAnsi"/>
          <w:sz w:val="24"/>
          <w:szCs w:val="24"/>
        </w:rPr>
        <w:t xml:space="preserve">. </w:t>
      </w:r>
      <w:r w:rsidR="00A61B85" w:rsidRPr="008347DD">
        <w:rPr>
          <w:rFonts w:cstheme="minorHAnsi"/>
          <w:sz w:val="24"/>
          <w:szCs w:val="24"/>
        </w:rPr>
        <w:t xml:space="preserve"> </w:t>
      </w:r>
      <w:r w:rsidR="00115003" w:rsidRPr="008347DD">
        <w:rPr>
          <w:rFonts w:cstheme="minorHAnsi"/>
          <w:sz w:val="24"/>
          <w:szCs w:val="24"/>
        </w:rPr>
        <w:t>These differences are somewhat addressed in the development of diagnostic criteria for traumatic and stress-related disorders in the Diagnostic</w:t>
      </w:r>
      <w:r w:rsidR="00F3038D" w:rsidRPr="008347DD">
        <w:rPr>
          <w:rFonts w:cstheme="minorHAnsi"/>
          <w:sz w:val="24"/>
          <w:szCs w:val="24"/>
        </w:rPr>
        <w:t xml:space="preserve"> Manual – Intellectual Disability</w:t>
      </w:r>
      <w:r w:rsidR="00893A2B" w:rsidRPr="008347DD">
        <w:rPr>
          <w:rFonts w:cstheme="minorHAnsi"/>
          <w:sz w:val="24"/>
          <w:szCs w:val="24"/>
        </w:rPr>
        <w:t xml:space="preserve"> </w:t>
      </w:r>
      <w:r w:rsidR="00DF7033" w:rsidRPr="008347DD">
        <w:rPr>
          <w:rFonts w:cstheme="minorHAnsi"/>
          <w:sz w:val="24"/>
          <w:szCs w:val="24"/>
        </w:rPr>
        <w:t>–</w:t>
      </w:r>
      <w:r w:rsidR="00893A2B" w:rsidRPr="008347DD">
        <w:rPr>
          <w:rFonts w:cstheme="minorHAnsi"/>
          <w:sz w:val="24"/>
          <w:szCs w:val="24"/>
        </w:rPr>
        <w:t xml:space="preserve"> 2</w:t>
      </w:r>
      <w:r w:rsidR="00DF7033" w:rsidRPr="008347DD">
        <w:rPr>
          <w:rFonts w:cstheme="minorHAnsi"/>
          <w:sz w:val="24"/>
          <w:szCs w:val="24"/>
        </w:rPr>
        <w:t xml:space="preserve"> (DM-ID 2: </w:t>
      </w:r>
      <w:r w:rsidR="002D1394" w:rsidRPr="008347DD">
        <w:rPr>
          <w:rFonts w:cstheme="minorHAnsi"/>
          <w:sz w:val="24"/>
          <w:szCs w:val="24"/>
        </w:rPr>
        <w:t>Fletcher et al. 2017).</w:t>
      </w:r>
      <w:r w:rsidR="00115003" w:rsidRPr="008347DD">
        <w:rPr>
          <w:rFonts w:cstheme="minorHAnsi"/>
          <w:sz w:val="24"/>
          <w:szCs w:val="24"/>
        </w:rPr>
        <w:t xml:space="preserve"> </w:t>
      </w:r>
      <w:r w:rsidR="0041669D" w:rsidRPr="008347DD">
        <w:rPr>
          <w:rFonts w:cstheme="minorHAnsi"/>
          <w:sz w:val="24"/>
          <w:szCs w:val="24"/>
        </w:rPr>
        <w:t xml:space="preserve">There </w:t>
      </w:r>
      <w:r w:rsidR="0041669D" w:rsidRPr="00945A14">
        <w:rPr>
          <w:rFonts w:cstheme="minorHAnsi"/>
          <w:sz w:val="24"/>
          <w:szCs w:val="24"/>
        </w:rPr>
        <w:t xml:space="preserve">are </w:t>
      </w:r>
      <w:r w:rsidR="004F24A0">
        <w:rPr>
          <w:rFonts w:cstheme="minorHAnsi"/>
          <w:sz w:val="24"/>
          <w:szCs w:val="24"/>
        </w:rPr>
        <w:t xml:space="preserve">also </w:t>
      </w:r>
      <w:r w:rsidR="00295BDB" w:rsidRPr="00945A14">
        <w:rPr>
          <w:rFonts w:cstheme="minorHAnsi"/>
          <w:sz w:val="24"/>
          <w:szCs w:val="24"/>
        </w:rPr>
        <w:t>implications of</w:t>
      </w:r>
      <w:r w:rsidR="0041669D" w:rsidRPr="00945A14">
        <w:rPr>
          <w:rFonts w:cstheme="minorHAnsi"/>
          <w:sz w:val="24"/>
          <w:szCs w:val="24"/>
        </w:rPr>
        <w:t xml:space="preserve"> diagnostic overshadowing (</w:t>
      </w:r>
      <w:r w:rsidR="004A736C" w:rsidRPr="00945A14">
        <w:rPr>
          <w:rFonts w:cstheme="minorHAnsi"/>
          <w:sz w:val="24"/>
          <w:szCs w:val="24"/>
        </w:rPr>
        <w:t>Vervoort-</w:t>
      </w:r>
      <w:proofErr w:type="spellStart"/>
      <w:r w:rsidR="004A736C" w:rsidRPr="00945A14">
        <w:rPr>
          <w:rFonts w:cstheme="minorHAnsi"/>
          <w:sz w:val="24"/>
          <w:szCs w:val="24"/>
        </w:rPr>
        <w:t>Schel</w:t>
      </w:r>
      <w:proofErr w:type="spellEnd"/>
      <w:r w:rsidR="004A736C" w:rsidRPr="00945A14">
        <w:rPr>
          <w:rFonts w:cstheme="minorHAnsi"/>
          <w:sz w:val="24"/>
          <w:szCs w:val="24"/>
        </w:rPr>
        <w:t xml:space="preserve"> et al., 2018</w:t>
      </w:r>
      <w:r w:rsidR="0041669D" w:rsidRPr="00945A14">
        <w:rPr>
          <w:rFonts w:cstheme="minorHAnsi"/>
          <w:sz w:val="24"/>
          <w:szCs w:val="24"/>
        </w:rPr>
        <w:t xml:space="preserve">) and </w:t>
      </w:r>
      <w:r w:rsidR="004F24A0">
        <w:rPr>
          <w:rFonts w:cstheme="minorHAnsi"/>
          <w:sz w:val="24"/>
          <w:szCs w:val="24"/>
        </w:rPr>
        <w:t xml:space="preserve">for </w:t>
      </w:r>
      <w:r w:rsidR="0041669D" w:rsidRPr="00945A14">
        <w:rPr>
          <w:rFonts w:cstheme="minorHAnsi"/>
          <w:sz w:val="24"/>
          <w:szCs w:val="24"/>
        </w:rPr>
        <w:t xml:space="preserve">continued use </w:t>
      </w:r>
      <w:r w:rsidR="0041669D" w:rsidRPr="008347DD">
        <w:rPr>
          <w:rFonts w:cstheme="minorHAnsi"/>
          <w:sz w:val="24"/>
          <w:szCs w:val="24"/>
        </w:rPr>
        <w:t xml:space="preserve">of </w:t>
      </w:r>
      <w:r w:rsidR="00664B4B" w:rsidRPr="008347DD">
        <w:rPr>
          <w:rFonts w:cstheme="minorHAnsi"/>
          <w:sz w:val="24"/>
          <w:szCs w:val="24"/>
        </w:rPr>
        <w:t xml:space="preserve">National Institute for health and Care Excellence </w:t>
      </w:r>
      <w:r w:rsidR="001F4F64">
        <w:rPr>
          <w:rFonts w:cstheme="minorHAnsi"/>
          <w:sz w:val="24"/>
          <w:szCs w:val="24"/>
        </w:rPr>
        <w:t>(</w:t>
      </w:r>
      <w:r w:rsidR="004A736C" w:rsidRPr="00945A14">
        <w:rPr>
          <w:rFonts w:cstheme="minorHAnsi"/>
          <w:sz w:val="24"/>
          <w:szCs w:val="24"/>
        </w:rPr>
        <w:t>NICE</w:t>
      </w:r>
      <w:r w:rsidR="001F4F64">
        <w:rPr>
          <w:rFonts w:cstheme="minorHAnsi"/>
          <w:sz w:val="24"/>
          <w:szCs w:val="24"/>
        </w:rPr>
        <w:t xml:space="preserve">, </w:t>
      </w:r>
      <w:r w:rsidR="004A736C" w:rsidRPr="00945A14">
        <w:rPr>
          <w:rFonts w:cstheme="minorHAnsi"/>
          <w:sz w:val="24"/>
          <w:szCs w:val="24"/>
        </w:rPr>
        <w:t xml:space="preserve">2015) recommended </w:t>
      </w:r>
      <w:r w:rsidR="0041669D" w:rsidRPr="00945A14">
        <w:rPr>
          <w:rFonts w:cstheme="minorHAnsi"/>
          <w:sz w:val="24"/>
          <w:szCs w:val="24"/>
        </w:rPr>
        <w:t>beha</w:t>
      </w:r>
      <w:r w:rsidR="00E70922" w:rsidRPr="00945A14">
        <w:rPr>
          <w:rFonts w:cstheme="minorHAnsi"/>
          <w:sz w:val="24"/>
          <w:szCs w:val="24"/>
        </w:rPr>
        <w:t>viour support</w:t>
      </w:r>
      <w:r w:rsidR="004A736C" w:rsidRPr="00945A14">
        <w:rPr>
          <w:rFonts w:cstheme="minorHAnsi"/>
          <w:sz w:val="24"/>
          <w:szCs w:val="24"/>
        </w:rPr>
        <w:t xml:space="preserve"> for ‘challenging behaviour’</w:t>
      </w:r>
      <w:r w:rsidR="00E70922" w:rsidRPr="00945A14">
        <w:rPr>
          <w:rFonts w:cstheme="minorHAnsi"/>
          <w:sz w:val="24"/>
          <w:szCs w:val="24"/>
        </w:rPr>
        <w:t xml:space="preserve"> that does no</w:t>
      </w:r>
      <w:r w:rsidR="004A736C" w:rsidRPr="00945A14">
        <w:rPr>
          <w:rFonts w:cstheme="minorHAnsi"/>
          <w:sz w:val="24"/>
          <w:szCs w:val="24"/>
        </w:rPr>
        <w:t>t place</w:t>
      </w:r>
      <w:r w:rsidR="00E70922" w:rsidRPr="00945A14">
        <w:rPr>
          <w:rFonts w:cstheme="minorHAnsi"/>
          <w:sz w:val="24"/>
          <w:szCs w:val="24"/>
        </w:rPr>
        <w:t xml:space="preserve"> trauma </w:t>
      </w:r>
      <w:r w:rsidR="00EC5502" w:rsidRPr="00945A14">
        <w:rPr>
          <w:rFonts w:cstheme="minorHAnsi"/>
          <w:sz w:val="24"/>
          <w:szCs w:val="24"/>
        </w:rPr>
        <w:t xml:space="preserve">impact </w:t>
      </w:r>
      <w:r w:rsidR="004A736C" w:rsidRPr="00945A14">
        <w:rPr>
          <w:rFonts w:cstheme="minorHAnsi"/>
          <w:sz w:val="24"/>
          <w:szCs w:val="24"/>
        </w:rPr>
        <w:t>at the centre of intervention</w:t>
      </w:r>
      <w:r w:rsidR="00E70922" w:rsidRPr="008347DD">
        <w:rPr>
          <w:rFonts w:cstheme="minorHAnsi"/>
          <w:sz w:val="24"/>
          <w:szCs w:val="24"/>
        </w:rPr>
        <w:t>.</w:t>
      </w:r>
      <w:r w:rsidR="00123247" w:rsidRPr="008347DD">
        <w:rPr>
          <w:rFonts w:cstheme="minorHAnsi"/>
          <w:sz w:val="24"/>
          <w:szCs w:val="24"/>
        </w:rPr>
        <w:t xml:space="preserve"> </w:t>
      </w:r>
    </w:p>
    <w:p w14:paraId="782F84AB" w14:textId="2555902F" w:rsidR="00FB5DC1" w:rsidRPr="001F2A00" w:rsidRDefault="00E229DE" w:rsidP="00FE5F66">
      <w:pPr>
        <w:spacing w:line="480" w:lineRule="auto"/>
        <w:rPr>
          <w:rFonts w:cstheme="minorHAnsi"/>
          <w:sz w:val="24"/>
          <w:szCs w:val="24"/>
        </w:rPr>
      </w:pPr>
      <w:r w:rsidRPr="001F2A00">
        <w:rPr>
          <w:rFonts w:cstheme="minorHAnsi"/>
          <w:sz w:val="24"/>
          <w:szCs w:val="24"/>
        </w:rPr>
        <w:t>From the limited evidence found, t</w:t>
      </w:r>
      <w:r w:rsidR="007E4EC1" w:rsidRPr="001F2A00">
        <w:rPr>
          <w:rFonts w:cstheme="minorHAnsi"/>
          <w:sz w:val="24"/>
          <w:szCs w:val="24"/>
        </w:rPr>
        <w:t>he results of th</w:t>
      </w:r>
      <w:r w:rsidRPr="001F2A00">
        <w:rPr>
          <w:rFonts w:cstheme="minorHAnsi"/>
          <w:sz w:val="24"/>
          <w:szCs w:val="24"/>
        </w:rPr>
        <w:t>is</w:t>
      </w:r>
      <w:r w:rsidR="007E4EC1" w:rsidRPr="001F2A00">
        <w:rPr>
          <w:rFonts w:cstheme="minorHAnsi"/>
          <w:sz w:val="24"/>
          <w:szCs w:val="24"/>
        </w:rPr>
        <w:t xml:space="preserve"> </w:t>
      </w:r>
      <w:r w:rsidRPr="001F2A00">
        <w:rPr>
          <w:rFonts w:cstheme="minorHAnsi"/>
          <w:sz w:val="24"/>
          <w:szCs w:val="24"/>
        </w:rPr>
        <w:t xml:space="preserve">scoping </w:t>
      </w:r>
      <w:r w:rsidR="007E4EC1" w:rsidRPr="001F2A00">
        <w:rPr>
          <w:rFonts w:cstheme="minorHAnsi"/>
          <w:sz w:val="24"/>
          <w:szCs w:val="24"/>
        </w:rPr>
        <w:t xml:space="preserve">review </w:t>
      </w:r>
      <w:r w:rsidRPr="001F2A00">
        <w:rPr>
          <w:rFonts w:cstheme="minorHAnsi"/>
          <w:sz w:val="24"/>
          <w:szCs w:val="24"/>
        </w:rPr>
        <w:t xml:space="preserve">paper </w:t>
      </w:r>
      <w:r w:rsidR="007E4EC1" w:rsidRPr="001F2A00">
        <w:rPr>
          <w:rFonts w:cstheme="minorHAnsi"/>
          <w:sz w:val="24"/>
          <w:szCs w:val="24"/>
        </w:rPr>
        <w:t>would also suggest</w:t>
      </w:r>
      <w:r w:rsidR="00160BD1" w:rsidRPr="001F2A00">
        <w:rPr>
          <w:rFonts w:cstheme="minorHAnsi"/>
          <w:sz w:val="24"/>
          <w:szCs w:val="24"/>
        </w:rPr>
        <w:t xml:space="preserve"> that </w:t>
      </w:r>
      <w:r w:rsidR="00F8041F" w:rsidRPr="001F2A00">
        <w:rPr>
          <w:rFonts w:cstheme="minorHAnsi"/>
          <w:sz w:val="24"/>
          <w:szCs w:val="24"/>
        </w:rPr>
        <w:t xml:space="preserve">the mental and social impact of trauma </w:t>
      </w:r>
      <w:r w:rsidRPr="001F2A00">
        <w:rPr>
          <w:rFonts w:cstheme="minorHAnsi"/>
          <w:sz w:val="24"/>
          <w:szCs w:val="24"/>
        </w:rPr>
        <w:t>may be</w:t>
      </w:r>
      <w:r w:rsidR="00F8041F" w:rsidRPr="001F2A00">
        <w:rPr>
          <w:rFonts w:cstheme="minorHAnsi"/>
          <w:sz w:val="24"/>
          <w:szCs w:val="24"/>
        </w:rPr>
        <w:t xml:space="preserve"> similar for people with an intellectual disability to that of </w:t>
      </w:r>
      <w:r w:rsidR="004F24A0" w:rsidRPr="001F2A00">
        <w:rPr>
          <w:rFonts w:cstheme="minorHAnsi"/>
          <w:sz w:val="24"/>
          <w:szCs w:val="24"/>
        </w:rPr>
        <w:t xml:space="preserve">others in </w:t>
      </w:r>
      <w:r w:rsidR="00F8041F" w:rsidRPr="001F2A00">
        <w:rPr>
          <w:rFonts w:cstheme="minorHAnsi"/>
          <w:sz w:val="24"/>
          <w:szCs w:val="24"/>
        </w:rPr>
        <w:t>the general population</w:t>
      </w:r>
      <w:r w:rsidRPr="001F2A00">
        <w:rPr>
          <w:rFonts w:cstheme="minorHAnsi"/>
          <w:sz w:val="24"/>
          <w:szCs w:val="24"/>
        </w:rPr>
        <w:t>,</w:t>
      </w:r>
      <w:r w:rsidR="00F8041F" w:rsidRPr="001F2A00">
        <w:rPr>
          <w:rFonts w:cstheme="minorHAnsi"/>
          <w:sz w:val="24"/>
          <w:szCs w:val="24"/>
        </w:rPr>
        <w:t xml:space="preserve"> however</w:t>
      </w:r>
      <w:r w:rsidRPr="001F2A00">
        <w:rPr>
          <w:rFonts w:cstheme="minorHAnsi"/>
          <w:sz w:val="24"/>
          <w:szCs w:val="24"/>
        </w:rPr>
        <w:t xml:space="preserve">, </w:t>
      </w:r>
      <w:r w:rsidR="00F8041F" w:rsidRPr="001F2A00">
        <w:rPr>
          <w:rFonts w:cstheme="minorHAnsi"/>
          <w:sz w:val="24"/>
          <w:szCs w:val="24"/>
        </w:rPr>
        <w:t>it is important to be cognisant of the social (Ellis &amp; Dietz, 2017) and individual vulnerabilities for people with an intellectual disability to trauma</w:t>
      </w:r>
      <w:r w:rsidR="00C70021" w:rsidRPr="001F2A00">
        <w:rPr>
          <w:rFonts w:cstheme="minorHAnsi"/>
          <w:sz w:val="24"/>
          <w:szCs w:val="24"/>
        </w:rPr>
        <w:t xml:space="preserve"> such as, discrimination; lack of opportunity; </w:t>
      </w:r>
      <w:r w:rsidR="00B70C44" w:rsidRPr="001F2A00">
        <w:rPr>
          <w:rFonts w:cstheme="minorHAnsi"/>
          <w:sz w:val="24"/>
          <w:szCs w:val="24"/>
        </w:rPr>
        <w:t>poor housing etc</w:t>
      </w:r>
      <w:r w:rsidR="00F8041F" w:rsidRPr="001F2A00">
        <w:rPr>
          <w:rFonts w:cstheme="minorHAnsi"/>
          <w:sz w:val="24"/>
          <w:szCs w:val="24"/>
        </w:rPr>
        <w:t xml:space="preserve">. </w:t>
      </w:r>
      <w:r w:rsidR="00EC655A" w:rsidRPr="001F2A00">
        <w:rPr>
          <w:rFonts w:cstheme="minorHAnsi"/>
          <w:sz w:val="24"/>
          <w:szCs w:val="24"/>
        </w:rPr>
        <w:t>The physical impact of adverse life events was only addressed in the Santoro et al</w:t>
      </w:r>
      <w:r w:rsidR="003B7D1D">
        <w:rPr>
          <w:rFonts w:cstheme="minorHAnsi"/>
          <w:sz w:val="24"/>
          <w:szCs w:val="24"/>
        </w:rPr>
        <w:t>.</w:t>
      </w:r>
      <w:r w:rsidR="00EC655A" w:rsidRPr="001F2A00">
        <w:rPr>
          <w:rFonts w:cstheme="minorHAnsi"/>
          <w:sz w:val="24"/>
          <w:szCs w:val="24"/>
        </w:rPr>
        <w:t xml:space="preserve"> (2018) study and further research in the area would be required, given the known health disparities of adults with an intellectual disability (</w:t>
      </w:r>
      <w:proofErr w:type="spellStart"/>
      <w:r w:rsidR="00EC655A" w:rsidRPr="001F2A00">
        <w:rPr>
          <w:rFonts w:cstheme="minorHAnsi"/>
          <w:sz w:val="24"/>
          <w:szCs w:val="24"/>
        </w:rPr>
        <w:t>Krahn</w:t>
      </w:r>
      <w:proofErr w:type="spellEnd"/>
      <w:r w:rsidR="00EC655A" w:rsidRPr="001F2A00">
        <w:rPr>
          <w:rFonts w:cstheme="minorHAnsi"/>
          <w:sz w:val="24"/>
          <w:szCs w:val="24"/>
        </w:rPr>
        <w:t xml:space="preserve"> &amp; Fox, 2014).</w:t>
      </w:r>
      <w:r w:rsidRPr="001F2A00">
        <w:rPr>
          <w:rFonts w:cstheme="minorHAnsi"/>
          <w:sz w:val="24"/>
          <w:szCs w:val="24"/>
        </w:rPr>
        <w:t xml:space="preserve"> Future studies are needed to compare and contrast the symptomology of adults with intellectual disabilities and those adults in </w:t>
      </w:r>
      <w:r w:rsidR="001F2A00" w:rsidRPr="001F2A00">
        <w:rPr>
          <w:rFonts w:cstheme="minorHAnsi"/>
          <w:sz w:val="24"/>
          <w:szCs w:val="24"/>
        </w:rPr>
        <w:t>th</w:t>
      </w:r>
      <w:r w:rsidRPr="001F2A00">
        <w:rPr>
          <w:rFonts w:cstheme="minorHAnsi"/>
          <w:sz w:val="24"/>
          <w:szCs w:val="24"/>
        </w:rPr>
        <w:t xml:space="preserve">e general population with PSTD. </w:t>
      </w:r>
    </w:p>
    <w:p w14:paraId="426B056D" w14:textId="13CCA482" w:rsidR="006529A8" w:rsidRPr="008347DD" w:rsidRDefault="00F8041F" w:rsidP="00FE5F66">
      <w:pPr>
        <w:spacing w:line="480" w:lineRule="auto"/>
        <w:rPr>
          <w:rFonts w:cstheme="minorHAnsi"/>
          <w:sz w:val="24"/>
          <w:szCs w:val="24"/>
        </w:rPr>
      </w:pPr>
      <w:r w:rsidRPr="00945A14">
        <w:rPr>
          <w:rFonts w:cstheme="minorHAnsi"/>
          <w:sz w:val="24"/>
          <w:szCs w:val="24"/>
        </w:rPr>
        <w:t>Assessment in many of the studies</w:t>
      </w:r>
      <w:r w:rsidR="008F410D" w:rsidRPr="00945A14">
        <w:rPr>
          <w:rFonts w:cstheme="minorHAnsi"/>
          <w:sz w:val="24"/>
          <w:szCs w:val="24"/>
        </w:rPr>
        <w:t xml:space="preserve"> in this review</w:t>
      </w:r>
      <w:r w:rsidRPr="00945A14">
        <w:rPr>
          <w:rFonts w:cstheme="minorHAnsi"/>
          <w:sz w:val="24"/>
          <w:szCs w:val="24"/>
        </w:rPr>
        <w:t xml:space="preserve"> employed tools validated for the general population which would include experiences, signs and symptoms for the general population. </w:t>
      </w:r>
      <w:r w:rsidR="00171E71" w:rsidRPr="00945A14">
        <w:rPr>
          <w:rFonts w:cstheme="minorHAnsi"/>
          <w:sz w:val="24"/>
          <w:szCs w:val="24"/>
        </w:rPr>
        <w:t xml:space="preserve">However, </w:t>
      </w:r>
      <w:r w:rsidR="006529A8" w:rsidRPr="00945A14">
        <w:rPr>
          <w:rFonts w:cstheme="minorHAnsi"/>
          <w:sz w:val="24"/>
          <w:szCs w:val="24"/>
        </w:rPr>
        <w:t>the</w:t>
      </w:r>
      <w:r w:rsidR="004350C4" w:rsidRPr="00945A14">
        <w:rPr>
          <w:rFonts w:cstheme="minorHAnsi"/>
          <w:sz w:val="24"/>
          <w:szCs w:val="24"/>
        </w:rPr>
        <w:t xml:space="preserve"> Lancaster and</w:t>
      </w:r>
      <w:r w:rsidR="006529A8" w:rsidRPr="00945A14">
        <w:rPr>
          <w:rFonts w:cstheme="minorHAnsi"/>
          <w:sz w:val="24"/>
          <w:szCs w:val="24"/>
        </w:rPr>
        <w:t xml:space="preserve"> Northgate </w:t>
      </w:r>
      <w:r w:rsidR="004350C4" w:rsidRPr="00945A14">
        <w:rPr>
          <w:rFonts w:cstheme="minorHAnsi"/>
          <w:sz w:val="24"/>
          <w:szCs w:val="24"/>
        </w:rPr>
        <w:t>Trauma Scales (LANTS)</w:t>
      </w:r>
      <w:r w:rsidR="0075341E" w:rsidRPr="00945A14">
        <w:rPr>
          <w:rFonts w:cstheme="minorHAnsi"/>
          <w:sz w:val="24"/>
          <w:szCs w:val="24"/>
        </w:rPr>
        <w:t xml:space="preserve"> (Wigham et al., 2011)</w:t>
      </w:r>
      <w:r w:rsidR="004350C4" w:rsidRPr="00945A14">
        <w:rPr>
          <w:rFonts w:cstheme="minorHAnsi"/>
          <w:sz w:val="24"/>
          <w:szCs w:val="24"/>
        </w:rPr>
        <w:t xml:space="preserve"> and the Impact of Events Scale (IES-ID)</w:t>
      </w:r>
      <w:r w:rsidR="0075341E" w:rsidRPr="00945A14">
        <w:rPr>
          <w:rFonts w:cstheme="minorHAnsi"/>
          <w:sz w:val="24"/>
          <w:szCs w:val="24"/>
        </w:rPr>
        <w:t xml:space="preserve"> (Hall et al., 2014)</w:t>
      </w:r>
      <w:r w:rsidR="004350C4" w:rsidRPr="00945A14">
        <w:rPr>
          <w:rFonts w:cstheme="minorHAnsi"/>
          <w:sz w:val="24"/>
          <w:szCs w:val="24"/>
        </w:rPr>
        <w:t xml:space="preserve"> are validated for use with people with an intellectual disability and were used as assessment tools for the impact of trauma by Rittmannsberger</w:t>
      </w:r>
      <w:r w:rsidR="00A61B85" w:rsidRPr="00945A14">
        <w:rPr>
          <w:rFonts w:cstheme="minorHAnsi"/>
          <w:sz w:val="24"/>
          <w:szCs w:val="24"/>
        </w:rPr>
        <w:t xml:space="preserve"> et al. </w:t>
      </w:r>
      <w:r w:rsidR="00A61B85" w:rsidRPr="008347DD">
        <w:rPr>
          <w:rFonts w:cstheme="minorHAnsi"/>
          <w:sz w:val="24"/>
          <w:szCs w:val="24"/>
        </w:rPr>
        <w:t>(2020</w:t>
      </w:r>
      <w:r w:rsidR="00D67D97" w:rsidRPr="008347DD">
        <w:rPr>
          <w:rFonts w:cstheme="minorHAnsi"/>
          <w:sz w:val="24"/>
          <w:szCs w:val="24"/>
        </w:rPr>
        <w:t>a</w:t>
      </w:r>
      <w:r w:rsidR="007F02EB" w:rsidRPr="008347DD">
        <w:rPr>
          <w:rFonts w:cstheme="minorHAnsi"/>
          <w:sz w:val="24"/>
          <w:szCs w:val="24"/>
        </w:rPr>
        <w:t xml:space="preserve"> &amp;2</w:t>
      </w:r>
      <w:r w:rsidR="00D67D97" w:rsidRPr="008347DD">
        <w:rPr>
          <w:rFonts w:cstheme="minorHAnsi"/>
          <w:sz w:val="24"/>
          <w:szCs w:val="24"/>
        </w:rPr>
        <w:t>020b)</w:t>
      </w:r>
      <w:r w:rsidR="00A61B85" w:rsidRPr="008347DD">
        <w:rPr>
          <w:rFonts w:cstheme="minorHAnsi"/>
          <w:sz w:val="24"/>
          <w:szCs w:val="24"/>
        </w:rPr>
        <w:t xml:space="preserve"> and </w:t>
      </w:r>
      <w:r w:rsidR="00A61B85" w:rsidRPr="00945A14">
        <w:rPr>
          <w:rFonts w:cstheme="minorHAnsi"/>
          <w:sz w:val="24"/>
          <w:szCs w:val="24"/>
        </w:rPr>
        <w:t>Kroese et al. (2016). Rittmannsberger (2020) identified that the LANTS was the best predictor of the two tool</w:t>
      </w:r>
      <w:r w:rsidR="00A9654D" w:rsidRPr="00945A14">
        <w:rPr>
          <w:rFonts w:cstheme="minorHAnsi"/>
          <w:sz w:val="24"/>
          <w:szCs w:val="24"/>
        </w:rPr>
        <w:t>s</w:t>
      </w:r>
      <w:r w:rsidR="00A61B85" w:rsidRPr="00945A14">
        <w:rPr>
          <w:rFonts w:cstheme="minorHAnsi"/>
          <w:sz w:val="24"/>
          <w:szCs w:val="24"/>
        </w:rPr>
        <w:t xml:space="preserve"> measuring the impact of trauma for people with an intellectual disability.</w:t>
      </w:r>
      <w:r w:rsidR="00A9654D" w:rsidRPr="00945A14">
        <w:rPr>
          <w:rFonts w:cstheme="minorHAnsi"/>
          <w:sz w:val="24"/>
          <w:szCs w:val="24"/>
        </w:rPr>
        <w:t xml:space="preserve"> These two assessment tools are also highlighted by Skelly (2020) in a position paper describing the most appropriate assessment tools</w:t>
      </w:r>
      <w:r w:rsidR="00B70C44" w:rsidRPr="00945A14">
        <w:rPr>
          <w:rFonts w:cstheme="minorHAnsi"/>
          <w:sz w:val="24"/>
          <w:szCs w:val="24"/>
        </w:rPr>
        <w:t xml:space="preserve"> at present</w:t>
      </w:r>
      <w:r w:rsidR="00A9654D" w:rsidRPr="00945A14">
        <w:rPr>
          <w:rFonts w:cstheme="minorHAnsi"/>
          <w:sz w:val="24"/>
          <w:szCs w:val="24"/>
        </w:rPr>
        <w:t xml:space="preserve"> to measure the impact of trauma for adults with an intellectual disability.</w:t>
      </w:r>
      <w:r w:rsidR="0075341E" w:rsidRPr="00945A14">
        <w:rPr>
          <w:rFonts w:cstheme="minorHAnsi"/>
          <w:sz w:val="24"/>
          <w:szCs w:val="24"/>
        </w:rPr>
        <w:t xml:space="preserve"> It is promising to have such validated psychometric assessment tools measuring the impact of psychological trauma for adults with an intellectual disability</w:t>
      </w:r>
      <w:r w:rsidR="00E41D25">
        <w:rPr>
          <w:rFonts w:cstheme="minorHAnsi"/>
          <w:sz w:val="24"/>
          <w:szCs w:val="24"/>
        </w:rPr>
        <w:t xml:space="preserve">, </w:t>
      </w:r>
      <w:r w:rsidR="00F17CA9" w:rsidRPr="008347DD">
        <w:rPr>
          <w:rFonts w:cstheme="minorHAnsi"/>
          <w:sz w:val="24"/>
          <w:szCs w:val="24"/>
        </w:rPr>
        <w:t>h</w:t>
      </w:r>
      <w:r w:rsidR="00E41D25" w:rsidRPr="008347DD">
        <w:rPr>
          <w:rFonts w:cstheme="minorHAnsi"/>
          <w:sz w:val="24"/>
          <w:szCs w:val="24"/>
        </w:rPr>
        <w:t xml:space="preserve">owever, as noted </w:t>
      </w:r>
      <w:r w:rsidR="00DC66E8" w:rsidRPr="008347DD">
        <w:rPr>
          <w:rFonts w:cstheme="minorHAnsi"/>
          <w:sz w:val="24"/>
          <w:szCs w:val="24"/>
        </w:rPr>
        <w:t xml:space="preserve">in Truesdale </w:t>
      </w:r>
      <w:r w:rsidR="00F17CA9" w:rsidRPr="008347DD">
        <w:rPr>
          <w:rFonts w:cstheme="minorHAnsi"/>
          <w:sz w:val="24"/>
          <w:szCs w:val="24"/>
        </w:rPr>
        <w:t>and colleagues</w:t>
      </w:r>
      <w:r w:rsidR="00DC66E8" w:rsidRPr="008347DD">
        <w:rPr>
          <w:rFonts w:cstheme="minorHAnsi"/>
          <w:sz w:val="24"/>
          <w:szCs w:val="24"/>
        </w:rPr>
        <w:t xml:space="preserve"> (</w:t>
      </w:r>
      <w:r w:rsidR="00924102" w:rsidRPr="008347DD">
        <w:rPr>
          <w:rFonts w:cstheme="minorHAnsi"/>
          <w:sz w:val="24"/>
          <w:szCs w:val="24"/>
        </w:rPr>
        <w:t xml:space="preserve">2019) </w:t>
      </w:r>
      <w:r w:rsidR="00F17CA9" w:rsidRPr="008347DD">
        <w:rPr>
          <w:rFonts w:cstheme="minorHAnsi"/>
          <w:sz w:val="24"/>
          <w:szCs w:val="24"/>
        </w:rPr>
        <w:t xml:space="preserve">in their </w:t>
      </w:r>
      <w:r w:rsidR="00924102" w:rsidRPr="008347DD">
        <w:rPr>
          <w:rFonts w:cstheme="minorHAnsi"/>
          <w:sz w:val="24"/>
          <w:szCs w:val="24"/>
        </w:rPr>
        <w:t xml:space="preserve">study, </w:t>
      </w:r>
      <w:r w:rsidR="00251AB8" w:rsidRPr="008347DD">
        <w:rPr>
          <w:rFonts w:cstheme="minorHAnsi"/>
          <w:sz w:val="24"/>
          <w:szCs w:val="24"/>
        </w:rPr>
        <w:t>traumatic events for people with an intellectual disability are not routinely assessed</w:t>
      </w:r>
      <w:r w:rsidR="0075341E" w:rsidRPr="008347DD">
        <w:rPr>
          <w:rFonts w:cstheme="minorHAnsi"/>
          <w:sz w:val="24"/>
          <w:szCs w:val="24"/>
        </w:rPr>
        <w:t>.</w:t>
      </w:r>
      <w:r w:rsidR="000201A3" w:rsidRPr="000201A3">
        <w:rPr>
          <w:rFonts w:cstheme="minorHAnsi"/>
          <w:sz w:val="24"/>
          <w:szCs w:val="24"/>
        </w:rPr>
        <w:t xml:space="preserve"> </w:t>
      </w:r>
      <w:r w:rsidR="000201A3">
        <w:rPr>
          <w:rFonts w:cstheme="minorHAnsi"/>
          <w:sz w:val="24"/>
          <w:szCs w:val="24"/>
        </w:rPr>
        <w:t>Kildahl et al</w:t>
      </w:r>
      <w:r w:rsidR="0064794F">
        <w:rPr>
          <w:rFonts w:cstheme="minorHAnsi"/>
          <w:sz w:val="24"/>
          <w:szCs w:val="24"/>
        </w:rPr>
        <w:t>.</w:t>
      </w:r>
      <w:r w:rsidR="000201A3">
        <w:rPr>
          <w:rFonts w:cstheme="minorHAnsi"/>
          <w:sz w:val="24"/>
          <w:szCs w:val="24"/>
        </w:rPr>
        <w:t xml:space="preserve"> (2020a) makes an important assertion that assessment of trauma experiences for people with an intellectual disability should </w:t>
      </w:r>
      <w:r w:rsidR="005E49A8">
        <w:rPr>
          <w:rFonts w:cstheme="minorHAnsi"/>
          <w:sz w:val="24"/>
          <w:szCs w:val="24"/>
        </w:rPr>
        <w:t xml:space="preserve">not only </w:t>
      </w:r>
      <w:r w:rsidR="000201A3">
        <w:rPr>
          <w:rFonts w:cstheme="minorHAnsi"/>
          <w:sz w:val="24"/>
          <w:szCs w:val="24"/>
        </w:rPr>
        <w:t>be routine</w:t>
      </w:r>
      <w:r w:rsidR="005E49A8">
        <w:rPr>
          <w:rFonts w:cstheme="minorHAnsi"/>
          <w:sz w:val="24"/>
          <w:szCs w:val="24"/>
        </w:rPr>
        <w:t>ly assessed but the</w:t>
      </w:r>
      <w:r w:rsidR="006D1028">
        <w:rPr>
          <w:rFonts w:cstheme="minorHAnsi"/>
          <w:sz w:val="24"/>
          <w:szCs w:val="24"/>
        </w:rPr>
        <w:t xml:space="preserve"> assessments</w:t>
      </w:r>
      <w:r w:rsidR="005E49A8">
        <w:rPr>
          <w:rFonts w:cstheme="minorHAnsi"/>
          <w:sz w:val="24"/>
          <w:szCs w:val="24"/>
        </w:rPr>
        <w:t xml:space="preserve"> should also be</w:t>
      </w:r>
      <w:r w:rsidR="000201A3">
        <w:rPr>
          <w:rFonts w:cstheme="minorHAnsi"/>
          <w:sz w:val="24"/>
          <w:szCs w:val="24"/>
        </w:rPr>
        <w:t xml:space="preserve"> multi-dimensional and individualised.</w:t>
      </w:r>
    </w:p>
    <w:p w14:paraId="71DA162D" w14:textId="7CE75015" w:rsidR="00F8041F" w:rsidRPr="00945A14" w:rsidRDefault="0075341E" w:rsidP="00FE5F66">
      <w:pPr>
        <w:spacing w:line="480" w:lineRule="auto"/>
        <w:rPr>
          <w:rFonts w:cstheme="minorHAnsi"/>
          <w:sz w:val="24"/>
          <w:szCs w:val="24"/>
        </w:rPr>
      </w:pPr>
      <w:r w:rsidRPr="00945A14">
        <w:rPr>
          <w:rFonts w:cstheme="minorHAnsi"/>
          <w:sz w:val="24"/>
          <w:szCs w:val="24"/>
        </w:rPr>
        <w:t>In the measurement of exposure to adverse life events</w:t>
      </w:r>
      <w:r w:rsidR="009D5C81">
        <w:rPr>
          <w:rFonts w:cstheme="minorHAnsi"/>
          <w:sz w:val="24"/>
          <w:szCs w:val="24"/>
        </w:rPr>
        <w:t>,</w:t>
      </w:r>
      <w:r w:rsidRPr="00945A14">
        <w:rPr>
          <w:rFonts w:cstheme="minorHAnsi"/>
          <w:sz w:val="24"/>
          <w:szCs w:val="24"/>
        </w:rPr>
        <w:t xml:space="preserve"> t</w:t>
      </w:r>
      <w:r w:rsidR="00171E71" w:rsidRPr="00945A14">
        <w:rPr>
          <w:rFonts w:cstheme="minorHAnsi"/>
          <w:sz w:val="24"/>
          <w:szCs w:val="24"/>
        </w:rPr>
        <w:t xml:space="preserve">he Bangor Life Events Scale for </w:t>
      </w:r>
      <w:r w:rsidR="005D2FF0">
        <w:rPr>
          <w:rFonts w:cstheme="minorHAnsi"/>
          <w:sz w:val="24"/>
          <w:szCs w:val="24"/>
        </w:rPr>
        <w:t>Intellectual Disability</w:t>
      </w:r>
      <w:r w:rsidR="005D2FF0" w:rsidRPr="00945A14">
        <w:rPr>
          <w:rFonts w:cstheme="minorHAnsi"/>
          <w:sz w:val="24"/>
          <w:szCs w:val="24"/>
        </w:rPr>
        <w:t xml:space="preserve"> </w:t>
      </w:r>
      <w:r w:rsidR="00171E71" w:rsidRPr="00945A14">
        <w:rPr>
          <w:rFonts w:cstheme="minorHAnsi"/>
          <w:sz w:val="24"/>
          <w:szCs w:val="24"/>
        </w:rPr>
        <w:t xml:space="preserve">(BLESID) (Wigham et al., 2014) has been validated for </w:t>
      </w:r>
      <w:r w:rsidR="005D2FF0">
        <w:rPr>
          <w:rFonts w:cstheme="minorHAnsi"/>
          <w:sz w:val="24"/>
          <w:szCs w:val="24"/>
        </w:rPr>
        <w:t>this population</w:t>
      </w:r>
      <w:r w:rsidR="00171E71" w:rsidRPr="00945A14">
        <w:rPr>
          <w:rFonts w:cstheme="minorHAnsi"/>
          <w:sz w:val="24"/>
          <w:szCs w:val="24"/>
        </w:rPr>
        <w:t xml:space="preserve"> which includes a</w:t>
      </w:r>
      <w:r w:rsidR="008F410D" w:rsidRPr="00945A14">
        <w:rPr>
          <w:rFonts w:cstheme="minorHAnsi"/>
          <w:sz w:val="24"/>
          <w:szCs w:val="24"/>
        </w:rPr>
        <w:t xml:space="preserve">n appraisal of how stressful life events were experienced. </w:t>
      </w:r>
      <w:r w:rsidRPr="00945A14">
        <w:rPr>
          <w:rFonts w:cstheme="minorHAnsi"/>
          <w:sz w:val="24"/>
          <w:szCs w:val="24"/>
        </w:rPr>
        <w:t xml:space="preserve">However, </w:t>
      </w:r>
      <w:r w:rsidR="00E26844" w:rsidRPr="00945A14">
        <w:rPr>
          <w:rFonts w:cstheme="minorHAnsi"/>
          <w:sz w:val="24"/>
          <w:szCs w:val="24"/>
        </w:rPr>
        <w:t>the BLESID</w:t>
      </w:r>
      <w:r w:rsidRPr="00945A14">
        <w:rPr>
          <w:rFonts w:cstheme="minorHAnsi"/>
          <w:sz w:val="24"/>
          <w:szCs w:val="24"/>
        </w:rPr>
        <w:t xml:space="preserve"> seems limited to</w:t>
      </w:r>
      <w:r w:rsidR="00146D46">
        <w:rPr>
          <w:rFonts w:cstheme="minorHAnsi"/>
          <w:sz w:val="24"/>
          <w:szCs w:val="24"/>
        </w:rPr>
        <w:t xml:space="preserve"> mostly</w:t>
      </w:r>
      <w:r w:rsidRPr="00945A14">
        <w:rPr>
          <w:rFonts w:cstheme="minorHAnsi"/>
          <w:sz w:val="24"/>
          <w:szCs w:val="24"/>
        </w:rPr>
        <w:t xml:space="preserve"> inclusion of</w:t>
      </w:r>
      <w:r w:rsidR="00BB5F23">
        <w:rPr>
          <w:rFonts w:cstheme="minorHAnsi"/>
          <w:sz w:val="24"/>
          <w:szCs w:val="24"/>
        </w:rPr>
        <w:t xml:space="preserve"> a defined number of</w:t>
      </w:r>
      <w:r w:rsidRPr="00945A14">
        <w:rPr>
          <w:rFonts w:cstheme="minorHAnsi"/>
          <w:sz w:val="24"/>
          <w:szCs w:val="24"/>
        </w:rPr>
        <w:t xml:space="preserve"> adverse life events as experienced in the general population. </w:t>
      </w:r>
      <w:r w:rsidR="00CC6242" w:rsidRPr="008347DD">
        <w:rPr>
          <w:rFonts w:cstheme="minorHAnsi"/>
          <w:sz w:val="24"/>
          <w:szCs w:val="24"/>
        </w:rPr>
        <w:t xml:space="preserve">While some studies </w:t>
      </w:r>
      <w:r w:rsidR="007C49D6" w:rsidRPr="008347DD">
        <w:rPr>
          <w:rFonts w:cstheme="minorHAnsi"/>
          <w:sz w:val="24"/>
          <w:szCs w:val="24"/>
        </w:rPr>
        <w:t xml:space="preserve">assessed traumatic life events using the PAS-ADD </w:t>
      </w:r>
      <w:r w:rsidR="007258A3" w:rsidRPr="008347DD">
        <w:rPr>
          <w:rFonts w:cstheme="minorHAnsi"/>
          <w:sz w:val="24"/>
          <w:szCs w:val="24"/>
        </w:rPr>
        <w:t>(</w:t>
      </w:r>
      <w:proofErr w:type="spellStart"/>
      <w:r w:rsidR="007258A3" w:rsidRPr="008347DD">
        <w:rPr>
          <w:rFonts w:cstheme="minorHAnsi"/>
          <w:sz w:val="24"/>
          <w:szCs w:val="24"/>
        </w:rPr>
        <w:t>Mortell</w:t>
      </w:r>
      <w:proofErr w:type="spellEnd"/>
      <w:r w:rsidR="007258A3" w:rsidRPr="008347DD">
        <w:rPr>
          <w:rFonts w:cstheme="minorHAnsi"/>
          <w:sz w:val="24"/>
          <w:szCs w:val="24"/>
        </w:rPr>
        <w:t xml:space="preserve"> et al., 2009; O’Callaghan et al</w:t>
      </w:r>
      <w:r w:rsidR="00906EF5" w:rsidRPr="008347DD">
        <w:rPr>
          <w:rFonts w:cstheme="minorHAnsi"/>
          <w:sz w:val="24"/>
          <w:szCs w:val="24"/>
        </w:rPr>
        <w:t xml:space="preserve">., 2003; </w:t>
      </w:r>
      <w:r w:rsidR="00D9589C" w:rsidRPr="008347DD">
        <w:rPr>
          <w:rFonts w:cstheme="minorHAnsi"/>
          <w:sz w:val="24"/>
          <w:szCs w:val="24"/>
        </w:rPr>
        <w:t xml:space="preserve">&amp; </w:t>
      </w:r>
      <w:r w:rsidR="00906EF5" w:rsidRPr="008347DD">
        <w:rPr>
          <w:rFonts w:cstheme="minorHAnsi"/>
          <w:sz w:val="24"/>
          <w:szCs w:val="24"/>
        </w:rPr>
        <w:t xml:space="preserve">Roswell et al., 2013) this assessment only accounts </w:t>
      </w:r>
      <w:r w:rsidR="00473746" w:rsidRPr="008347DD">
        <w:rPr>
          <w:rFonts w:cstheme="minorHAnsi"/>
          <w:sz w:val="24"/>
          <w:szCs w:val="24"/>
        </w:rPr>
        <w:t xml:space="preserve">for life events in the 12 months prior to </w:t>
      </w:r>
      <w:r w:rsidR="003877BB" w:rsidRPr="008347DD">
        <w:rPr>
          <w:rFonts w:cstheme="minorHAnsi"/>
          <w:sz w:val="24"/>
          <w:szCs w:val="24"/>
        </w:rPr>
        <w:t>assessment.</w:t>
      </w:r>
      <w:r w:rsidR="007C49D6" w:rsidRPr="008347DD">
        <w:rPr>
          <w:rFonts w:cstheme="minorHAnsi"/>
          <w:sz w:val="24"/>
          <w:szCs w:val="24"/>
        </w:rPr>
        <w:t xml:space="preserve"> </w:t>
      </w:r>
      <w:r w:rsidR="008F410D" w:rsidRPr="008347DD">
        <w:rPr>
          <w:rFonts w:cstheme="minorHAnsi"/>
          <w:sz w:val="24"/>
          <w:szCs w:val="24"/>
        </w:rPr>
        <w:t>Based on the studies included in t</w:t>
      </w:r>
      <w:r w:rsidR="008F410D" w:rsidRPr="00945A14">
        <w:rPr>
          <w:rFonts w:cstheme="minorHAnsi"/>
          <w:sz w:val="24"/>
          <w:szCs w:val="24"/>
        </w:rPr>
        <w:t>he scoping review, there does not appear to be a validated tool that assesses the experiences of people with an intellectual disability that would be related to experiences that are specific to them</w:t>
      </w:r>
      <w:r w:rsidR="00A541A4">
        <w:rPr>
          <w:rFonts w:cstheme="minorHAnsi"/>
          <w:sz w:val="24"/>
          <w:szCs w:val="24"/>
        </w:rPr>
        <w:t>.</w:t>
      </w:r>
      <w:r w:rsidR="00C23E3C" w:rsidRPr="00945A14">
        <w:rPr>
          <w:rFonts w:cstheme="minorHAnsi"/>
          <w:sz w:val="24"/>
          <w:szCs w:val="24"/>
        </w:rPr>
        <w:t xml:space="preserve"> </w:t>
      </w:r>
      <w:r w:rsidR="00227532">
        <w:rPr>
          <w:rFonts w:cstheme="minorHAnsi"/>
          <w:sz w:val="24"/>
          <w:szCs w:val="24"/>
        </w:rPr>
        <w:t>W</w:t>
      </w:r>
      <w:r w:rsidRPr="00945A14">
        <w:rPr>
          <w:rFonts w:cstheme="minorHAnsi"/>
          <w:sz w:val="24"/>
          <w:szCs w:val="24"/>
        </w:rPr>
        <w:t xml:space="preserve">ork needs to be done in considering how adverse life events are defined </w:t>
      </w:r>
      <w:r w:rsidR="00E26844" w:rsidRPr="00945A14">
        <w:rPr>
          <w:rFonts w:cstheme="minorHAnsi"/>
          <w:sz w:val="24"/>
          <w:szCs w:val="24"/>
        </w:rPr>
        <w:t>and captured for people with an intellectual disability. It should also be noted that assessment tools validated to date have been developed for adults within the mild</w:t>
      </w:r>
      <w:r w:rsidR="008673E3">
        <w:rPr>
          <w:rFonts w:cstheme="minorHAnsi"/>
          <w:sz w:val="24"/>
          <w:szCs w:val="24"/>
        </w:rPr>
        <w:t>-</w:t>
      </w:r>
      <w:r w:rsidR="00E26844" w:rsidRPr="00945A14">
        <w:rPr>
          <w:rFonts w:cstheme="minorHAnsi"/>
          <w:sz w:val="24"/>
          <w:szCs w:val="24"/>
        </w:rPr>
        <w:t>moderate range of intellectual disability and further consideration needs to be given to how to adequately assess the experiences and impact of trauma for people with more severe</w:t>
      </w:r>
      <w:r w:rsidR="008673E3">
        <w:rPr>
          <w:rFonts w:cstheme="minorHAnsi"/>
          <w:sz w:val="24"/>
          <w:szCs w:val="24"/>
        </w:rPr>
        <w:t>-</w:t>
      </w:r>
      <w:r w:rsidR="00E26844" w:rsidRPr="00945A14">
        <w:rPr>
          <w:rFonts w:cstheme="minorHAnsi"/>
          <w:sz w:val="24"/>
          <w:szCs w:val="24"/>
        </w:rPr>
        <w:t>profound intellectual disabilities.</w:t>
      </w:r>
      <w:r w:rsidR="00EB5184" w:rsidRPr="00945A14">
        <w:rPr>
          <w:rFonts w:cstheme="minorHAnsi"/>
          <w:sz w:val="24"/>
          <w:szCs w:val="24"/>
        </w:rPr>
        <w:t xml:space="preserve"> </w:t>
      </w:r>
    </w:p>
    <w:p w14:paraId="0FBDFD49" w14:textId="6DFACD96" w:rsidR="008C0EEB" w:rsidRPr="00945A14" w:rsidRDefault="00EB5184" w:rsidP="00FE5F66">
      <w:pPr>
        <w:spacing w:line="480" w:lineRule="auto"/>
        <w:rPr>
          <w:rFonts w:cstheme="minorHAnsi"/>
          <w:sz w:val="24"/>
          <w:szCs w:val="24"/>
        </w:rPr>
      </w:pPr>
      <w:r w:rsidRPr="00945A14">
        <w:rPr>
          <w:rFonts w:cstheme="minorHAnsi"/>
          <w:sz w:val="24"/>
          <w:szCs w:val="24"/>
        </w:rPr>
        <w:t xml:space="preserve">The scoping </w:t>
      </w:r>
      <w:r w:rsidRPr="008347DD">
        <w:rPr>
          <w:rFonts w:cstheme="minorHAnsi"/>
          <w:sz w:val="24"/>
          <w:szCs w:val="24"/>
        </w:rPr>
        <w:t xml:space="preserve">review </w:t>
      </w:r>
      <w:r w:rsidR="005D2FF0" w:rsidRPr="008347DD">
        <w:rPr>
          <w:rFonts w:cstheme="minorHAnsi"/>
          <w:sz w:val="24"/>
          <w:szCs w:val="24"/>
        </w:rPr>
        <w:t xml:space="preserve">further </w:t>
      </w:r>
      <w:r w:rsidR="004E7AAF" w:rsidRPr="008347DD">
        <w:rPr>
          <w:rFonts w:cstheme="minorHAnsi"/>
          <w:sz w:val="24"/>
          <w:szCs w:val="24"/>
        </w:rPr>
        <w:t>exemplified</w:t>
      </w:r>
      <w:r w:rsidRPr="008347DD">
        <w:rPr>
          <w:rFonts w:cstheme="minorHAnsi"/>
          <w:sz w:val="24"/>
          <w:szCs w:val="24"/>
        </w:rPr>
        <w:t xml:space="preserve"> </w:t>
      </w:r>
      <w:r w:rsidRPr="00945A14">
        <w:rPr>
          <w:rFonts w:cstheme="minorHAnsi"/>
          <w:sz w:val="24"/>
          <w:szCs w:val="24"/>
        </w:rPr>
        <w:t>that people with an intellectual disability are not always offered interventions for specific traumatic experience</w:t>
      </w:r>
      <w:r w:rsidR="00EB1BAF" w:rsidRPr="00945A14">
        <w:rPr>
          <w:rFonts w:cstheme="minorHAnsi"/>
          <w:sz w:val="24"/>
          <w:szCs w:val="24"/>
        </w:rPr>
        <w:t>,</w:t>
      </w:r>
      <w:r w:rsidRPr="00945A14">
        <w:rPr>
          <w:rFonts w:cstheme="minorHAnsi"/>
          <w:sz w:val="24"/>
          <w:szCs w:val="24"/>
        </w:rPr>
        <w:t xml:space="preserve"> most certainly less likely to be considered for trauma intervention for complex/developmental trauma</w:t>
      </w:r>
      <w:r w:rsidR="00EB1BAF" w:rsidRPr="00945A14">
        <w:rPr>
          <w:rFonts w:cstheme="minorHAnsi"/>
          <w:sz w:val="24"/>
          <w:szCs w:val="24"/>
        </w:rPr>
        <w:t xml:space="preserve"> and approaches can be eclectic </w:t>
      </w:r>
      <w:r w:rsidR="00EB1BAF" w:rsidRPr="008347DD">
        <w:rPr>
          <w:rFonts w:cstheme="minorHAnsi"/>
          <w:sz w:val="24"/>
          <w:szCs w:val="24"/>
        </w:rPr>
        <w:t>(O’Malley et al., 2019</w:t>
      </w:r>
      <w:r w:rsidR="008C0EEB" w:rsidRPr="008347DD">
        <w:rPr>
          <w:rFonts w:cstheme="minorHAnsi"/>
          <w:sz w:val="24"/>
          <w:szCs w:val="24"/>
        </w:rPr>
        <w:t>;</w:t>
      </w:r>
      <w:r w:rsidR="009C17DF" w:rsidRPr="008347DD">
        <w:rPr>
          <w:rFonts w:cstheme="minorHAnsi"/>
          <w:sz w:val="24"/>
          <w:szCs w:val="24"/>
        </w:rPr>
        <w:t xml:space="preserve"> Nunez-Polo</w:t>
      </w:r>
      <w:r w:rsidR="00562A4F" w:rsidRPr="008347DD">
        <w:rPr>
          <w:rFonts w:cstheme="minorHAnsi"/>
          <w:sz w:val="24"/>
          <w:szCs w:val="24"/>
        </w:rPr>
        <w:t xml:space="preserve"> et al., 2016</w:t>
      </w:r>
      <w:r w:rsidR="008C0EEB" w:rsidRPr="00945A14">
        <w:rPr>
          <w:rFonts w:cstheme="minorHAnsi"/>
          <w:sz w:val="24"/>
          <w:szCs w:val="24"/>
        </w:rPr>
        <w:t xml:space="preserve">; </w:t>
      </w:r>
      <w:r w:rsidR="00EB1BAF" w:rsidRPr="00945A14">
        <w:rPr>
          <w:rFonts w:cstheme="minorHAnsi"/>
          <w:sz w:val="24"/>
          <w:szCs w:val="24"/>
        </w:rPr>
        <w:t>Peckham et al., 2007)</w:t>
      </w:r>
      <w:r w:rsidRPr="00945A14">
        <w:rPr>
          <w:rFonts w:cstheme="minorHAnsi"/>
          <w:sz w:val="24"/>
          <w:szCs w:val="24"/>
        </w:rPr>
        <w:t>. It is encouraging however that interventions recommended by NICE guidelines (2018) such as EMDR (Karatzias et al</w:t>
      </w:r>
      <w:r w:rsidR="005D2FF0">
        <w:rPr>
          <w:rFonts w:cstheme="minorHAnsi"/>
          <w:sz w:val="24"/>
          <w:szCs w:val="24"/>
        </w:rPr>
        <w:t>.</w:t>
      </w:r>
      <w:r w:rsidRPr="00945A14">
        <w:rPr>
          <w:rFonts w:cstheme="minorHAnsi"/>
          <w:sz w:val="24"/>
          <w:szCs w:val="24"/>
        </w:rPr>
        <w:t>, 2019) and Trauma-focussed CBT (Kroese et al., 2016) have been piloted for adults with mild</w:t>
      </w:r>
      <w:r w:rsidR="008673E3">
        <w:rPr>
          <w:rFonts w:cstheme="minorHAnsi"/>
          <w:sz w:val="24"/>
          <w:szCs w:val="24"/>
        </w:rPr>
        <w:t>-</w:t>
      </w:r>
      <w:r w:rsidRPr="00945A14">
        <w:rPr>
          <w:rFonts w:cstheme="minorHAnsi"/>
          <w:sz w:val="24"/>
          <w:szCs w:val="24"/>
        </w:rPr>
        <w:t xml:space="preserve">moderate intellectual disabilities and </w:t>
      </w:r>
      <w:r w:rsidR="00EB1BAF" w:rsidRPr="00945A14">
        <w:rPr>
          <w:rFonts w:cstheme="minorHAnsi"/>
          <w:sz w:val="24"/>
          <w:szCs w:val="24"/>
        </w:rPr>
        <w:t xml:space="preserve">these pilots have provided the platform for </w:t>
      </w:r>
      <w:r w:rsidR="005D2FF0">
        <w:rPr>
          <w:rFonts w:cstheme="minorHAnsi"/>
          <w:sz w:val="24"/>
          <w:szCs w:val="24"/>
        </w:rPr>
        <w:t xml:space="preserve">potential </w:t>
      </w:r>
      <w:r w:rsidR="00EB1BAF" w:rsidRPr="00945A14">
        <w:rPr>
          <w:rFonts w:cstheme="minorHAnsi"/>
          <w:sz w:val="24"/>
          <w:szCs w:val="24"/>
        </w:rPr>
        <w:t xml:space="preserve">full scale </w:t>
      </w:r>
      <w:r w:rsidR="008673E3">
        <w:rPr>
          <w:rFonts w:cstheme="minorHAnsi"/>
          <w:sz w:val="24"/>
          <w:szCs w:val="24"/>
        </w:rPr>
        <w:t>RCTs</w:t>
      </w:r>
      <w:r w:rsidR="00EB1BAF" w:rsidRPr="00945A14">
        <w:rPr>
          <w:rFonts w:cstheme="minorHAnsi"/>
          <w:sz w:val="24"/>
          <w:szCs w:val="24"/>
        </w:rPr>
        <w:t xml:space="preserve"> to provide an evidence-base for such approaches. </w:t>
      </w:r>
      <w:r w:rsidR="00846E85" w:rsidRPr="00945A14">
        <w:rPr>
          <w:rFonts w:cstheme="minorHAnsi"/>
          <w:sz w:val="24"/>
          <w:szCs w:val="24"/>
        </w:rPr>
        <w:t xml:space="preserve">It is clear that there is an interest and emerging evidence base for </w:t>
      </w:r>
      <w:r w:rsidR="008C0EEB" w:rsidRPr="00945A14">
        <w:rPr>
          <w:rFonts w:cstheme="minorHAnsi"/>
          <w:sz w:val="24"/>
          <w:szCs w:val="24"/>
        </w:rPr>
        <w:t>individual therapeutic approaches for those with an intellectual disability who have experienced trauma but th</w:t>
      </w:r>
      <w:r w:rsidR="003512A7">
        <w:rPr>
          <w:rFonts w:cstheme="minorHAnsi"/>
          <w:sz w:val="24"/>
          <w:szCs w:val="24"/>
        </w:rPr>
        <w:t>ere is also</w:t>
      </w:r>
      <w:r w:rsidR="008C0EEB" w:rsidRPr="00945A14">
        <w:rPr>
          <w:rFonts w:cstheme="minorHAnsi"/>
          <w:sz w:val="24"/>
          <w:szCs w:val="24"/>
        </w:rPr>
        <w:t xml:space="preserve"> need for a more systemic and holistic approach of </w:t>
      </w:r>
      <w:r w:rsidR="008673E3">
        <w:rPr>
          <w:rFonts w:cstheme="minorHAnsi"/>
          <w:sz w:val="24"/>
          <w:szCs w:val="24"/>
        </w:rPr>
        <w:t>TIC</w:t>
      </w:r>
      <w:r w:rsidR="008C0EEB" w:rsidRPr="00945A14">
        <w:rPr>
          <w:rFonts w:cstheme="minorHAnsi"/>
          <w:sz w:val="24"/>
          <w:szCs w:val="24"/>
        </w:rPr>
        <w:t xml:space="preserve"> (Morris et al., 2005; Willott et al., 2019; </w:t>
      </w:r>
      <w:r w:rsidR="00096B99" w:rsidRPr="008347DD">
        <w:rPr>
          <w:rFonts w:cstheme="minorHAnsi"/>
          <w:sz w:val="24"/>
          <w:szCs w:val="24"/>
        </w:rPr>
        <w:t>Truesdale et al.,</w:t>
      </w:r>
      <w:r w:rsidR="00BA1E5B" w:rsidRPr="008347DD">
        <w:rPr>
          <w:rFonts w:cstheme="minorHAnsi"/>
          <w:sz w:val="24"/>
          <w:szCs w:val="24"/>
        </w:rPr>
        <w:t xml:space="preserve"> 2019; </w:t>
      </w:r>
      <w:r w:rsidR="008C0EEB" w:rsidRPr="008347DD">
        <w:rPr>
          <w:rFonts w:cstheme="minorHAnsi"/>
          <w:sz w:val="24"/>
          <w:szCs w:val="24"/>
        </w:rPr>
        <w:t xml:space="preserve">Schepens </w:t>
      </w:r>
      <w:r w:rsidR="008C0EEB" w:rsidRPr="00945A14">
        <w:rPr>
          <w:rFonts w:cstheme="minorHAnsi"/>
          <w:sz w:val="24"/>
          <w:szCs w:val="24"/>
        </w:rPr>
        <w:t xml:space="preserve">et al., 2019). </w:t>
      </w:r>
      <w:r w:rsidR="006E6222" w:rsidRPr="008347DD">
        <w:rPr>
          <w:rFonts w:cstheme="minorHAnsi"/>
          <w:sz w:val="24"/>
          <w:szCs w:val="24"/>
        </w:rPr>
        <w:t>Keesler</w:t>
      </w:r>
      <w:r w:rsidR="002655D4" w:rsidRPr="008347DD">
        <w:rPr>
          <w:rFonts w:cstheme="minorHAnsi"/>
          <w:sz w:val="24"/>
          <w:szCs w:val="24"/>
        </w:rPr>
        <w:t xml:space="preserve"> (2014; 2016; &amp;</w:t>
      </w:r>
      <w:r w:rsidR="00BE2177" w:rsidRPr="008347DD">
        <w:rPr>
          <w:rFonts w:cstheme="minorHAnsi"/>
          <w:sz w:val="24"/>
          <w:szCs w:val="24"/>
        </w:rPr>
        <w:t xml:space="preserve"> </w:t>
      </w:r>
      <w:r w:rsidR="002655D4" w:rsidRPr="008347DD">
        <w:rPr>
          <w:rFonts w:cstheme="minorHAnsi"/>
          <w:sz w:val="24"/>
          <w:szCs w:val="24"/>
        </w:rPr>
        <w:t>2020</w:t>
      </w:r>
      <w:r w:rsidR="00BE2177" w:rsidRPr="008347DD">
        <w:rPr>
          <w:rFonts w:cstheme="minorHAnsi"/>
          <w:sz w:val="24"/>
          <w:szCs w:val="24"/>
        </w:rPr>
        <w:t>)</w:t>
      </w:r>
      <w:r w:rsidR="006E6222" w:rsidRPr="008347DD">
        <w:rPr>
          <w:rFonts w:cstheme="minorHAnsi"/>
          <w:sz w:val="24"/>
          <w:szCs w:val="24"/>
        </w:rPr>
        <w:t xml:space="preserve"> has published on </w:t>
      </w:r>
      <w:r w:rsidR="00BE2177" w:rsidRPr="008347DD">
        <w:rPr>
          <w:rFonts w:cstheme="minorHAnsi"/>
          <w:sz w:val="24"/>
          <w:szCs w:val="24"/>
        </w:rPr>
        <w:t xml:space="preserve">staff experiences of </w:t>
      </w:r>
      <w:r w:rsidR="00096B99" w:rsidRPr="008347DD">
        <w:rPr>
          <w:rFonts w:cstheme="minorHAnsi"/>
          <w:sz w:val="24"/>
          <w:szCs w:val="24"/>
        </w:rPr>
        <w:t xml:space="preserve">implementing </w:t>
      </w:r>
      <w:r w:rsidR="00BE2177" w:rsidRPr="008347DD">
        <w:rPr>
          <w:rFonts w:cstheme="minorHAnsi"/>
          <w:sz w:val="24"/>
          <w:szCs w:val="24"/>
        </w:rPr>
        <w:t xml:space="preserve">TIC </w:t>
      </w:r>
      <w:r w:rsidR="00F734CC" w:rsidRPr="008347DD">
        <w:rPr>
          <w:rFonts w:cstheme="minorHAnsi"/>
          <w:sz w:val="24"/>
          <w:szCs w:val="24"/>
        </w:rPr>
        <w:t xml:space="preserve">in their services </w:t>
      </w:r>
      <w:r w:rsidR="001C34BD" w:rsidRPr="008347DD">
        <w:rPr>
          <w:rFonts w:cstheme="minorHAnsi"/>
          <w:sz w:val="24"/>
          <w:szCs w:val="24"/>
        </w:rPr>
        <w:t xml:space="preserve">for adults with an intellectual disability </w:t>
      </w:r>
      <w:r w:rsidR="0081536F" w:rsidRPr="008347DD">
        <w:rPr>
          <w:rFonts w:cstheme="minorHAnsi"/>
          <w:sz w:val="24"/>
          <w:szCs w:val="24"/>
        </w:rPr>
        <w:t>and R</w:t>
      </w:r>
      <w:r w:rsidR="001E6B1B" w:rsidRPr="008347DD">
        <w:rPr>
          <w:rFonts w:cstheme="minorHAnsi"/>
          <w:sz w:val="24"/>
          <w:szCs w:val="24"/>
        </w:rPr>
        <w:t>ic</w:t>
      </w:r>
      <w:r w:rsidR="0081536F" w:rsidRPr="008347DD">
        <w:rPr>
          <w:rFonts w:cstheme="minorHAnsi"/>
          <w:sz w:val="24"/>
          <w:szCs w:val="24"/>
        </w:rPr>
        <w:t>h</w:t>
      </w:r>
      <w:r w:rsidR="001E6B1B" w:rsidRPr="008347DD">
        <w:rPr>
          <w:rFonts w:cstheme="minorHAnsi"/>
          <w:sz w:val="24"/>
          <w:szCs w:val="24"/>
        </w:rPr>
        <w:t xml:space="preserve"> et al. (2020) has explored service leader’s</w:t>
      </w:r>
      <w:r w:rsidR="007402A0" w:rsidRPr="008347DD">
        <w:rPr>
          <w:rFonts w:cstheme="minorHAnsi"/>
          <w:sz w:val="24"/>
          <w:szCs w:val="24"/>
        </w:rPr>
        <w:t xml:space="preserve"> understanding of TIC in</w:t>
      </w:r>
      <w:r w:rsidR="00193C89" w:rsidRPr="008347DD">
        <w:rPr>
          <w:rFonts w:cstheme="minorHAnsi"/>
          <w:sz w:val="24"/>
          <w:szCs w:val="24"/>
        </w:rPr>
        <w:t xml:space="preserve"> </w:t>
      </w:r>
      <w:r w:rsidR="007402A0" w:rsidRPr="008347DD">
        <w:rPr>
          <w:rFonts w:cstheme="minorHAnsi"/>
          <w:sz w:val="24"/>
          <w:szCs w:val="24"/>
        </w:rPr>
        <w:t>their organisations</w:t>
      </w:r>
      <w:r w:rsidR="00193C89" w:rsidRPr="008347DD">
        <w:rPr>
          <w:rFonts w:cstheme="minorHAnsi"/>
          <w:sz w:val="24"/>
          <w:szCs w:val="24"/>
        </w:rPr>
        <w:t>, with some evidence of understanding an uptake</w:t>
      </w:r>
      <w:r w:rsidR="004E518B" w:rsidRPr="008347DD">
        <w:rPr>
          <w:rFonts w:cstheme="minorHAnsi"/>
          <w:sz w:val="24"/>
          <w:szCs w:val="24"/>
        </w:rPr>
        <w:t xml:space="preserve">, </w:t>
      </w:r>
      <w:r w:rsidR="005D2FF0" w:rsidRPr="008347DD">
        <w:rPr>
          <w:rFonts w:cstheme="minorHAnsi"/>
          <w:sz w:val="24"/>
          <w:szCs w:val="24"/>
        </w:rPr>
        <w:t xml:space="preserve">however </w:t>
      </w:r>
      <w:r w:rsidR="007700AE" w:rsidRPr="008347DD">
        <w:rPr>
          <w:rFonts w:cstheme="minorHAnsi"/>
          <w:sz w:val="24"/>
          <w:szCs w:val="24"/>
        </w:rPr>
        <w:t>n</w:t>
      </w:r>
      <w:r w:rsidR="004E518B" w:rsidRPr="008347DD">
        <w:rPr>
          <w:rFonts w:cstheme="minorHAnsi"/>
          <w:sz w:val="24"/>
          <w:szCs w:val="24"/>
        </w:rPr>
        <w:t xml:space="preserve">o references were made to outcomes for people with an intellectual disability. </w:t>
      </w:r>
      <w:r w:rsidR="008C0EEB" w:rsidRPr="008347DD">
        <w:rPr>
          <w:rFonts w:cstheme="minorHAnsi"/>
          <w:sz w:val="24"/>
          <w:szCs w:val="24"/>
        </w:rPr>
        <w:t xml:space="preserve">Whilst there </w:t>
      </w:r>
      <w:r w:rsidR="008C0EEB" w:rsidRPr="00945A14">
        <w:rPr>
          <w:rFonts w:cstheme="minorHAnsi"/>
          <w:sz w:val="24"/>
          <w:szCs w:val="24"/>
        </w:rPr>
        <w:t xml:space="preserve">is increasing evidence of positive outcomes for </w:t>
      </w:r>
      <w:r w:rsidR="008673E3">
        <w:rPr>
          <w:rFonts w:cstheme="minorHAnsi"/>
          <w:sz w:val="24"/>
          <w:szCs w:val="24"/>
        </w:rPr>
        <w:t>TIC</w:t>
      </w:r>
      <w:r w:rsidR="008C0EEB" w:rsidRPr="00945A14">
        <w:rPr>
          <w:rFonts w:cstheme="minorHAnsi"/>
          <w:sz w:val="24"/>
          <w:szCs w:val="24"/>
        </w:rPr>
        <w:t xml:space="preserve"> in mental health (</w:t>
      </w:r>
      <w:proofErr w:type="spellStart"/>
      <w:r w:rsidR="008C0EEB" w:rsidRPr="00945A14">
        <w:rPr>
          <w:rFonts w:cstheme="minorHAnsi"/>
          <w:sz w:val="24"/>
          <w:szCs w:val="24"/>
        </w:rPr>
        <w:t>Muskett</w:t>
      </w:r>
      <w:proofErr w:type="spellEnd"/>
      <w:r w:rsidR="008C0EEB" w:rsidRPr="00945A14">
        <w:rPr>
          <w:rFonts w:cstheme="minorHAnsi"/>
          <w:sz w:val="24"/>
          <w:szCs w:val="24"/>
        </w:rPr>
        <w:t>, 2014) and child welfare (Bryson, 2017)</w:t>
      </w:r>
      <w:r w:rsidR="008673E3">
        <w:rPr>
          <w:rFonts w:cstheme="minorHAnsi"/>
          <w:sz w:val="24"/>
          <w:szCs w:val="24"/>
        </w:rPr>
        <w:t>,</w:t>
      </w:r>
      <w:r w:rsidR="008C0EEB" w:rsidRPr="00945A14">
        <w:rPr>
          <w:rFonts w:cstheme="minorHAnsi"/>
          <w:sz w:val="24"/>
          <w:szCs w:val="24"/>
        </w:rPr>
        <w:t xml:space="preserve"> there is currently no studies exploring </w:t>
      </w:r>
      <w:r w:rsidR="008C0EEB" w:rsidRPr="008347DD">
        <w:rPr>
          <w:rFonts w:cstheme="minorHAnsi"/>
          <w:sz w:val="24"/>
          <w:szCs w:val="24"/>
        </w:rPr>
        <w:t xml:space="preserve">the </w:t>
      </w:r>
      <w:r w:rsidR="00F734CC" w:rsidRPr="008347DD">
        <w:rPr>
          <w:rFonts w:cstheme="minorHAnsi"/>
          <w:sz w:val="24"/>
          <w:szCs w:val="24"/>
        </w:rPr>
        <w:t>impact</w:t>
      </w:r>
      <w:r w:rsidR="008347DD">
        <w:rPr>
          <w:rFonts w:cstheme="minorHAnsi"/>
          <w:sz w:val="24"/>
          <w:szCs w:val="24"/>
        </w:rPr>
        <w:t xml:space="preserve"> </w:t>
      </w:r>
      <w:r w:rsidR="008C0EEB" w:rsidRPr="00945A14">
        <w:rPr>
          <w:rFonts w:cstheme="minorHAnsi"/>
          <w:sz w:val="24"/>
          <w:szCs w:val="24"/>
        </w:rPr>
        <w:t xml:space="preserve">of </w:t>
      </w:r>
      <w:r w:rsidR="008673E3">
        <w:rPr>
          <w:rFonts w:cstheme="minorHAnsi"/>
          <w:sz w:val="24"/>
          <w:szCs w:val="24"/>
        </w:rPr>
        <w:t>TIC</w:t>
      </w:r>
      <w:r w:rsidR="008C0EEB" w:rsidRPr="00945A14">
        <w:rPr>
          <w:rFonts w:cstheme="minorHAnsi"/>
          <w:sz w:val="24"/>
          <w:szCs w:val="24"/>
        </w:rPr>
        <w:t xml:space="preserve"> for people with an intellectual disability.</w:t>
      </w:r>
    </w:p>
    <w:p w14:paraId="3C228D39" w14:textId="48837C65" w:rsidR="0040330E" w:rsidRDefault="004234EA" w:rsidP="00FE5F66">
      <w:pPr>
        <w:spacing w:line="480" w:lineRule="auto"/>
        <w:rPr>
          <w:rFonts w:cstheme="minorHAnsi"/>
          <w:sz w:val="24"/>
          <w:szCs w:val="24"/>
        </w:rPr>
      </w:pPr>
      <w:r w:rsidRPr="00945A14">
        <w:rPr>
          <w:rFonts w:cstheme="minorHAnsi"/>
          <w:sz w:val="24"/>
          <w:szCs w:val="24"/>
        </w:rPr>
        <w:t>Considering the differences in how psychological trauma is experienced for people with an intellectual disability Hughes et al. (2019) highlighted the importance of including childhood disability abuse as an abuse category</w:t>
      </w:r>
      <w:r w:rsidR="003512A7">
        <w:rPr>
          <w:rFonts w:cstheme="minorHAnsi"/>
          <w:sz w:val="24"/>
          <w:szCs w:val="24"/>
        </w:rPr>
        <w:t>. I</w:t>
      </w:r>
      <w:r w:rsidRPr="00945A14">
        <w:rPr>
          <w:rFonts w:cstheme="minorHAnsi"/>
          <w:sz w:val="24"/>
          <w:szCs w:val="24"/>
        </w:rPr>
        <w:t>n addition to the impact of disability</w:t>
      </w:r>
      <w:r w:rsidR="003512A7">
        <w:rPr>
          <w:rFonts w:cstheme="minorHAnsi"/>
          <w:sz w:val="24"/>
          <w:szCs w:val="24"/>
        </w:rPr>
        <w:t xml:space="preserve"> itself,</w:t>
      </w:r>
      <w:r w:rsidRPr="00945A14">
        <w:rPr>
          <w:rFonts w:cstheme="minorHAnsi"/>
          <w:sz w:val="24"/>
          <w:szCs w:val="24"/>
        </w:rPr>
        <w:t xml:space="preserve"> Schepens et al. (2019) reported the need to consider more specifically the lack of self-determination, the </w:t>
      </w:r>
      <w:r w:rsidR="00A2399B">
        <w:rPr>
          <w:rFonts w:cstheme="minorHAnsi"/>
          <w:sz w:val="24"/>
          <w:szCs w:val="24"/>
        </w:rPr>
        <w:t>dependence on others for support</w:t>
      </w:r>
      <w:r w:rsidRPr="00945A14">
        <w:rPr>
          <w:rFonts w:cstheme="minorHAnsi"/>
          <w:sz w:val="24"/>
          <w:szCs w:val="24"/>
        </w:rPr>
        <w:t xml:space="preserve"> and feeling different</w:t>
      </w:r>
      <w:r w:rsidR="0095354F">
        <w:rPr>
          <w:rFonts w:cstheme="minorHAnsi"/>
          <w:sz w:val="24"/>
          <w:szCs w:val="24"/>
        </w:rPr>
        <w:t>. W</w:t>
      </w:r>
      <w:r w:rsidR="00380210">
        <w:rPr>
          <w:rFonts w:cstheme="minorHAnsi"/>
          <w:sz w:val="24"/>
          <w:szCs w:val="24"/>
        </w:rPr>
        <w:t>hilst</w:t>
      </w:r>
      <w:r w:rsidR="00413E66">
        <w:rPr>
          <w:rFonts w:cstheme="minorHAnsi"/>
          <w:sz w:val="24"/>
          <w:szCs w:val="24"/>
        </w:rPr>
        <w:t xml:space="preserve"> Kildahl et al. (</w:t>
      </w:r>
      <w:r w:rsidR="00EB5F8C">
        <w:rPr>
          <w:rFonts w:cstheme="minorHAnsi"/>
          <w:sz w:val="24"/>
          <w:szCs w:val="24"/>
        </w:rPr>
        <w:t xml:space="preserve">2020a) </w:t>
      </w:r>
      <w:r w:rsidR="00380210">
        <w:rPr>
          <w:rFonts w:cstheme="minorHAnsi"/>
          <w:sz w:val="24"/>
          <w:szCs w:val="24"/>
        </w:rPr>
        <w:t xml:space="preserve">also </w:t>
      </w:r>
      <w:r w:rsidR="00EB5F8C">
        <w:rPr>
          <w:rFonts w:cstheme="minorHAnsi"/>
          <w:sz w:val="24"/>
          <w:szCs w:val="24"/>
        </w:rPr>
        <w:t>referred to experiences of trauma in relation to i</w:t>
      </w:r>
      <w:r w:rsidR="00D609A6">
        <w:rPr>
          <w:rFonts w:cstheme="minorHAnsi"/>
          <w:sz w:val="24"/>
          <w:szCs w:val="24"/>
        </w:rPr>
        <w:t>nappropriate management of challenging behaviours</w:t>
      </w:r>
      <w:r w:rsidR="0097377B">
        <w:rPr>
          <w:rFonts w:cstheme="minorHAnsi"/>
          <w:sz w:val="24"/>
          <w:szCs w:val="24"/>
        </w:rPr>
        <w:t xml:space="preserve"> and unnecessary restrictions</w:t>
      </w:r>
      <w:r w:rsidR="00380210">
        <w:rPr>
          <w:rFonts w:cstheme="minorHAnsi"/>
          <w:sz w:val="24"/>
          <w:szCs w:val="24"/>
        </w:rPr>
        <w:t xml:space="preserve"> in the environment</w:t>
      </w:r>
      <w:r w:rsidR="0076750D">
        <w:rPr>
          <w:rFonts w:cstheme="minorHAnsi"/>
          <w:sz w:val="24"/>
          <w:szCs w:val="24"/>
        </w:rPr>
        <w:t xml:space="preserve"> as a result of the dependence on others</w:t>
      </w:r>
      <w:r w:rsidRPr="00945A14">
        <w:rPr>
          <w:rFonts w:cstheme="minorHAnsi"/>
          <w:sz w:val="24"/>
          <w:szCs w:val="24"/>
        </w:rPr>
        <w:t xml:space="preserve">. </w:t>
      </w:r>
      <w:r w:rsidR="00555790" w:rsidRPr="008347DD">
        <w:rPr>
          <w:rFonts w:cstheme="minorHAnsi"/>
          <w:sz w:val="24"/>
          <w:szCs w:val="24"/>
        </w:rPr>
        <w:t>The two p</w:t>
      </w:r>
      <w:r w:rsidR="004843DE" w:rsidRPr="008347DD">
        <w:rPr>
          <w:rFonts w:cstheme="minorHAnsi"/>
          <w:sz w:val="24"/>
          <w:szCs w:val="24"/>
        </w:rPr>
        <w:t>hased approach to trauma by Nunez-Polo et al. (2016)</w:t>
      </w:r>
      <w:r w:rsidR="00BA64D7" w:rsidRPr="008347DD">
        <w:rPr>
          <w:rFonts w:cstheme="minorHAnsi"/>
          <w:sz w:val="24"/>
          <w:szCs w:val="24"/>
        </w:rPr>
        <w:t xml:space="preserve"> </w:t>
      </w:r>
      <w:r w:rsidR="001F6E21" w:rsidRPr="008347DD">
        <w:rPr>
          <w:rFonts w:cstheme="minorHAnsi"/>
          <w:sz w:val="24"/>
          <w:szCs w:val="24"/>
        </w:rPr>
        <w:t>which firstly addresses the trauma of disability</w:t>
      </w:r>
      <w:r w:rsidR="00577B14" w:rsidRPr="008347DD">
        <w:rPr>
          <w:rFonts w:cstheme="minorHAnsi"/>
          <w:sz w:val="24"/>
          <w:szCs w:val="24"/>
        </w:rPr>
        <w:t xml:space="preserve"> before addressing the trauma of abuse</w:t>
      </w:r>
      <w:r w:rsidR="0045052A" w:rsidRPr="008347DD">
        <w:rPr>
          <w:rFonts w:cstheme="minorHAnsi"/>
          <w:sz w:val="24"/>
          <w:szCs w:val="24"/>
        </w:rPr>
        <w:t>,</w:t>
      </w:r>
      <w:r w:rsidR="00577B14" w:rsidRPr="008347DD">
        <w:rPr>
          <w:rFonts w:cstheme="minorHAnsi"/>
          <w:sz w:val="24"/>
          <w:szCs w:val="24"/>
        </w:rPr>
        <w:t xml:space="preserve"> begins to </w:t>
      </w:r>
      <w:r w:rsidR="00481C24" w:rsidRPr="008347DD">
        <w:rPr>
          <w:rFonts w:cstheme="minorHAnsi"/>
          <w:sz w:val="24"/>
          <w:szCs w:val="24"/>
        </w:rPr>
        <w:t xml:space="preserve">explore how the trauma of disability is considered in the therapeutic context. </w:t>
      </w:r>
      <w:r w:rsidR="00CE6E28" w:rsidRPr="008347DD">
        <w:rPr>
          <w:rFonts w:cstheme="minorHAnsi"/>
          <w:sz w:val="24"/>
          <w:szCs w:val="24"/>
        </w:rPr>
        <w:t>T</w:t>
      </w:r>
      <w:r w:rsidR="00CE6E28">
        <w:rPr>
          <w:rFonts w:cstheme="minorHAnsi"/>
          <w:sz w:val="24"/>
          <w:szCs w:val="24"/>
        </w:rPr>
        <w:t>here is also a need to consider trauma in a developmental context (Mitchell &amp; Clegg, 2005) and the impact of vicarious trauma on the wider context of family systems, particularly for those with more severe</w:t>
      </w:r>
      <w:r w:rsidR="008673E3">
        <w:rPr>
          <w:rFonts w:cstheme="minorHAnsi"/>
          <w:sz w:val="24"/>
          <w:szCs w:val="24"/>
        </w:rPr>
        <w:t>-</w:t>
      </w:r>
      <w:r w:rsidR="00CE6E28">
        <w:rPr>
          <w:rFonts w:cstheme="minorHAnsi"/>
          <w:sz w:val="24"/>
          <w:szCs w:val="24"/>
        </w:rPr>
        <w:t xml:space="preserve">profound disabilities </w:t>
      </w:r>
      <w:r w:rsidR="00CE6E28" w:rsidRPr="008347DD">
        <w:rPr>
          <w:rFonts w:cstheme="minorHAnsi"/>
          <w:sz w:val="24"/>
          <w:szCs w:val="24"/>
        </w:rPr>
        <w:t>(</w:t>
      </w:r>
      <w:r w:rsidR="00CE6BD4" w:rsidRPr="008347DD">
        <w:rPr>
          <w:rFonts w:cstheme="minorHAnsi"/>
          <w:sz w:val="24"/>
          <w:szCs w:val="24"/>
        </w:rPr>
        <w:t>O’</w:t>
      </w:r>
      <w:r w:rsidR="00D8036B" w:rsidRPr="008347DD">
        <w:rPr>
          <w:rFonts w:cstheme="minorHAnsi"/>
          <w:sz w:val="24"/>
          <w:szCs w:val="24"/>
        </w:rPr>
        <w:t>C</w:t>
      </w:r>
      <w:r w:rsidR="00CE6BD4" w:rsidRPr="008347DD">
        <w:rPr>
          <w:rFonts w:cstheme="minorHAnsi"/>
          <w:sz w:val="24"/>
          <w:szCs w:val="24"/>
        </w:rPr>
        <w:t>allaghan</w:t>
      </w:r>
      <w:r w:rsidR="00D8036B" w:rsidRPr="008347DD">
        <w:rPr>
          <w:rFonts w:cstheme="minorHAnsi"/>
          <w:sz w:val="24"/>
          <w:szCs w:val="24"/>
        </w:rPr>
        <w:t xml:space="preserve"> et al</w:t>
      </w:r>
      <w:r w:rsidR="00681F4E" w:rsidRPr="008347DD">
        <w:rPr>
          <w:rFonts w:cstheme="minorHAnsi"/>
          <w:sz w:val="24"/>
          <w:szCs w:val="24"/>
        </w:rPr>
        <w:t>.,</w:t>
      </w:r>
      <w:r w:rsidR="00D8036B" w:rsidRPr="008347DD">
        <w:rPr>
          <w:rFonts w:cstheme="minorHAnsi"/>
          <w:sz w:val="24"/>
          <w:szCs w:val="24"/>
        </w:rPr>
        <w:t xml:space="preserve"> </w:t>
      </w:r>
      <w:r w:rsidR="00681F4E" w:rsidRPr="008347DD">
        <w:rPr>
          <w:rFonts w:cstheme="minorHAnsi"/>
          <w:sz w:val="24"/>
          <w:szCs w:val="24"/>
        </w:rPr>
        <w:t>2003</w:t>
      </w:r>
      <w:r w:rsidR="00D8036B" w:rsidRPr="008347DD">
        <w:rPr>
          <w:rFonts w:cstheme="minorHAnsi"/>
          <w:sz w:val="24"/>
          <w:szCs w:val="24"/>
        </w:rPr>
        <w:t xml:space="preserve">; </w:t>
      </w:r>
      <w:r w:rsidR="00CE6E28" w:rsidRPr="008347DD">
        <w:rPr>
          <w:rFonts w:cstheme="minorHAnsi"/>
          <w:sz w:val="24"/>
          <w:szCs w:val="24"/>
        </w:rPr>
        <w:t>Murphy et al., 2007</w:t>
      </w:r>
      <w:r w:rsidR="00157623" w:rsidRPr="008347DD">
        <w:rPr>
          <w:rFonts w:cstheme="minorHAnsi"/>
          <w:sz w:val="24"/>
          <w:szCs w:val="24"/>
        </w:rPr>
        <w:t>; Roswell et al., 2013</w:t>
      </w:r>
      <w:r w:rsidR="00CE6E28" w:rsidRPr="008347DD">
        <w:rPr>
          <w:rFonts w:cstheme="minorHAnsi"/>
          <w:sz w:val="24"/>
          <w:szCs w:val="24"/>
        </w:rPr>
        <w:t>).</w:t>
      </w:r>
      <w:r w:rsidRPr="008347DD">
        <w:rPr>
          <w:rFonts w:cstheme="minorHAnsi"/>
          <w:sz w:val="24"/>
          <w:szCs w:val="24"/>
        </w:rPr>
        <w:t xml:space="preserve"> </w:t>
      </w:r>
      <w:r w:rsidR="00CE6E28" w:rsidRPr="008347DD">
        <w:rPr>
          <w:rFonts w:cstheme="minorHAnsi"/>
          <w:sz w:val="24"/>
          <w:szCs w:val="24"/>
        </w:rPr>
        <w:t>The challenge now bein</w:t>
      </w:r>
      <w:r w:rsidR="00CE6E28">
        <w:rPr>
          <w:rFonts w:cstheme="minorHAnsi"/>
          <w:sz w:val="24"/>
          <w:szCs w:val="24"/>
        </w:rPr>
        <w:t xml:space="preserve">g how these factors are captured in assessment, particularly across the range of cognitive abilities for people with an intellectual disability. </w:t>
      </w:r>
      <w:r w:rsidRPr="00945A14">
        <w:rPr>
          <w:rFonts w:cstheme="minorHAnsi"/>
          <w:sz w:val="24"/>
          <w:szCs w:val="24"/>
        </w:rPr>
        <w:t>There</w:t>
      </w:r>
      <w:r w:rsidR="00CE6E28">
        <w:rPr>
          <w:rFonts w:cstheme="minorHAnsi"/>
          <w:sz w:val="24"/>
          <w:szCs w:val="24"/>
        </w:rPr>
        <w:t xml:space="preserve"> also</w:t>
      </w:r>
      <w:r w:rsidRPr="00945A14">
        <w:rPr>
          <w:rFonts w:cstheme="minorHAnsi"/>
          <w:sz w:val="24"/>
          <w:szCs w:val="24"/>
        </w:rPr>
        <w:t xml:space="preserve"> </w:t>
      </w:r>
      <w:r w:rsidR="00023A9F" w:rsidRPr="00945A14">
        <w:rPr>
          <w:rFonts w:cstheme="minorHAnsi"/>
          <w:sz w:val="24"/>
          <w:szCs w:val="24"/>
        </w:rPr>
        <w:t>remain</w:t>
      </w:r>
      <w:r w:rsidRPr="00945A14">
        <w:rPr>
          <w:rFonts w:cstheme="minorHAnsi"/>
          <w:sz w:val="24"/>
          <w:szCs w:val="24"/>
        </w:rPr>
        <w:t xml:space="preserve"> concerns around </w:t>
      </w:r>
      <w:r w:rsidR="00023A9F" w:rsidRPr="00945A14">
        <w:rPr>
          <w:rFonts w:cstheme="minorHAnsi"/>
          <w:sz w:val="24"/>
          <w:szCs w:val="24"/>
        </w:rPr>
        <w:t xml:space="preserve">the </w:t>
      </w:r>
      <w:r w:rsidRPr="00945A14">
        <w:rPr>
          <w:rFonts w:cstheme="minorHAnsi"/>
          <w:sz w:val="24"/>
          <w:szCs w:val="24"/>
        </w:rPr>
        <w:t>under-reporting of trauma and abuse</w:t>
      </w:r>
      <w:r w:rsidR="00023A9F" w:rsidRPr="00945A14">
        <w:rPr>
          <w:rFonts w:cstheme="minorHAnsi"/>
          <w:sz w:val="24"/>
          <w:szCs w:val="24"/>
        </w:rPr>
        <w:t xml:space="preserve"> (Willott et al., 2019) and that diagnostic overshadowing (Vervoort-</w:t>
      </w:r>
      <w:proofErr w:type="spellStart"/>
      <w:r w:rsidR="00023A9F" w:rsidRPr="00945A14">
        <w:rPr>
          <w:rFonts w:cstheme="minorHAnsi"/>
          <w:sz w:val="24"/>
          <w:szCs w:val="24"/>
        </w:rPr>
        <w:t>Schel</w:t>
      </w:r>
      <w:proofErr w:type="spellEnd"/>
      <w:r w:rsidR="00023A9F" w:rsidRPr="00945A14">
        <w:rPr>
          <w:rFonts w:cstheme="minorHAnsi"/>
          <w:sz w:val="24"/>
          <w:szCs w:val="24"/>
        </w:rPr>
        <w:t xml:space="preserve"> et al.</w:t>
      </w:r>
      <w:r w:rsidR="005D2FF0">
        <w:rPr>
          <w:rFonts w:cstheme="minorHAnsi"/>
          <w:sz w:val="24"/>
          <w:szCs w:val="24"/>
        </w:rPr>
        <w:t>,</w:t>
      </w:r>
      <w:r w:rsidR="00023A9F" w:rsidRPr="00945A14">
        <w:rPr>
          <w:rFonts w:cstheme="minorHAnsi"/>
          <w:sz w:val="24"/>
          <w:szCs w:val="24"/>
        </w:rPr>
        <w:t xml:space="preserve"> 2018) has an impact on recognising trauma symptoms. Without appropriate assessment it is difficult to provide appropriate intervention</w:t>
      </w:r>
      <w:r w:rsidR="005E37A9">
        <w:rPr>
          <w:rFonts w:cstheme="minorHAnsi"/>
          <w:sz w:val="24"/>
          <w:szCs w:val="24"/>
        </w:rPr>
        <w:t xml:space="preserve">. </w:t>
      </w:r>
    </w:p>
    <w:p w14:paraId="0A6459A5" w14:textId="60CC6879" w:rsidR="00387C3F" w:rsidRPr="008347DD" w:rsidRDefault="005E37A9" w:rsidP="00FE5F66">
      <w:pPr>
        <w:spacing w:line="480" w:lineRule="auto"/>
        <w:rPr>
          <w:rFonts w:cstheme="minorHAnsi"/>
          <w:sz w:val="24"/>
          <w:szCs w:val="24"/>
        </w:rPr>
      </w:pPr>
      <w:r w:rsidRPr="008347DD">
        <w:rPr>
          <w:rFonts w:cstheme="minorHAnsi"/>
          <w:sz w:val="24"/>
          <w:szCs w:val="24"/>
        </w:rPr>
        <w:t>I</w:t>
      </w:r>
      <w:r w:rsidR="001A344C" w:rsidRPr="008347DD">
        <w:rPr>
          <w:rFonts w:cstheme="minorHAnsi"/>
          <w:sz w:val="24"/>
          <w:szCs w:val="24"/>
        </w:rPr>
        <w:t xml:space="preserve">t should also be noted that </w:t>
      </w:r>
      <w:r w:rsidR="006F2D3F" w:rsidRPr="008347DD">
        <w:rPr>
          <w:rFonts w:cstheme="minorHAnsi"/>
          <w:sz w:val="24"/>
          <w:szCs w:val="24"/>
        </w:rPr>
        <w:t xml:space="preserve">for adults with an intellectual disability </w:t>
      </w:r>
      <w:r w:rsidR="001A344C" w:rsidRPr="008347DD">
        <w:rPr>
          <w:rFonts w:cstheme="minorHAnsi"/>
          <w:sz w:val="24"/>
          <w:szCs w:val="24"/>
        </w:rPr>
        <w:t xml:space="preserve">assessment and intervention </w:t>
      </w:r>
      <w:r w:rsidRPr="008347DD">
        <w:rPr>
          <w:rFonts w:cstheme="minorHAnsi"/>
          <w:sz w:val="24"/>
          <w:szCs w:val="24"/>
        </w:rPr>
        <w:t xml:space="preserve">should be considered in the wider </w:t>
      </w:r>
      <w:r w:rsidR="006F2D3F" w:rsidRPr="008347DD">
        <w:rPr>
          <w:rFonts w:cstheme="minorHAnsi"/>
          <w:sz w:val="24"/>
          <w:szCs w:val="24"/>
        </w:rPr>
        <w:t>context</w:t>
      </w:r>
      <w:r w:rsidR="00A42C1A" w:rsidRPr="008347DD">
        <w:rPr>
          <w:rFonts w:cstheme="minorHAnsi"/>
          <w:sz w:val="24"/>
          <w:szCs w:val="24"/>
        </w:rPr>
        <w:t xml:space="preserve"> of positive participation and social inclusion </w:t>
      </w:r>
      <w:r w:rsidR="0084479B" w:rsidRPr="008347DD">
        <w:rPr>
          <w:rFonts w:cstheme="minorHAnsi"/>
          <w:sz w:val="24"/>
          <w:szCs w:val="24"/>
        </w:rPr>
        <w:t xml:space="preserve">to support motivation and likelihood of success. </w:t>
      </w:r>
      <w:r w:rsidR="009D5346" w:rsidRPr="008347DD">
        <w:rPr>
          <w:sz w:val="24"/>
          <w:szCs w:val="24"/>
        </w:rPr>
        <w:t>People with intellectual disability are often excluded from participation in research, while research has the potential to enhance positive change (Feldman et al., 2014</w:t>
      </w:r>
      <w:r w:rsidR="00402B3D" w:rsidRPr="008347DD">
        <w:rPr>
          <w:sz w:val="24"/>
          <w:szCs w:val="24"/>
        </w:rPr>
        <w:t>).</w:t>
      </w:r>
      <w:r w:rsidR="00402B3D" w:rsidRPr="008347DD">
        <w:t xml:space="preserve"> </w:t>
      </w:r>
      <w:r w:rsidR="00402B3D" w:rsidRPr="008347DD">
        <w:rPr>
          <w:rFonts w:cstheme="minorHAnsi"/>
          <w:sz w:val="24"/>
          <w:szCs w:val="24"/>
        </w:rPr>
        <w:t>So, t</w:t>
      </w:r>
      <w:r w:rsidR="0084479B" w:rsidRPr="008347DD">
        <w:rPr>
          <w:rFonts w:cstheme="minorHAnsi"/>
          <w:sz w:val="24"/>
          <w:szCs w:val="24"/>
        </w:rPr>
        <w:t>h</w:t>
      </w:r>
      <w:r w:rsidR="00C34962" w:rsidRPr="008347DD">
        <w:rPr>
          <w:rFonts w:cstheme="minorHAnsi"/>
          <w:sz w:val="24"/>
          <w:szCs w:val="24"/>
        </w:rPr>
        <w:t xml:space="preserve">ere is a challenge to </w:t>
      </w:r>
      <w:r w:rsidR="00B203B9" w:rsidRPr="008347DD">
        <w:rPr>
          <w:rFonts w:cstheme="minorHAnsi"/>
          <w:sz w:val="24"/>
          <w:szCs w:val="24"/>
        </w:rPr>
        <w:t>provide opportunities for adul</w:t>
      </w:r>
      <w:r w:rsidR="005D560A" w:rsidRPr="008347DD">
        <w:rPr>
          <w:rFonts w:cstheme="minorHAnsi"/>
          <w:sz w:val="24"/>
          <w:szCs w:val="24"/>
        </w:rPr>
        <w:t>ts</w:t>
      </w:r>
      <w:r w:rsidR="00B203B9" w:rsidRPr="008347DD">
        <w:rPr>
          <w:rFonts w:cstheme="minorHAnsi"/>
          <w:sz w:val="24"/>
          <w:szCs w:val="24"/>
        </w:rPr>
        <w:t xml:space="preserve"> with an intellectual disability</w:t>
      </w:r>
      <w:r w:rsidR="005D560A" w:rsidRPr="008347DD">
        <w:rPr>
          <w:rFonts w:cstheme="minorHAnsi"/>
          <w:sz w:val="24"/>
          <w:szCs w:val="24"/>
        </w:rPr>
        <w:t xml:space="preserve"> to share their own perspectives and </w:t>
      </w:r>
      <w:r w:rsidR="00386837" w:rsidRPr="008347DD">
        <w:rPr>
          <w:rFonts w:cstheme="minorHAnsi"/>
          <w:sz w:val="24"/>
          <w:szCs w:val="24"/>
        </w:rPr>
        <w:t xml:space="preserve">priorities about their </w:t>
      </w:r>
      <w:r w:rsidR="005D560A" w:rsidRPr="008347DD">
        <w:rPr>
          <w:rFonts w:cstheme="minorHAnsi"/>
          <w:sz w:val="24"/>
          <w:szCs w:val="24"/>
        </w:rPr>
        <w:t xml:space="preserve">experiences of how they </w:t>
      </w:r>
      <w:r w:rsidR="00542B22" w:rsidRPr="008347DD">
        <w:rPr>
          <w:rFonts w:cstheme="minorHAnsi"/>
          <w:sz w:val="24"/>
          <w:szCs w:val="24"/>
        </w:rPr>
        <w:t>would like to be see their trauma responded to.</w:t>
      </w:r>
      <w:r w:rsidR="0040330E" w:rsidRPr="008347DD">
        <w:rPr>
          <w:rFonts w:cstheme="minorHAnsi"/>
          <w:sz w:val="24"/>
          <w:szCs w:val="24"/>
        </w:rPr>
        <w:t xml:space="preserve"> </w:t>
      </w:r>
      <w:r w:rsidR="00E044CC" w:rsidRPr="008347DD">
        <w:rPr>
          <w:rFonts w:cstheme="minorHAnsi"/>
          <w:sz w:val="24"/>
          <w:szCs w:val="24"/>
        </w:rPr>
        <w:t>Additionally, i</w:t>
      </w:r>
      <w:r w:rsidR="005B45C1" w:rsidRPr="008347DD">
        <w:rPr>
          <w:rFonts w:cstheme="minorHAnsi"/>
          <w:sz w:val="24"/>
          <w:szCs w:val="24"/>
        </w:rPr>
        <w:t>n the Rittmannsberger</w:t>
      </w:r>
      <w:r w:rsidR="00540F8D" w:rsidRPr="008347DD">
        <w:rPr>
          <w:rFonts w:cstheme="minorHAnsi"/>
          <w:sz w:val="24"/>
          <w:szCs w:val="24"/>
        </w:rPr>
        <w:t xml:space="preserve"> et al. (2019) study</w:t>
      </w:r>
      <w:r w:rsidR="00203E7C">
        <w:rPr>
          <w:rFonts w:cstheme="minorHAnsi"/>
          <w:sz w:val="24"/>
          <w:szCs w:val="24"/>
        </w:rPr>
        <w:t>,</w:t>
      </w:r>
      <w:r w:rsidR="00540F8D" w:rsidRPr="008347DD">
        <w:rPr>
          <w:rFonts w:cstheme="minorHAnsi"/>
          <w:sz w:val="24"/>
          <w:szCs w:val="24"/>
        </w:rPr>
        <w:t xml:space="preserve"> experts express</w:t>
      </w:r>
      <w:r w:rsidR="009C3412" w:rsidRPr="008347DD">
        <w:rPr>
          <w:rFonts w:cstheme="minorHAnsi"/>
          <w:sz w:val="24"/>
          <w:szCs w:val="24"/>
        </w:rPr>
        <w:t xml:space="preserve">ed </w:t>
      </w:r>
      <w:r w:rsidR="00136E36" w:rsidRPr="008347DD">
        <w:rPr>
          <w:rFonts w:cstheme="minorHAnsi"/>
          <w:sz w:val="24"/>
          <w:szCs w:val="24"/>
        </w:rPr>
        <w:t>caution in over</w:t>
      </w:r>
      <w:r w:rsidR="00702769" w:rsidRPr="008347DD">
        <w:rPr>
          <w:rFonts w:cstheme="minorHAnsi"/>
          <w:sz w:val="24"/>
          <w:szCs w:val="24"/>
        </w:rPr>
        <w:t>-pathologizing</w:t>
      </w:r>
      <w:r w:rsidR="00913F36" w:rsidRPr="008347DD">
        <w:rPr>
          <w:rFonts w:cstheme="minorHAnsi"/>
          <w:sz w:val="24"/>
          <w:szCs w:val="24"/>
        </w:rPr>
        <w:t xml:space="preserve"> reactions to non-traumatic events and disempowering people </w:t>
      </w:r>
      <w:r w:rsidR="00702769" w:rsidRPr="008347DD">
        <w:rPr>
          <w:rFonts w:cstheme="minorHAnsi"/>
          <w:sz w:val="24"/>
          <w:szCs w:val="24"/>
        </w:rPr>
        <w:t>with a view that they are not resilient.</w:t>
      </w:r>
      <w:r w:rsidR="00AD01DF" w:rsidRPr="008347DD">
        <w:rPr>
          <w:rFonts w:cstheme="minorHAnsi"/>
          <w:sz w:val="24"/>
          <w:szCs w:val="24"/>
        </w:rPr>
        <w:t xml:space="preserve"> </w:t>
      </w:r>
      <w:proofErr w:type="spellStart"/>
      <w:r w:rsidR="001B4C84" w:rsidRPr="008347DD">
        <w:rPr>
          <w:rFonts w:cstheme="minorHAnsi"/>
          <w:sz w:val="24"/>
          <w:szCs w:val="24"/>
        </w:rPr>
        <w:t>Scheffers</w:t>
      </w:r>
      <w:proofErr w:type="spellEnd"/>
      <w:r w:rsidR="001B4C84" w:rsidRPr="008347DD">
        <w:rPr>
          <w:rFonts w:cstheme="minorHAnsi"/>
          <w:sz w:val="24"/>
          <w:szCs w:val="24"/>
        </w:rPr>
        <w:t xml:space="preserve"> et al. </w:t>
      </w:r>
      <w:r w:rsidR="00AD01DF" w:rsidRPr="008347DD">
        <w:rPr>
          <w:rFonts w:cstheme="minorHAnsi"/>
          <w:sz w:val="24"/>
          <w:szCs w:val="24"/>
        </w:rPr>
        <w:t xml:space="preserve">(2020) </w:t>
      </w:r>
      <w:r w:rsidR="002F7F57" w:rsidRPr="008347DD">
        <w:rPr>
          <w:rFonts w:cstheme="minorHAnsi"/>
          <w:sz w:val="24"/>
          <w:szCs w:val="24"/>
        </w:rPr>
        <w:t>reported that internal factors of auton</w:t>
      </w:r>
      <w:r w:rsidR="00BB4541" w:rsidRPr="008347DD">
        <w:rPr>
          <w:rFonts w:cstheme="minorHAnsi"/>
          <w:sz w:val="24"/>
          <w:szCs w:val="24"/>
        </w:rPr>
        <w:t>omy, self-acceptance and physical health contri</w:t>
      </w:r>
      <w:r w:rsidR="00EF32ED" w:rsidRPr="008347DD">
        <w:rPr>
          <w:rFonts w:cstheme="minorHAnsi"/>
          <w:sz w:val="24"/>
          <w:szCs w:val="24"/>
        </w:rPr>
        <w:t>bute to resilience in people with an intellectual disability</w:t>
      </w:r>
      <w:r w:rsidR="00A5508C" w:rsidRPr="008347DD">
        <w:rPr>
          <w:rFonts w:cstheme="minorHAnsi"/>
          <w:sz w:val="24"/>
          <w:szCs w:val="24"/>
        </w:rPr>
        <w:t>, w</w:t>
      </w:r>
      <w:r w:rsidR="00874245" w:rsidRPr="008347DD">
        <w:rPr>
          <w:rFonts w:cstheme="minorHAnsi"/>
          <w:sz w:val="24"/>
          <w:szCs w:val="24"/>
        </w:rPr>
        <w:t xml:space="preserve">hile external resources, such as </w:t>
      </w:r>
      <w:r w:rsidR="00295681" w:rsidRPr="008347DD">
        <w:rPr>
          <w:rFonts w:cstheme="minorHAnsi"/>
          <w:sz w:val="24"/>
          <w:szCs w:val="24"/>
        </w:rPr>
        <w:t>social networks and activities also contribute to overall resilience</w:t>
      </w:r>
      <w:r w:rsidR="00A5508C" w:rsidRPr="008347DD">
        <w:rPr>
          <w:rFonts w:cstheme="minorHAnsi"/>
          <w:sz w:val="24"/>
          <w:szCs w:val="24"/>
        </w:rPr>
        <w:t>, reinfor</w:t>
      </w:r>
      <w:r w:rsidR="000061B6" w:rsidRPr="008347DD">
        <w:rPr>
          <w:rFonts w:cstheme="minorHAnsi"/>
          <w:sz w:val="24"/>
          <w:szCs w:val="24"/>
        </w:rPr>
        <w:t xml:space="preserve">cing the need to include adults with an intellectual disability in consultation regarding </w:t>
      </w:r>
      <w:r w:rsidR="00687067" w:rsidRPr="008347DD">
        <w:rPr>
          <w:rFonts w:cstheme="minorHAnsi"/>
          <w:sz w:val="24"/>
          <w:szCs w:val="24"/>
        </w:rPr>
        <w:t>helpfulness of assessment and intervention.</w:t>
      </w:r>
      <w:r w:rsidR="00702769" w:rsidRPr="008347DD">
        <w:rPr>
          <w:rFonts w:cstheme="minorHAnsi"/>
          <w:sz w:val="24"/>
          <w:szCs w:val="24"/>
        </w:rPr>
        <w:t xml:space="preserve"> </w:t>
      </w:r>
    </w:p>
    <w:p w14:paraId="2FAF53A4" w14:textId="77777777" w:rsidR="00336710" w:rsidRPr="00945A14" w:rsidRDefault="00336710" w:rsidP="00FE5F66">
      <w:pPr>
        <w:spacing w:line="480" w:lineRule="auto"/>
        <w:rPr>
          <w:rFonts w:cstheme="minorHAnsi"/>
          <w:b/>
          <w:bCs/>
          <w:i/>
          <w:iCs/>
          <w:sz w:val="24"/>
          <w:szCs w:val="24"/>
        </w:rPr>
      </w:pPr>
      <w:r w:rsidRPr="00945A14">
        <w:rPr>
          <w:rFonts w:cstheme="minorHAnsi"/>
          <w:b/>
          <w:bCs/>
          <w:i/>
          <w:iCs/>
          <w:sz w:val="24"/>
          <w:szCs w:val="24"/>
        </w:rPr>
        <w:t>Strengths and limitations</w:t>
      </w:r>
    </w:p>
    <w:p w14:paraId="7428771E" w14:textId="2CB09BEF" w:rsidR="00336710" w:rsidRPr="00945A14" w:rsidRDefault="00336710" w:rsidP="00FE5F66">
      <w:pPr>
        <w:spacing w:line="480" w:lineRule="auto"/>
        <w:rPr>
          <w:rFonts w:cstheme="minorHAnsi"/>
          <w:sz w:val="24"/>
          <w:szCs w:val="24"/>
        </w:rPr>
      </w:pPr>
      <w:r w:rsidRPr="00945A14">
        <w:rPr>
          <w:rFonts w:cstheme="minorHAnsi"/>
          <w:sz w:val="24"/>
          <w:szCs w:val="24"/>
        </w:rPr>
        <w:t xml:space="preserve">One of the main strengths of this scoping review is that </w:t>
      </w:r>
      <w:r w:rsidR="00FE5A26" w:rsidRPr="00945A14">
        <w:rPr>
          <w:rFonts w:cstheme="minorHAnsi"/>
          <w:sz w:val="24"/>
          <w:szCs w:val="24"/>
        </w:rPr>
        <w:t xml:space="preserve">it </w:t>
      </w:r>
      <w:r w:rsidRPr="008347DD">
        <w:rPr>
          <w:rFonts w:cstheme="minorHAnsi"/>
          <w:sz w:val="24"/>
          <w:szCs w:val="24"/>
        </w:rPr>
        <w:t xml:space="preserve">addresses </w:t>
      </w:r>
      <w:r w:rsidR="00687067" w:rsidRPr="008347DD">
        <w:rPr>
          <w:rFonts w:cstheme="minorHAnsi"/>
          <w:sz w:val="24"/>
          <w:szCs w:val="24"/>
        </w:rPr>
        <w:t xml:space="preserve">some of </w:t>
      </w:r>
      <w:r w:rsidRPr="008347DD">
        <w:rPr>
          <w:rFonts w:cstheme="minorHAnsi"/>
          <w:sz w:val="24"/>
          <w:szCs w:val="24"/>
        </w:rPr>
        <w:t xml:space="preserve">the gaps </w:t>
      </w:r>
      <w:r w:rsidRPr="00945A14">
        <w:rPr>
          <w:rFonts w:cstheme="minorHAnsi"/>
          <w:sz w:val="24"/>
          <w:szCs w:val="24"/>
        </w:rPr>
        <w:t xml:space="preserve">in the evidence base for psychological trauma </w:t>
      </w:r>
      <w:r w:rsidRPr="008347DD">
        <w:rPr>
          <w:rFonts w:cstheme="minorHAnsi"/>
          <w:sz w:val="24"/>
          <w:szCs w:val="24"/>
        </w:rPr>
        <w:t xml:space="preserve">and </w:t>
      </w:r>
      <w:r w:rsidR="00297995" w:rsidRPr="008347DD">
        <w:rPr>
          <w:rFonts w:cstheme="minorHAnsi"/>
          <w:sz w:val="24"/>
          <w:szCs w:val="24"/>
        </w:rPr>
        <w:t xml:space="preserve">adults </w:t>
      </w:r>
      <w:r w:rsidRPr="008347DD">
        <w:rPr>
          <w:rFonts w:cstheme="minorHAnsi"/>
          <w:sz w:val="24"/>
          <w:szCs w:val="24"/>
        </w:rPr>
        <w:t xml:space="preserve">with </w:t>
      </w:r>
      <w:r w:rsidRPr="00945A14">
        <w:rPr>
          <w:rFonts w:cstheme="minorHAnsi"/>
          <w:sz w:val="24"/>
          <w:szCs w:val="24"/>
        </w:rPr>
        <w:t xml:space="preserve">an intellectual disability. The topic area is also in line with the </w:t>
      </w:r>
      <w:r w:rsidR="00AC6234" w:rsidRPr="00945A14">
        <w:rPr>
          <w:rFonts w:cstheme="minorHAnsi"/>
          <w:sz w:val="24"/>
          <w:szCs w:val="24"/>
        </w:rPr>
        <w:t>N</w:t>
      </w:r>
      <w:r w:rsidR="00023A9F" w:rsidRPr="00945A14">
        <w:rPr>
          <w:rFonts w:cstheme="minorHAnsi"/>
          <w:sz w:val="24"/>
          <w:szCs w:val="24"/>
        </w:rPr>
        <w:t xml:space="preserve">ational </w:t>
      </w:r>
      <w:r w:rsidR="00AC6234" w:rsidRPr="00945A14">
        <w:rPr>
          <w:rFonts w:cstheme="minorHAnsi"/>
          <w:sz w:val="24"/>
          <w:szCs w:val="24"/>
        </w:rPr>
        <w:t>T</w:t>
      </w:r>
      <w:r w:rsidRPr="00945A14">
        <w:rPr>
          <w:rFonts w:cstheme="minorHAnsi"/>
          <w:sz w:val="24"/>
          <w:szCs w:val="24"/>
        </w:rPr>
        <w:t xml:space="preserve">rauma </w:t>
      </w:r>
      <w:r w:rsidR="00AC6234" w:rsidRPr="00945A14">
        <w:rPr>
          <w:rFonts w:cstheme="minorHAnsi"/>
          <w:sz w:val="24"/>
          <w:szCs w:val="24"/>
        </w:rPr>
        <w:t>T</w:t>
      </w:r>
      <w:r w:rsidR="00023A9F" w:rsidRPr="00945A14">
        <w:rPr>
          <w:rFonts w:cstheme="minorHAnsi"/>
          <w:sz w:val="24"/>
          <w:szCs w:val="24"/>
        </w:rPr>
        <w:t xml:space="preserve">raining </w:t>
      </w:r>
      <w:r w:rsidR="00AC6234" w:rsidRPr="00945A14">
        <w:rPr>
          <w:rFonts w:cstheme="minorHAnsi"/>
          <w:sz w:val="24"/>
          <w:szCs w:val="24"/>
        </w:rPr>
        <w:t>N</w:t>
      </w:r>
      <w:r w:rsidR="00023A9F" w:rsidRPr="00945A14">
        <w:rPr>
          <w:rFonts w:cstheme="minorHAnsi"/>
          <w:sz w:val="24"/>
          <w:szCs w:val="24"/>
        </w:rPr>
        <w:t xml:space="preserve">etwork’s </w:t>
      </w:r>
      <w:r w:rsidRPr="00945A14">
        <w:rPr>
          <w:rFonts w:cstheme="minorHAnsi"/>
          <w:sz w:val="24"/>
          <w:szCs w:val="24"/>
        </w:rPr>
        <w:t xml:space="preserve">framework </w:t>
      </w:r>
      <w:r w:rsidR="00023A9F" w:rsidRPr="00945A14">
        <w:rPr>
          <w:rFonts w:cstheme="minorHAnsi"/>
          <w:sz w:val="24"/>
          <w:szCs w:val="24"/>
        </w:rPr>
        <w:t xml:space="preserve">in Scotland </w:t>
      </w:r>
      <w:r w:rsidRPr="00945A14">
        <w:rPr>
          <w:rFonts w:cstheme="minorHAnsi"/>
          <w:sz w:val="24"/>
          <w:szCs w:val="24"/>
        </w:rPr>
        <w:t>that has become a policy driver within the UK (</w:t>
      </w:r>
      <w:r w:rsidR="00023A9F" w:rsidRPr="00945A14">
        <w:rPr>
          <w:rFonts w:cstheme="minorHAnsi"/>
          <w:sz w:val="24"/>
          <w:szCs w:val="24"/>
        </w:rPr>
        <w:t>NHS Scotland, 2017</w:t>
      </w:r>
      <w:r w:rsidRPr="00945A14">
        <w:rPr>
          <w:rFonts w:cstheme="minorHAnsi"/>
          <w:sz w:val="24"/>
          <w:szCs w:val="24"/>
        </w:rPr>
        <w:t xml:space="preserve">). Another strength of the review is the systematic approach that was taken using a </w:t>
      </w:r>
      <w:r w:rsidR="00C2082E" w:rsidRPr="00945A14">
        <w:rPr>
          <w:rFonts w:cstheme="minorHAnsi"/>
          <w:sz w:val="24"/>
          <w:szCs w:val="24"/>
        </w:rPr>
        <w:t>five-stage</w:t>
      </w:r>
      <w:r w:rsidRPr="00945A14">
        <w:rPr>
          <w:rFonts w:cstheme="minorHAnsi"/>
          <w:sz w:val="24"/>
          <w:szCs w:val="24"/>
        </w:rPr>
        <w:t xml:space="preserve"> framework </w:t>
      </w:r>
      <w:r w:rsidR="00C2082E" w:rsidRPr="00945A14">
        <w:rPr>
          <w:rFonts w:cstheme="minorHAnsi"/>
          <w:sz w:val="24"/>
          <w:szCs w:val="24"/>
        </w:rPr>
        <w:t xml:space="preserve">by </w:t>
      </w:r>
      <w:r w:rsidRPr="00945A14">
        <w:rPr>
          <w:rFonts w:cstheme="minorHAnsi"/>
          <w:sz w:val="24"/>
          <w:szCs w:val="24"/>
        </w:rPr>
        <w:t>Ark</w:t>
      </w:r>
      <w:r w:rsidR="00671414">
        <w:rPr>
          <w:rFonts w:cstheme="minorHAnsi"/>
          <w:sz w:val="24"/>
          <w:szCs w:val="24"/>
        </w:rPr>
        <w:t>s</w:t>
      </w:r>
      <w:r w:rsidRPr="00945A14">
        <w:rPr>
          <w:rFonts w:cstheme="minorHAnsi"/>
          <w:sz w:val="24"/>
          <w:szCs w:val="24"/>
        </w:rPr>
        <w:t xml:space="preserve">ey </w:t>
      </w:r>
      <w:r w:rsidR="00B538A4" w:rsidRPr="00945A14">
        <w:rPr>
          <w:rFonts w:cstheme="minorHAnsi"/>
          <w:sz w:val="24"/>
          <w:szCs w:val="24"/>
        </w:rPr>
        <w:t>and</w:t>
      </w:r>
      <w:r w:rsidRPr="00945A14">
        <w:rPr>
          <w:rFonts w:cstheme="minorHAnsi"/>
          <w:sz w:val="24"/>
          <w:szCs w:val="24"/>
        </w:rPr>
        <w:t xml:space="preserve"> O’Malley </w:t>
      </w:r>
      <w:r w:rsidR="00C2082E" w:rsidRPr="00945A14">
        <w:rPr>
          <w:rFonts w:cstheme="minorHAnsi"/>
          <w:sz w:val="24"/>
          <w:szCs w:val="24"/>
        </w:rPr>
        <w:t>(</w:t>
      </w:r>
      <w:r w:rsidRPr="00945A14">
        <w:rPr>
          <w:rFonts w:cstheme="minorHAnsi"/>
          <w:sz w:val="24"/>
          <w:szCs w:val="24"/>
        </w:rPr>
        <w:t xml:space="preserve">2005). The </w:t>
      </w:r>
      <w:r w:rsidR="00FE199E">
        <w:rPr>
          <w:rFonts w:cstheme="minorHAnsi"/>
          <w:sz w:val="24"/>
          <w:szCs w:val="24"/>
        </w:rPr>
        <w:t xml:space="preserve">protocol for this </w:t>
      </w:r>
      <w:r w:rsidRPr="00945A14">
        <w:rPr>
          <w:rFonts w:cstheme="minorHAnsi"/>
          <w:sz w:val="24"/>
          <w:szCs w:val="24"/>
        </w:rPr>
        <w:t xml:space="preserve">approach was published to allow for transparency and replication. Three researchers were used in the identification and screening of the articles which added rigour to the process. </w:t>
      </w:r>
    </w:p>
    <w:p w14:paraId="4469DCED" w14:textId="3B009951" w:rsidR="00490E3A" w:rsidRDefault="00336710" w:rsidP="00FE5F66">
      <w:pPr>
        <w:spacing w:line="480" w:lineRule="auto"/>
        <w:rPr>
          <w:rFonts w:cstheme="minorHAnsi"/>
          <w:b/>
          <w:bCs/>
          <w:i/>
          <w:iCs/>
          <w:sz w:val="24"/>
          <w:szCs w:val="24"/>
        </w:rPr>
      </w:pPr>
      <w:r w:rsidRPr="00945A14">
        <w:rPr>
          <w:rFonts w:cstheme="minorHAnsi"/>
          <w:sz w:val="24"/>
          <w:szCs w:val="24"/>
        </w:rPr>
        <w:t>There are also</w:t>
      </w:r>
      <w:r w:rsidR="00FE199E">
        <w:rPr>
          <w:rFonts w:cstheme="minorHAnsi"/>
          <w:sz w:val="24"/>
          <w:szCs w:val="24"/>
        </w:rPr>
        <w:t xml:space="preserve"> some</w:t>
      </w:r>
      <w:r w:rsidRPr="00945A14">
        <w:rPr>
          <w:rFonts w:cstheme="minorHAnsi"/>
          <w:sz w:val="24"/>
          <w:szCs w:val="24"/>
        </w:rPr>
        <w:t xml:space="preserve"> limitations to the review. One of the biggest challenges was defining psychological trauma for people with an intellectual disability and capturing how the literature has employed different terminology over the 20</w:t>
      </w:r>
      <w:r w:rsidR="0024401D">
        <w:rPr>
          <w:rFonts w:cstheme="minorHAnsi"/>
          <w:sz w:val="24"/>
          <w:szCs w:val="24"/>
        </w:rPr>
        <w:t xml:space="preserve"> </w:t>
      </w:r>
      <w:r w:rsidRPr="00945A14">
        <w:rPr>
          <w:rFonts w:cstheme="minorHAnsi"/>
          <w:sz w:val="24"/>
          <w:szCs w:val="24"/>
        </w:rPr>
        <w:t>y</w:t>
      </w:r>
      <w:r w:rsidR="0024401D">
        <w:rPr>
          <w:rFonts w:cstheme="minorHAnsi"/>
          <w:sz w:val="24"/>
          <w:szCs w:val="24"/>
        </w:rPr>
        <w:t>ea</w:t>
      </w:r>
      <w:r w:rsidRPr="00945A14">
        <w:rPr>
          <w:rFonts w:cstheme="minorHAnsi"/>
          <w:sz w:val="24"/>
          <w:szCs w:val="24"/>
        </w:rPr>
        <w:t>rs of data capture, to define abuse, adversity, and trauma. Very few of the studies included give a comprehensive definition of psychological trauma and perhaps it is too broad a term to capture all the necessary studies. One of the limitations for scoping reviews in general is that all studies are included, regardless of quality</w:t>
      </w:r>
      <w:r w:rsidR="00996276">
        <w:rPr>
          <w:rFonts w:cstheme="minorHAnsi"/>
          <w:sz w:val="24"/>
          <w:szCs w:val="24"/>
        </w:rPr>
        <w:t xml:space="preserve"> and diversity</w:t>
      </w:r>
      <w:r w:rsidRPr="00945A14">
        <w:rPr>
          <w:rFonts w:cstheme="minorHAnsi"/>
          <w:sz w:val="24"/>
          <w:szCs w:val="24"/>
        </w:rPr>
        <w:t>. Hopefully by assessing the quality of the included studies the authors have come someway to address</w:t>
      </w:r>
      <w:r w:rsidR="00490E3A">
        <w:rPr>
          <w:rFonts w:cstheme="minorHAnsi"/>
          <w:sz w:val="24"/>
          <w:szCs w:val="24"/>
        </w:rPr>
        <w:t>ing</w:t>
      </w:r>
      <w:r w:rsidRPr="00945A14">
        <w:rPr>
          <w:rFonts w:cstheme="minorHAnsi"/>
          <w:sz w:val="24"/>
          <w:szCs w:val="24"/>
        </w:rPr>
        <w:t xml:space="preserve"> this limitation.</w:t>
      </w:r>
      <w:r w:rsidRPr="0018595D">
        <w:rPr>
          <w:rFonts w:cstheme="minorHAnsi"/>
          <w:color w:val="FF0000"/>
          <w:sz w:val="24"/>
          <w:szCs w:val="24"/>
        </w:rPr>
        <w:t xml:space="preserve"> </w:t>
      </w:r>
      <w:r w:rsidR="00F34227">
        <w:rPr>
          <w:rFonts w:cstheme="minorHAnsi"/>
          <w:sz w:val="24"/>
          <w:szCs w:val="24"/>
        </w:rPr>
        <w:t>T</w:t>
      </w:r>
      <w:r w:rsidRPr="00945A14">
        <w:rPr>
          <w:rFonts w:cstheme="minorHAnsi"/>
          <w:sz w:val="24"/>
          <w:szCs w:val="24"/>
        </w:rPr>
        <w:t>he study also is limited to the past 20</w:t>
      </w:r>
      <w:r w:rsidR="0024401D">
        <w:rPr>
          <w:rFonts w:cstheme="minorHAnsi"/>
          <w:sz w:val="24"/>
          <w:szCs w:val="24"/>
        </w:rPr>
        <w:t xml:space="preserve"> </w:t>
      </w:r>
      <w:r w:rsidRPr="00945A14">
        <w:rPr>
          <w:rFonts w:cstheme="minorHAnsi"/>
          <w:sz w:val="24"/>
          <w:szCs w:val="24"/>
        </w:rPr>
        <w:t>y</w:t>
      </w:r>
      <w:r w:rsidR="0024401D">
        <w:rPr>
          <w:rFonts w:cstheme="minorHAnsi"/>
          <w:sz w:val="24"/>
          <w:szCs w:val="24"/>
        </w:rPr>
        <w:t>ea</w:t>
      </w:r>
      <w:r w:rsidRPr="00945A14">
        <w:rPr>
          <w:rFonts w:cstheme="minorHAnsi"/>
          <w:sz w:val="24"/>
          <w:szCs w:val="24"/>
        </w:rPr>
        <w:t xml:space="preserve">rs and there could be previous studies that provide additional insights. </w:t>
      </w:r>
      <w:r w:rsidR="00490E3A" w:rsidRPr="00F34227">
        <w:rPr>
          <w:rFonts w:cstheme="minorHAnsi"/>
          <w:sz w:val="24"/>
          <w:szCs w:val="24"/>
        </w:rPr>
        <w:t>Finally</w:t>
      </w:r>
      <w:r w:rsidR="00C2082E" w:rsidRPr="00F34227">
        <w:rPr>
          <w:rFonts w:cstheme="minorHAnsi"/>
          <w:sz w:val="24"/>
          <w:szCs w:val="24"/>
        </w:rPr>
        <w:t>,</w:t>
      </w:r>
      <w:r w:rsidRPr="00F34227">
        <w:rPr>
          <w:rFonts w:cstheme="minorHAnsi"/>
          <w:sz w:val="24"/>
          <w:szCs w:val="24"/>
        </w:rPr>
        <w:t xml:space="preserve"> only studies written in English were included</w:t>
      </w:r>
      <w:r w:rsidR="008673E3" w:rsidRPr="00F34227">
        <w:rPr>
          <w:rFonts w:cstheme="minorHAnsi"/>
          <w:sz w:val="24"/>
          <w:szCs w:val="24"/>
        </w:rPr>
        <w:t>.</w:t>
      </w:r>
    </w:p>
    <w:p w14:paraId="648D58B6" w14:textId="791C0E9F" w:rsidR="00336710" w:rsidRPr="00945A14" w:rsidRDefault="00FE5A26" w:rsidP="00FE5F66">
      <w:pPr>
        <w:spacing w:line="480" w:lineRule="auto"/>
        <w:rPr>
          <w:rFonts w:cstheme="minorHAnsi"/>
          <w:b/>
          <w:bCs/>
          <w:i/>
          <w:iCs/>
          <w:sz w:val="24"/>
          <w:szCs w:val="24"/>
        </w:rPr>
      </w:pPr>
      <w:r w:rsidRPr="00945A14">
        <w:rPr>
          <w:rFonts w:cstheme="minorHAnsi"/>
          <w:b/>
          <w:bCs/>
          <w:i/>
          <w:iCs/>
          <w:sz w:val="24"/>
          <w:szCs w:val="24"/>
        </w:rPr>
        <w:t>Conclusion</w:t>
      </w:r>
    </w:p>
    <w:p w14:paraId="1D911A48" w14:textId="50B8FC7E" w:rsidR="00336710" w:rsidRPr="00945A14" w:rsidRDefault="00E13F0B" w:rsidP="00FE5F66">
      <w:pPr>
        <w:spacing w:line="480" w:lineRule="auto"/>
        <w:rPr>
          <w:rFonts w:cstheme="minorHAnsi"/>
          <w:sz w:val="24"/>
          <w:szCs w:val="24"/>
        </w:rPr>
      </w:pPr>
      <w:r w:rsidRPr="00945A14">
        <w:rPr>
          <w:rFonts w:cstheme="minorHAnsi"/>
          <w:sz w:val="24"/>
          <w:szCs w:val="24"/>
        </w:rPr>
        <w:t xml:space="preserve">Overall, while there is some move towards understanding psychological trauma </w:t>
      </w:r>
      <w:r w:rsidRPr="008347DD">
        <w:rPr>
          <w:rFonts w:cstheme="minorHAnsi"/>
          <w:sz w:val="24"/>
          <w:szCs w:val="24"/>
        </w:rPr>
        <w:t xml:space="preserve">for </w:t>
      </w:r>
      <w:r w:rsidR="00297995" w:rsidRPr="008347DD">
        <w:rPr>
          <w:rFonts w:cstheme="minorHAnsi"/>
          <w:sz w:val="24"/>
          <w:szCs w:val="24"/>
        </w:rPr>
        <w:t xml:space="preserve">adults </w:t>
      </w:r>
      <w:r w:rsidRPr="008347DD">
        <w:rPr>
          <w:rFonts w:cstheme="minorHAnsi"/>
          <w:sz w:val="24"/>
          <w:szCs w:val="24"/>
        </w:rPr>
        <w:t>with an intellectual disability, the evidence base remains embryonic</w:t>
      </w:r>
      <w:r w:rsidR="000B2280" w:rsidRPr="008347DD">
        <w:rPr>
          <w:rFonts w:cstheme="minorHAnsi"/>
          <w:sz w:val="24"/>
          <w:szCs w:val="24"/>
        </w:rPr>
        <w:t xml:space="preserve"> and weighted towards a diagnosis of PTSD</w:t>
      </w:r>
      <w:r w:rsidR="00901DAF" w:rsidRPr="008347DD">
        <w:rPr>
          <w:rFonts w:cstheme="minorHAnsi"/>
          <w:sz w:val="24"/>
          <w:szCs w:val="24"/>
        </w:rPr>
        <w:t>,</w:t>
      </w:r>
      <w:r w:rsidRPr="008347DD">
        <w:rPr>
          <w:rFonts w:cstheme="minorHAnsi"/>
          <w:sz w:val="24"/>
          <w:szCs w:val="24"/>
        </w:rPr>
        <w:t xml:space="preserve"> but </w:t>
      </w:r>
      <w:r w:rsidR="00901DAF" w:rsidRPr="008347DD">
        <w:rPr>
          <w:rFonts w:cstheme="minorHAnsi"/>
          <w:sz w:val="24"/>
          <w:szCs w:val="24"/>
        </w:rPr>
        <w:t xml:space="preserve">it </w:t>
      </w:r>
      <w:r w:rsidRPr="008347DD">
        <w:rPr>
          <w:rFonts w:cstheme="minorHAnsi"/>
          <w:sz w:val="24"/>
          <w:szCs w:val="24"/>
        </w:rPr>
        <w:t xml:space="preserve">tries to build upon what is known in the general literature for </w:t>
      </w:r>
      <w:r w:rsidRPr="00945A14">
        <w:rPr>
          <w:rFonts w:cstheme="minorHAnsi"/>
          <w:sz w:val="24"/>
          <w:szCs w:val="24"/>
        </w:rPr>
        <w:t>trauma.</w:t>
      </w:r>
      <w:r w:rsidR="008673E3">
        <w:rPr>
          <w:rFonts w:cstheme="minorHAnsi"/>
          <w:sz w:val="24"/>
          <w:szCs w:val="24"/>
        </w:rPr>
        <w:t xml:space="preserve"> </w:t>
      </w:r>
      <w:r w:rsidR="00336710" w:rsidRPr="00945A14">
        <w:rPr>
          <w:rFonts w:cstheme="minorHAnsi"/>
          <w:sz w:val="24"/>
          <w:szCs w:val="24"/>
        </w:rPr>
        <w:t>Despite the ubiquitous acknowledgement that people with an intellectual disability are more vulnerable to adverse life events (</w:t>
      </w:r>
      <w:r w:rsidR="00FC2A5F" w:rsidRPr="00945A14">
        <w:rPr>
          <w:rFonts w:cstheme="minorHAnsi"/>
          <w:sz w:val="24"/>
          <w:szCs w:val="24"/>
        </w:rPr>
        <w:t>Emerson, 2013</w:t>
      </w:r>
      <w:r w:rsidR="00336710" w:rsidRPr="00945A14">
        <w:rPr>
          <w:rFonts w:cstheme="minorHAnsi"/>
          <w:sz w:val="24"/>
          <w:szCs w:val="24"/>
        </w:rPr>
        <w:t>) and abuse (</w:t>
      </w:r>
      <w:r w:rsidR="00C2082E" w:rsidRPr="00945A14">
        <w:rPr>
          <w:rFonts w:cstheme="minorHAnsi"/>
          <w:sz w:val="24"/>
          <w:szCs w:val="24"/>
        </w:rPr>
        <w:t>Dion et al., 2018</w:t>
      </w:r>
      <w:r w:rsidR="00336710" w:rsidRPr="00945A14">
        <w:rPr>
          <w:rFonts w:cstheme="minorHAnsi"/>
          <w:sz w:val="24"/>
          <w:szCs w:val="24"/>
        </w:rPr>
        <w:t>), there is limited evidence of how signs and symptoms are differentiated</w:t>
      </w:r>
      <w:r w:rsidR="00D90501" w:rsidRPr="00945A14">
        <w:rPr>
          <w:rFonts w:cstheme="minorHAnsi"/>
          <w:sz w:val="24"/>
          <w:szCs w:val="24"/>
        </w:rPr>
        <w:t>, what assessment tools are used,</w:t>
      </w:r>
      <w:r w:rsidR="00336710" w:rsidRPr="00945A14">
        <w:rPr>
          <w:rFonts w:cstheme="minorHAnsi"/>
          <w:sz w:val="24"/>
          <w:szCs w:val="24"/>
        </w:rPr>
        <w:t xml:space="preserve"> or indeed what interventions are most effective. </w:t>
      </w:r>
      <w:r w:rsidR="00D90501" w:rsidRPr="00945A14">
        <w:rPr>
          <w:rFonts w:cstheme="minorHAnsi"/>
          <w:sz w:val="24"/>
          <w:szCs w:val="24"/>
        </w:rPr>
        <w:t>The</w:t>
      </w:r>
      <w:r w:rsidR="00336710" w:rsidRPr="00945A14">
        <w:rPr>
          <w:rFonts w:cstheme="minorHAnsi"/>
          <w:sz w:val="24"/>
          <w:szCs w:val="24"/>
        </w:rPr>
        <w:t xml:space="preserve"> feasibility study in the use of EMDR</w:t>
      </w:r>
      <w:r w:rsidR="00D90501" w:rsidRPr="00945A14">
        <w:rPr>
          <w:rFonts w:cstheme="minorHAnsi"/>
          <w:sz w:val="24"/>
          <w:szCs w:val="24"/>
        </w:rPr>
        <w:t xml:space="preserve"> and the pilot study for </w:t>
      </w:r>
      <w:r w:rsidR="00490E3A">
        <w:rPr>
          <w:rFonts w:cstheme="minorHAnsi"/>
          <w:sz w:val="24"/>
          <w:szCs w:val="24"/>
        </w:rPr>
        <w:t>t</w:t>
      </w:r>
      <w:r w:rsidR="00A372BE">
        <w:rPr>
          <w:rFonts w:cstheme="minorHAnsi"/>
          <w:sz w:val="24"/>
          <w:szCs w:val="24"/>
        </w:rPr>
        <w:t>rauma focused</w:t>
      </w:r>
      <w:r w:rsidR="00D90501" w:rsidRPr="00945A14">
        <w:rPr>
          <w:rFonts w:cstheme="minorHAnsi"/>
          <w:sz w:val="24"/>
          <w:szCs w:val="24"/>
        </w:rPr>
        <w:t>-CBT</w:t>
      </w:r>
      <w:r w:rsidR="00336710" w:rsidRPr="00945A14">
        <w:rPr>
          <w:rFonts w:cstheme="minorHAnsi"/>
          <w:sz w:val="24"/>
          <w:szCs w:val="24"/>
        </w:rPr>
        <w:t xml:space="preserve"> for people with a mild</w:t>
      </w:r>
      <w:r w:rsidR="008673E3">
        <w:rPr>
          <w:rFonts w:cstheme="minorHAnsi"/>
          <w:sz w:val="24"/>
          <w:szCs w:val="24"/>
        </w:rPr>
        <w:t>-</w:t>
      </w:r>
      <w:r w:rsidR="00336710" w:rsidRPr="00945A14">
        <w:rPr>
          <w:rFonts w:cstheme="minorHAnsi"/>
          <w:sz w:val="24"/>
          <w:szCs w:val="24"/>
        </w:rPr>
        <w:t xml:space="preserve">moderate intellectual disability, </w:t>
      </w:r>
      <w:r w:rsidR="00D90501" w:rsidRPr="00945A14">
        <w:rPr>
          <w:rFonts w:cstheme="minorHAnsi"/>
          <w:sz w:val="24"/>
          <w:szCs w:val="24"/>
        </w:rPr>
        <w:t xml:space="preserve">which </w:t>
      </w:r>
      <w:r w:rsidR="00336710" w:rsidRPr="00945A14">
        <w:rPr>
          <w:rFonts w:cstheme="minorHAnsi"/>
          <w:sz w:val="24"/>
          <w:szCs w:val="24"/>
        </w:rPr>
        <w:t xml:space="preserve">are the two </w:t>
      </w:r>
      <w:r w:rsidR="00D90501" w:rsidRPr="00945A14">
        <w:rPr>
          <w:rFonts w:cstheme="minorHAnsi"/>
          <w:sz w:val="24"/>
          <w:szCs w:val="24"/>
        </w:rPr>
        <w:t xml:space="preserve">main </w:t>
      </w:r>
      <w:r w:rsidR="00336710" w:rsidRPr="00945A14">
        <w:rPr>
          <w:rFonts w:cstheme="minorHAnsi"/>
          <w:sz w:val="24"/>
          <w:szCs w:val="24"/>
        </w:rPr>
        <w:t>evidenced</w:t>
      </w:r>
      <w:r w:rsidR="00FE5A26" w:rsidRPr="00945A14">
        <w:rPr>
          <w:rFonts w:cstheme="minorHAnsi"/>
          <w:sz w:val="24"/>
          <w:szCs w:val="24"/>
        </w:rPr>
        <w:t>-</w:t>
      </w:r>
      <w:r w:rsidR="00336710" w:rsidRPr="00945A14">
        <w:rPr>
          <w:rFonts w:cstheme="minorHAnsi"/>
          <w:sz w:val="24"/>
          <w:szCs w:val="24"/>
        </w:rPr>
        <w:t xml:space="preserve">based </w:t>
      </w:r>
      <w:r w:rsidR="00D90501" w:rsidRPr="00945A14">
        <w:rPr>
          <w:rFonts w:cstheme="minorHAnsi"/>
          <w:sz w:val="24"/>
          <w:szCs w:val="24"/>
        </w:rPr>
        <w:t xml:space="preserve">interventions recommended by the NICE (2018) guidelines </w:t>
      </w:r>
      <w:r w:rsidR="00336710" w:rsidRPr="00945A14">
        <w:rPr>
          <w:rFonts w:cstheme="minorHAnsi"/>
          <w:sz w:val="24"/>
          <w:szCs w:val="24"/>
        </w:rPr>
        <w:t>for the general population</w:t>
      </w:r>
      <w:r w:rsidR="00D90501" w:rsidRPr="00945A14">
        <w:rPr>
          <w:rFonts w:cstheme="minorHAnsi"/>
          <w:sz w:val="24"/>
          <w:szCs w:val="24"/>
        </w:rPr>
        <w:t>, provides promise</w:t>
      </w:r>
      <w:r w:rsidR="00336710" w:rsidRPr="00945A14">
        <w:rPr>
          <w:rFonts w:cstheme="minorHAnsi"/>
          <w:sz w:val="24"/>
          <w:szCs w:val="24"/>
        </w:rPr>
        <w:t xml:space="preserve">. Further research is required to establish how these approaches can be effectively adapted for people with an intellectual disability across the ability range.  It may be more appropriate that a </w:t>
      </w:r>
      <w:r w:rsidR="008673E3">
        <w:rPr>
          <w:rFonts w:cstheme="minorHAnsi"/>
          <w:sz w:val="24"/>
          <w:szCs w:val="24"/>
        </w:rPr>
        <w:t>TIC</w:t>
      </w:r>
      <w:r w:rsidR="00336710" w:rsidRPr="00945A14">
        <w:rPr>
          <w:rFonts w:cstheme="minorHAnsi"/>
          <w:sz w:val="24"/>
          <w:szCs w:val="24"/>
        </w:rPr>
        <w:t xml:space="preserve"> approach is established that will fit across all </w:t>
      </w:r>
      <w:r w:rsidR="00336710" w:rsidRPr="008347DD">
        <w:rPr>
          <w:rFonts w:cstheme="minorHAnsi"/>
          <w:sz w:val="24"/>
          <w:szCs w:val="24"/>
        </w:rPr>
        <w:t>disability levels and</w:t>
      </w:r>
      <w:r w:rsidR="00AB7E77" w:rsidRPr="008347DD">
        <w:rPr>
          <w:rFonts w:cstheme="minorHAnsi"/>
          <w:sz w:val="24"/>
          <w:szCs w:val="24"/>
        </w:rPr>
        <w:t xml:space="preserve"> </w:t>
      </w:r>
      <w:r w:rsidR="00C115E3" w:rsidRPr="008347DD">
        <w:rPr>
          <w:rFonts w:cstheme="minorHAnsi"/>
          <w:sz w:val="24"/>
          <w:szCs w:val="24"/>
        </w:rPr>
        <w:t>responses to trauma experiences, which</w:t>
      </w:r>
      <w:r w:rsidR="00336710" w:rsidRPr="008347DD">
        <w:rPr>
          <w:rFonts w:cstheme="minorHAnsi"/>
          <w:sz w:val="24"/>
          <w:szCs w:val="24"/>
        </w:rPr>
        <w:t xml:space="preserve"> allow</w:t>
      </w:r>
      <w:r w:rsidR="00D72AE6" w:rsidRPr="008347DD">
        <w:rPr>
          <w:rFonts w:cstheme="minorHAnsi"/>
          <w:sz w:val="24"/>
          <w:szCs w:val="24"/>
        </w:rPr>
        <w:t>s</w:t>
      </w:r>
      <w:r w:rsidR="00336710" w:rsidRPr="008347DD">
        <w:rPr>
          <w:rFonts w:cstheme="minorHAnsi"/>
          <w:sz w:val="24"/>
          <w:szCs w:val="24"/>
        </w:rPr>
        <w:t xml:space="preserve"> for the integration of individual therapy as part of an </w:t>
      </w:r>
      <w:r w:rsidR="00336710" w:rsidRPr="00945A14">
        <w:rPr>
          <w:rFonts w:cstheme="minorHAnsi"/>
          <w:sz w:val="24"/>
          <w:szCs w:val="24"/>
        </w:rPr>
        <w:t>overall intervention plan.</w:t>
      </w:r>
      <w:r w:rsidR="00D90501" w:rsidRPr="00945A14">
        <w:rPr>
          <w:rFonts w:cstheme="minorHAnsi"/>
          <w:sz w:val="24"/>
          <w:szCs w:val="24"/>
        </w:rPr>
        <w:t xml:space="preserve"> Further research is required to explore what </w:t>
      </w:r>
      <w:r w:rsidR="008673E3">
        <w:rPr>
          <w:rFonts w:cstheme="minorHAnsi"/>
          <w:sz w:val="24"/>
          <w:szCs w:val="24"/>
        </w:rPr>
        <w:t>TIC</w:t>
      </w:r>
      <w:r w:rsidR="00D90501" w:rsidRPr="00945A14">
        <w:rPr>
          <w:rFonts w:cstheme="minorHAnsi"/>
          <w:sz w:val="24"/>
          <w:szCs w:val="24"/>
        </w:rPr>
        <w:t xml:space="preserve"> for people with an intellectual disability would look like and what impact it would have as an intervention.</w:t>
      </w:r>
    </w:p>
    <w:p w14:paraId="57187A3E" w14:textId="77777777" w:rsidR="005D2FF0" w:rsidRDefault="005D2FF0" w:rsidP="00FE5F66">
      <w:pPr>
        <w:spacing w:line="480" w:lineRule="auto"/>
        <w:rPr>
          <w:rFonts w:cstheme="minorHAnsi"/>
          <w:b/>
          <w:bCs/>
          <w:i/>
          <w:iCs/>
          <w:sz w:val="24"/>
          <w:szCs w:val="24"/>
        </w:rPr>
      </w:pPr>
    </w:p>
    <w:p w14:paraId="40819E8A" w14:textId="482BE5B7" w:rsidR="00BA1C97" w:rsidRPr="00945A14" w:rsidRDefault="00BA1C97" w:rsidP="00FE5F66">
      <w:pPr>
        <w:spacing w:line="480" w:lineRule="auto"/>
        <w:rPr>
          <w:rFonts w:cstheme="minorHAnsi"/>
          <w:b/>
          <w:bCs/>
          <w:i/>
          <w:iCs/>
          <w:sz w:val="24"/>
          <w:szCs w:val="24"/>
        </w:rPr>
      </w:pPr>
      <w:r w:rsidRPr="00945A14">
        <w:rPr>
          <w:rFonts w:cstheme="minorHAnsi"/>
          <w:b/>
          <w:bCs/>
          <w:i/>
          <w:iCs/>
          <w:sz w:val="24"/>
          <w:szCs w:val="24"/>
        </w:rPr>
        <w:t>Conflict of interest</w:t>
      </w:r>
    </w:p>
    <w:p w14:paraId="358666FC" w14:textId="4B39014F" w:rsidR="00701107" w:rsidRPr="00945A14" w:rsidRDefault="00701107" w:rsidP="00FE5F66">
      <w:pPr>
        <w:spacing w:line="480" w:lineRule="auto"/>
        <w:rPr>
          <w:rFonts w:cstheme="minorHAnsi"/>
          <w:sz w:val="24"/>
          <w:szCs w:val="24"/>
        </w:rPr>
      </w:pPr>
      <w:r w:rsidRPr="00945A14">
        <w:rPr>
          <w:rFonts w:cstheme="minorHAnsi"/>
          <w:sz w:val="24"/>
          <w:szCs w:val="24"/>
        </w:rPr>
        <w:t>The authors report no conflict of interest.</w:t>
      </w:r>
    </w:p>
    <w:p w14:paraId="62A9FFAA" w14:textId="5220A9AD" w:rsidR="00336710" w:rsidRPr="00945A14" w:rsidRDefault="00336710" w:rsidP="00FE5F66">
      <w:pPr>
        <w:spacing w:line="480" w:lineRule="auto"/>
        <w:rPr>
          <w:rFonts w:cstheme="minorHAnsi"/>
          <w:b/>
          <w:bCs/>
          <w:i/>
          <w:iCs/>
          <w:sz w:val="24"/>
          <w:szCs w:val="24"/>
        </w:rPr>
      </w:pPr>
    </w:p>
    <w:p w14:paraId="7252BC48" w14:textId="77777777" w:rsidR="00336710" w:rsidRPr="00945A14" w:rsidRDefault="00336710" w:rsidP="00FE5F66">
      <w:pPr>
        <w:spacing w:line="480" w:lineRule="auto"/>
        <w:rPr>
          <w:rFonts w:cstheme="minorHAnsi"/>
          <w:sz w:val="24"/>
          <w:szCs w:val="24"/>
        </w:rPr>
      </w:pPr>
    </w:p>
    <w:p w14:paraId="2D8F2FAB" w14:textId="56BBBDD0" w:rsidR="00166A68" w:rsidRPr="00945A14" w:rsidRDefault="008673E3" w:rsidP="00FE5F66">
      <w:pPr>
        <w:spacing w:after="160" w:line="480" w:lineRule="auto"/>
        <w:rPr>
          <w:rFonts w:cstheme="minorHAnsi"/>
          <w:b/>
          <w:bCs/>
          <w:i/>
          <w:iCs/>
          <w:sz w:val="24"/>
          <w:szCs w:val="24"/>
        </w:rPr>
      </w:pPr>
      <w:r>
        <w:rPr>
          <w:rFonts w:cstheme="minorHAnsi"/>
          <w:b/>
          <w:bCs/>
          <w:i/>
          <w:iCs/>
          <w:sz w:val="24"/>
          <w:szCs w:val="24"/>
        </w:rPr>
        <w:br w:type="page"/>
      </w:r>
      <w:r w:rsidR="00166A68" w:rsidRPr="00945A14">
        <w:rPr>
          <w:rFonts w:cstheme="minorHAnsi"/>
          <w:b/>
          <w:bCs/>
          <w:i/>
          <w:iCs/>
          <w:sz w:val="24"/>
          <w:szCs w:val="24"/>
        </w:rPr>
        <w:t>References</w:t>
      </w:r>
    </w:p>
    <w:p w14:paraId="6F024AE4" w14:textId="2098FBA5" w:rsidR="001C3ABE" w:rsidRDefault="001C3ABE"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Achenbach, T. M., &amp; Rescorla, L. A. (2001) </w:t>
      </w:r>
      <w:r w:rsidRPr="00945A14">
        <w:rPr>
          <w:rFonts w:cstheme="minorHAnsi"/>
          <w:i/>
          <w:iCs/>
          <w:color w:val="222222"/>
          <w:sz w:val="24"/>
          <w:szCs w:val="24"/>
          <w:shd w:val="clear" w:color="auto" w:fill="FFFFFF"/>
        </w:rPr>
        <w:t>Manual for the ASEBA School-Age Forms &amp; Profiles</w:t>
      </w:r>
      <w:r w:rsidRPr="00945A14">
        <w:rPr>
          <w:rFonts w:cstheme="minorHAnsi"/>
          <w:color w:val="222222"/>
          <w:sz w:val="24"/>
          <w:szCs w:val="24"/>
          <w:shd w:val="clear" w:color="auto" w:fill="FFFFFF"/>
        </w:rPr>
        <w:t xml:space="preserve">. University of Vermont, Research </w:t>
      </w:r>
      <w:proofErr w:type="spellStart"/>
      <w:r w:rsidRPr="00945A14">
        <w:rPr>
          <w:rFonts w:cstheme="minorHAnsi"/>
          <w:color w:val="222222"/>
          <w:sz w:val="24"/>
          <w:szCs w:val="24"/>
          <w:shd w:val="clear" w:color="auto" w:fill="FFFFFF"/>
        </w:rPr>
        <w:t>Center</w:t>
      </w:r>
      <w:proofErr w:type="spellEnd"/>
      <w:r w:rsidRPr="00945A14">
        <w:rPr>
          <w:rFonts w:cstheme="minorHAnsi"/>
          <w:color w:val="222222"/>
          <w:sz w:val="24"/>
          <w:szCs w:val="24"/>
          <w:shd w:val="clear" w:color="auto" w:fill="FFFFFF"/>
        </w:rPr>
        <w:t xml:space="preserve"> for Children, Youth &amp; Families: </w:t>
      </w:r>
      <w:proofErr w:type="spellStart"/>
      <w:r w:rsidRPr="00945A14">
        <w:rPr>
          <w:rFonts w:cstheme="minorHAnsi"/>
          <w:color w:val="222222"/>
          <w:sz w:val="24"/>
          <w:szCs w:val="24"/>
          <w:shd w:val="clear" w:color="auto" w:fill="FFFFFF"/>
        </w:rPr>
        <w:t>Burlinton</w:t>
      </w:r>
      <w:proofErr w:type="spellEnd"/>
      <w:r w:rsidRPr="00945A14">
        <w:rPr>
          <w:rFonts w:cstheme="minorHAnsi"/>
          <w:color w:val="222222"/>
          <w:sz w:val="24"/>
          <w:szCs w:val="24"/>
          <w:shd w:val="clear" w:color="auto" w:fill="FFFFFF"/>
        </w:rPr>
        <w:t>, VT, USA.</w:t>
      </w:r>
    </w:p>
    <w:p w14:paraId="27FAB765" w14:textId="0B8F6EB0" w:rsidR="0022604C" w:rsidRPr="00B76B37" w:rsidRDefault="0022604C"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 xml:space="preserve">Allen, J. G., </w:t>
      </w:r>
      <w:proofErr w:type="spellStart"/>
      <w:r w:rsidRPr="00B76B37">
        <w:rPr>
          <w:rFonts w:cstheme="minorHAnsi"/>
          <w:sz w:val="24"/>
          <w:szCs w:val="24"/>
          <w:shd w:val="clear" w:color="auto" w:fill="FFFFFF"/>
        </w:rPr>
        <w:t>Huntoon</w:t>
      </w:r>
      <w:proofErr w:type="spellEnd"/>
      <w:r w:rsidRPr="00B76B37">
        <w:rPr>
          <w:rFonts w:cstheme="minorHAnsi"/>
          <w:sz w:val="24"/>
          <w:szCs w:val="24"/>
          <w:shd w:val="clear" w:color="auto" w:fill="FFFFFF"/>
        </w:rPr>
        <w:t xml:space="preserve">, J., </w:t>
      </w:r>
      <w:r w:rsidR="00036677" w:rsidRPr="00B76B37">
        <w:rPr>
          <w:rFonts w:cstheme="minorHAnsi"/>
          <w:sz w:val="24"/>
          <w:szCs w:val="24"/>
          <w:shd w:val="clear" w:color="auto" w:fill="FFFFFF"/>
        </w:rPr>
        <w:t>&amp; Evans, R. B. (1999) A</w:t>
      </w:r>
      <w:r w:rsidR="007F459B" w:rsidRPr="00B76B37">
        <w:rPr>
          <w:rFonts w:cstheme="minorHAnsi"/>
          <w:sz w:val="24"/>
          <w:szCs w:val="24"/>
          <w:shd w:val="clear" w:color="auto" w:fill="FFFFFF"/>
        </w:rPr>
        <w:t xml:space="preserve"> </w:t>
      </w:r>
      <w:r w:rsidR="00036677" w:rsidRPr="00B76B37">
        <w:rPr>
          <w:rFonts w:cstheme="minorHAnsi"/>
          <w:sz w:val="24"/>
          <w:szCs w:val="24"/>
          <w:shd w:val="clear" w:color="auto" w:fill="FFFFFF"/>
        </w:rPr>
        <w:t>self-report measure to screen for trauma history and its application to women inpatient</w:t>
      </w:r>
      <w:r w:rsidR="00A77E1C" w:rsidRPr="00B76B37">
        <w:rPr>
          <w:rFonts w:cstheme="minorHAnsi"/>
          <w:sz w:val="24"/>
          <w:szCs w:val="24"/>
          <w:shd w:val="clear" w:color="auto" w:fill="FFFFFF"/>
        </w:rPr>
        <w:t xml:space="preserve"> treatment for trauma-related disorders. </w:t>
      </w:r>
      <w:r w:rsidR="00A77E1C" w:rsidRPr="00B76B37">
        <w:rPr>
          <w:rFonts w:cstheme="minorHAnsi"/>
          <w:i/>
          <w:iCs/>
          <w:sz w:val="24"/>
          <w:szCs w:val="24"/>
          <w:shd w:val="clear" w:color="auto" w:fill="FFFFFF"/>
        </w:rPr>
        <w:t>Bull</w:t>
      </w:r>
      <w:r w:rsidR="00503069" w:rsidRPr="00B76B37">
        <w:rPr>
          <w:rFonts w:cstheme="minorHAnsi"/>
          <w:i/>
          <w:iCs/>
          <w:sz w:val="24"/>
          <w:szCs w:val="24"/>
          <w:shd w:val="clear" w:color="auto" w:fill="FFFFFF"/>
        </w:rPr>
        <w:t>etin of the</w:t>
      </w:r>
      <w:r w:rsidR="00A77E1C" w:rsidRPr="00B76B37">
        <w:rPr>
          <w:rFonts w:cstheme="minorHAnsi"/>
          <w:i/>
          <w:iCs/>
          <w:sz w:val="24"/>
          <w:szCs w:val="24"/>
          <w:shd w:val="clear" w:color="auto" w:fill="FFFFFF"/>
        </w:rPr>
        <w:t xml:space="preserve"> Menninger</w:t>
      </w:r>
      <w:r w:rsidR="00503069" w:rsidRPr="00B76B37">
        <w:rPr>
          <w:rFonts w:cstheme="minorHAnsi"/>
          <w:i/>
          <w:iCs/>
          <w:sz w:val="24"/>
          <w:szCs w:val="24"/>
          <w:shd w:val="clear" w:color="auto" w:fill="FFFFFF"/>
        </w:rPr>
        <w:t xml:space="preserve"> Clinic</w:t>
      </w:r>
      <w:r w:rsidR="00956C74" w:rsidRPr="00B76B37">
        <w:rPr>
          <w:rFonts w:cstheme="minorHAnsi"/>
          <w:sz w:val="24"/>
          <w:szCs w:val="24"/>
          <w:shd w:val="clear" w:color="auto" w:fill="FFFFFF"/>
        </w:rPr>
        <w:t>, 63</w:t>
      </w:r>
      <w:r w:rsidR="00231276" w:rsidRPr="00B76B37">
        <w:rPr>
          <w:rFonts w:cstheme="minorHAnsi"/>
          <w:sz w:val="24"/>
          <w:szCs w:val="24"/>
          <w:shd w:val="clear" w:color="auto" w:fill="FFFFFF"/>
        </w:rPr>
        <w:t>:3</w:t>
      </w:r>
      <w:r w:rsidR="00956C74" w:rsidRPr="00B76B37">
        <w:rPr>
          <w:rFonts w:cstheme="minorHAnsi"/>
          <w:sz w:val="24"/>
          <w:szCs w:val="24"/>
          <w:shd w:val="clear" w:color="auto" w:fill="FFFFFF"/>
        </w:rPr>
        <w:t>, 429-442.</w:t>
      </w:r>
    </w:p>
    <w:p w14:paraId="5DF0CFF1" w14:textId="189604EC" w:rsidR="00F94F4A" w:rsidRPr="00B76B37" w:rsidRDefault="00F94F4A"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Aman, M. G.</w:t>
      </w:r>
      <w:r w:rsidR="00254149" w:rsidRPr="00B76B37">
        <w:rPr>
          <w:rFonts w:cstheme="minorHAnsi"/>
          <w:sz w:val="24"/>
          <w:szCs w:val="24"/>
          <w:shd w:val="clear" w:color="auto" w:fill="FFFFFF"/>
        </w:rPr>
        <w:t xml:space="preserve">, &amp; </w:t>
      </w:r>
      <w:proofErr w:type="spellStart"/>
      <w:r w:rsidR="00254149" w:rsidRPr="00B76B37">
        <w:rPr>
          <w:rFonts w:cstheme="minorHAnsi"/>
          <w:sz w:val="24"/>
          <w:szCs w:val="24"/>
          <w:shd w:val="clear" w:color="auto" w:fill="FFFFFF"/>
        </w:rPr>
        <w:t>Sin</w:t>
      </w:r>
      <w:r w:rsidR="008A69DF" w:rsidRPr="00B76B37">
        <w:rPr>
          <w:rFonts w:cstheme="minorHAnsi"/>
          <w:sz w:val="24"/>
          <w:szCs w:val="24"/>
          <w:shd w:val="clear" w:color="auto" w:fill="FFFFFF"/>
        </w:rPr>
        <w:t>nh</w:t>
      </w:r>
      <w:proofErr w:type="spellEnd"/>
      <w:r w:rsidR="008A69DF" w:rsidRPr="00B76B37">
        <w:rPr>
          <w:rFonts w:cstheme="minorHAnsi"/>
          <w:sz w:val="24"/>
          <w:szCs w:val="24"/>
          <w:shd w:val="clear" w:color="auto" w:fill="FFFFFF"/>
        </w:rPr>
        <w:t xml:space="preserve">, N. N. </w:t>
      </w:r>
      <w:r w:rsidRPr="00B76B37">
        <w:rPr>
          <w:rFonts w:cstheme="minorHAnsi"/>
          <w:sz w:val="24"/>
          <w:szCs w:val="24"/>
          <w:shd w:val="clear" w:color="auto" w:fill="FFFFFF"/>
        </w:rPr>
        <w:t>(</w:t>
      </w:r>
      <w:r w:rsidR="008A69DF" w:rsidRPr="00B76B37">
        <w:rPr>
          <w:rFonts w:cstheme="minorHAnsi"/>
          <w:sz w:val="24"/>
          <w:szCs w:val="24"/>
          <w:shd w:val="clear" w:color="auto" w:fill="FFFFFF"/>
        </w:rPr>
        <w:t>1994</w:t>
      </w:r>
      <w:r w:rsidRPr="00B76B37">
        <w:rPr>
          <w:rFonts w:cstheme="minorHAnsi"/>
          <w:sz w:val="24"/>
          <w:szCs w:val="24"/>
          <w:shd w:val="clear" w:color="auto" w:fill="FFFFFF"/>
        </w:rPr>
        <w:t>)</w:t>
      </w:r>
      <w:r w:rsidR="0097313F" w:rsidRPr="00B76B37">
        <w:rPr>
          <w:rFonts w:cstheme="minorHAnsi"/>
          <w:sz w:val="24"/>
          <w:szCs w:val="24"/>
          <w:shd w:val="clear" w:color="auto" w:fill="FFFFFF"/>
        </w:rPr>
        <w:t xml:space="preserve"> </w:t>
      </w:r>
      <w:r w:rsidR="0097313F" w:rsidRPr="00B76B37">
        <w:rPr>
          <w:rFonts w:cstheme="minorHAnsi"/>
          <w:i/>
          <w:iCs/>
          <w:sz w:val="24"/>
          <w:szCs w:val="24"/>
          <w:shd w:val="clear" w:color="auto" w:fill="FFFFFF"/>
        </w:rPr>
        <w:t>Aberrant Behaviour Checklist</w:t>
      </w:r>
      <w:r w:rsidR="008A69DF" w:rsidRPr="00B76B37">
        <w:rPr>
          <w:rFonts w:cstheme="minorHAnsi"/>
          <w:i/>
          <w:iCs/>
          <w:sz w:val="24"/>
          <w:szCs w:val="24"/>
          <w:shd w:val="clear" w:color="auto" w:fill="FFFFFF"/>
        </w:rPr>
        <w:t xml:space="preserve"> (</w:t>
      </w:r>
      <w:r w:rsidR="00AE2AF1" w:rsidRPr="00B76B37">
        <w:rPr>
          <w:rFonts w:cstheme="minorHAnsi"/>
          <w:i/>
          <w:iCs/>
          <w:sz w:val="24"/>
          <w:szCs w:val="24"/>
          <w:shd w:val="clear" w:color="auto" w:fill="FFFFFF"/>
        </w:rPr>
        <w:t>ABC</w:t>
      </w:r>
      <w:r w:rsidR="008A69DF" w:rsidRPr="00B76B37">
        <w:rPr>
          <w:rFonts w:cstheme="minorHAnsi"/>
          <w:i/>
          <w:iCs/>
          <w:sz w:val="24"/>
          <w:szCs w:val="24"/>
          <w:shd w:val="clear" w:color="auto" w:fill="FFFFFF"/>
        </w:rPr>
        <w:t>) – Community: Supplementary</w:t>
      </w:r>
      <w:r w:rsidR="00AE2AF1" w:rsidRPr="00B76B37">
        <w:rPr>
          <w:rFonts w:cstheme="minorHAnsi"/>
          <w:i/>
          <w:iCs/>
          <w:sz w:val="24"/>
          <w:szCs w:val="24"/>
          <w:shd w:val="clear" w:color="auto" w:fill="FFFFFF"/>
        </w:rPr>
        <w:t xml:space="preserve"> Material.</w:t>
      </w:r>
      <w:r w:rsidR="00AE2AF1" w:rsidRPr="00B76B37">
        <w:rPr>
          <w:rFonts w:cstheme="minorHAnsi"/>
          <w:sz w:val="24"/>
          <w:szCs w:val="24"/>
          <w:shd w:val="clear" w:color="auto" w:fill="FFFFFF"/>
        </w:rPr>
        <w:t xml:space="preserve"> </w:t>
      </w:r>
      <w:proofErr w:type="spellStart"/>
      <w:r w:rsidR="00AE2AF1" w:rsidRPr="00B76B37">
        <w:rPr>
          <w:rFonts w:cstheme="minorHAnsi"/>
          <w:sz w:val="24"/>
          <w:szCs w:val="24"/>
          <w:shd w:val="clear" w:color="auto" w:fill="FFFFFF"/>
        </w:rPr>
        <w:t>Slosson</w:t>
      </w:r>
      <w:proofErr w:type="spellEnd"/>
      <w:r w:rsidR="00AE2AF1" w:rsidRPr="00B76B37">
        <w:rPr>
          <w:rFonts w:cstheme="minorHAnsi"/>
          <w:sz w:val="24"/>
          <w:szCs w:val="24"/>
          <w:shd w:val="clear" w:color="auto" w:fill="FFFFFF"/>
        </w:rPr>
        <w:t xml:space="preserve"> Educational Publication</w:t>
      </w:r>
      <w:r w:rsidR="00B5371D" w:rsidRPr="00B76B37">
        <w:rPr>
          <w:rFonts w:cstheme="minorHAnsi"/>
          <w:sz w:val="24"/>
          <w:szCs w:val="24"/>
          <w:shd w:val="clear" w:color="auto" w:fill="FFFFFF"/>
        </w:rPr>
        <w:t>s, East Aurora, NY.</w:t>
      </w:r>
    </w:p>
    <w:p w14:paraId="29E4D19B" w14:textId="39428EDC" w:rsidR="001226B3" w:rsidRPr="00BC0CF2" w:rsidRDefault="00BC0CF2" w:rsidP="00FE5F66">
      <w:pPr>
        <w:pStyle w:val="CommentText"/>
        <w:spacing w:line="480" w:lineRule="auto"/>
        <w:rPr>
          <w:rFonts w:cstheme="minorHAnsi"/>
          <w:color w:val="222222"/>
          <w:sz w:val="24"/>
          <w:szCs w:val="24"/>
          <w:shd w:val="clear" w:color="auto" w:fill="FFFFFF"/>
        </w:rPr>
      </w:pPr>
      <w:r w:rsidRPr="00BC0CF2">
        <w:rPr>
          <w:sz w:val="24"/>
          <w:szCs w:val="24"/>
          <w:shd w:val="clear" w:color="auto" w:fill="FFFFFF"/>
        </w:rPr>
        <w:t>American Psychiatric Association. (2013). </w:t>
      </w:r>
      <w:r w:rsidRPr="00BC0CF2">
        <w:rPr>
          <w:i/>
          <w:iCs/>
          <w:sz w:val="24"/>
          <w:szCs w:val="24"/>
          <w:shd w:val="clear" w:color="auto" w:fill="FFFFFF"/>
        </w:rPr>
        <w:t>Diagnostic and statistical manual of mental disorders (DSM-5)</w:t>
      </w:r>
      <w:r w:rsidRPr="00BC0CF2">
        <w:rPr>
          <w:sz w:val="24"/>
          <w:szCs w:val="24"/>
          <w:shd w:val="clear" w:color="auto" w:fill="FFFFFF"/>
        </w:rPr>
        <w:t>. American Psychiatric Publications. Washington D.C.</w:t>
      </w:r>
    </w:p>
    <w:p w14:paraId="244A9741" w14:textId="5AC26750" w:rsidR="00234937" w:rsidRPr="00945A14" w:rsidRDefault="00EB6172"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Andersen, E. M., </w:t>
      </w:r>
      <w:proofErr w:type="spellStart"/>
      <w:r w:rsidRPr="00945A14">
        <w:rPr>
          <w:rFonts w:cstheme="minorHAnsi"/>
          <w:color w:val="222222"/>
          <w:sz w:val="24"/>
          <w:szCs w:val="24"/>
          <w:shd w:val="clear" w:color="auto" w:fill="FFFFFF"/>
        </w:rPr>
        <w:t>Mal</w:t>
      </w:r>
      <w:r w:rsidR="00234937" w:rsidRPr="00945A14">
        <w:rPr>
          <w:rFonts w:cstheme="minorHAnsi"/>
          <w:color w:val="222222"/>
          <w:sz w:val="24"/>
          <w:szCs w:val="24"/>
          <w:shd w:val="clear" w:color="auto" w:fill="FFFFFF"/>
        </w:rPr>
        <w:t>mgren</w:t>
      </w:r>
      <w:proofErr w:type="spellEnd"/>
      <w:r w:rsidR="00234937" w:rsidRPr="00945A14">
        <w:rPr>
          <w:rFonts w:cstheme="minorHAnsi"/>
          <w:color w:val="222222"/>
          <w:sz w:val="24"/>
          <w:szCs w:val="24"/>
          <w:shd w:val="clear" w:color="auto" w:fill="FFFFFF"/>
        </w:rPr>
        <w:t>, J. A., Carter, W. B., &amp; Patrick, D. L. (1994) Screening for depression in well older adults: evaluation of a short form of the CES-D (</w:t>
      </w:r>
      <w:proofErr w:type="spellStart"/>
      <w:r w:rsidR="00234937" w:rsidRPr="00945A14">
        <w:rPr>
          <w:rFonts w:cstheme="minorHAnsi"/>
          <w:color w:val="222222"/>
          <w:sz w:val="24"/>
          <w:szCs w:val="24"/>
          <w:shd w:val="clear" w:color="auto" w:fill="FFFFFF"/>
        </w:rPr>
        <w:t>center</w:t>
      </w:r>
      <w:proofErr w:type="spellEnd"/>
      <w:r w:rsidR="00234937" w:rsidRPr="00945A14">
        <w:rPr>
          <w:rFonts w:cstheme="minorHAnsi"/>
          <w:color w:val="222222"/>
          <w:sz w:val="24"/>
          <w:szCs w:val="24"/>
          <w:shd w:val="clear" w:color="auto" w:fill="FFFFFF"/>
        </w:rPr>
        <w:t xml:space="preserve"> for epidemiologic studies depression scale). </w:t>
      </w:r>
      <w:r w:rsidR="00234937" w:rsidRPr="00945A14">
        <w:rPr>
          <w:rFonts w:cstheme="minorHAnsi"/>
          <w:i/>
          <w:iCs/>
          <w:color w:val="222222"/>
          <w:sz w:val="24"/>
          <w:szCs w:val="24"/>
          <w:shd w:val="clear" w:color="auto" w:fill="FFFFFF"/>
        </w:rPr>
        <w:t>American Journal of Preventative Medicine</w:t>
      </w:r>
      <w:r w:rsidR="00234937" w:rsidRPr="00945A14">
        <w:rPr>
          <w:rFonts w:cstheme="minorHAnsi"/>
          <w:color w:val="222222"/>
          <w:sz w:val="24"/>
          <w:szCs w:val="24"/>
          <w:shd w:val="clear" w:color="auto" w:fill="FFFFFF"/>
        </w:rPr>
        <w:t>, 10:2, 77-84.</w:t>
      </w:r>
    </w:p>
    <w:p w14:paraId="7148FEE3" w14:textId="649A3687" w:rsidR="00175F17" w:rsidRPr="00945A14" w:rsidRDefault="003700D3"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Ark</w:t>
      </w:r>
      <w:r w:rsidR="00671414">
        <w:rPr>
          <w:rFonts w:cstheme="minorHAnsi"/>
          <w:color w:val="222222"/>
          <w:sz w:val="24"/>
          <w:szCs w:val="24"/>
          <w:shd w:val="clear" w:color="auto" w:fill="FFFFFF"/>
        </w:rPr>
        <w:t>s</w:t>
      </w:r>
      <w:r w:rsidRPr="00945A14">
        <w:rPr>
          <w:rFonts w:cstheme="minorHAnsi"/>
          <w:color w:val="222222"/>
          <w:sz w:val="24"/>
          <w:szCs w:val="24"/>
          <w:shd w:val="clear" w:color="auto" w:fill="FFFFFF"/>
        </w:rPr>
        <w:t xml:space="preserve">ey, H., &amp; O’Malley, L. (2005) Scoping studies: Towards a methodological framework. </w:t>
      </w:r>
      <w:r w:rsidRPr="00945A14">
        <w:rPr>
          <w:rFonts w:cstheme="minorHAnsi"/>
          <w:i/>
          <w:iCs/>
          <w:color w:val="222222"/>
          <w:sz w:val="24"/>
          <w:szCs w:val="24"/>
          <w:shd w:val="clear" w:color="auto" w:fill="FFFFFF"/>
        </w:rPr>
        <w:t>International Journal of Social Research Methodology</w:t>
      </w:r>
      <w:r w:rsidR="00175F17" w:rsidRPr="00945A14">
        <w:rPr>
          <w:rFonts w:cstheme="minorHAnsi"/>
          <w:color w:val="222222"/>
          <w:sz w:val="24"/>
          <w:szCs w:val="24"/>
          <w:shd w:val="clear" w:color="auto" w:fill="FFFFFF"/>
        </w:rPr>
        <w:t>, 8:1, 19-32.</w:t>
      </w:r>
    </w:p>
    <w:p w14:paraId="5A5E421B" w14:textId="4F0B03A6" w:rsidR="00466EDB" w:rsidRPr="00B76B37" w:rsidRDefault="00466EDB"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Barol</w:t>
      </w:r>
      <w:proofErr w:type="spellEnd"/>
      <w:r w:rsidRPr="00B76B37">
        <w:rPr>
          <w:rFonts w:cstheme="minorHAnsi"/>
          <w:sz w:val="24"/>
          <w:szCs w:val="24"/>
          <w:shd w:val="clear" w:color="auto" w:fill="FFFFFF"/>
        </w:rPr>
        <w:t>. B. I.,</w:t>
      </w:r>
      <w:r w:rsidR="0091116C" w:rsidRPr="00B76B37">
        <w:rPr>
          <w:rFonts w:cstheme="minorHAnsi"/>
          <w:sz w:val="24"/>
          <w:szCs w:val="24"/>
          <w:shd w:val="clear" w:color="auto" w:fill="FFFFFF"/>
        </w:rPr>
        <w:t xml:space="preserve"> &amp; </w:t>
      </w:r>
      <w:proofErr w:type="spellStart"/>
      <w:r w:rsidR="0091116C" w:rsidRPr="00B76B37">
        <w:rPr>
          <w:rFonts w:cstheme="minorHAnsi"/>
          <w:sz w:val="24"/>
          <w:szCs w:val="24"/>
          <w:shd w:val="clear" w:color="auto" w:fill="FFFFFF"/>
        </w:rPr>
        <w:t>Seubert</w:t>
      </w:r>
      <w:proofErr w:type="spellEnd"/>
      <w:r w:rsidR="00E51A05" w:rsidRPr="00B76B37">
        <w:rPr>
          <w:rFonts w:cstheme="minorHAnsi"/>
          <w:sz w:val="24"/>
          <w:szCs w:val="24"/>
          <w:shd w:val="clear" w:color="auto" w:fill="FFFFFF"/>
        </w:rPr>
        <w:t xml:space="preserve">, A. (2010) </w:t>
      </w:r>
      <w:proofErr w:type="gramStart"/>
      <w:r w:rsidR="00E51A05" w:rsidRPr="00B76B37">
        <w:rPr>
          <w:rFonts w:cstheme="minorHAnsi"/>
          <w:sz w:val="24"/>
          <w:szCs w:val="24"/>
          <w:shd w:val="clear" w:color="auto" w:fill="FFFFFF"/>
        </w:rPr>
        <w:t>Stepping stones</w:t>
      </w:r>
      <w:proofErr w:type="gramEnd"/>
      <w:r w:rsidR="00E51A05" w:rsidRPr="00B76B37">
        <w:rPr>
          <w:rFonts w:cstheme="minorHAnsi"/>
          <w:sz w:val="24"/>
          <w:szCs w:val="24"/>
          <w:shd w:val="clear" w:color="auto" w:fill="FFFFFF"/>
        </w:rPr>
        <w:t xml:space="preserve">: EMDR </w:t>
      </w:r>
      <w:r w:rsidR="002D0312" w:rsidRPr="00B76B37">
        <w:rPr>
          <w:rFonts w:cstheme="minorHAnsi"/>
          <w:sz w:val="24"/>
          <w:szCs w:val="24"/>
          <w:shd w:val="clear" w:color="auto" w:fill="FFFFFF"/>
        </w:rPr>
        <w:t>treatment for individuals with intellectual and developmental disabilities and challenging behaviour</w:t>
      </w:r>
      <w:r w:rsidR="005F1336" w:rsidRPr="00B76B37">
        <w:rPr>
          <w:rFonts w:cstheme="minorHAnsi"/>
          <w:i/>
          <w:iCs/>
          <w:sz w:val="24"/>
          <w:szCs w:val="24"/>
          <w:shd w:val="clear" w:color="auto" w:fill="FFFFFF"/>
        </w:rPr>
        <w:t>. Journal of EMDR Practice and R</w:t>
      </w:r>
      <w:r w:rsidR="00021250" w:rsidRPr="00B76B37">
        <w:rPr>
          <w:rFonts w:cstheme="minorHAnsi"/>
          <w:i/>
          <w:iCs/>
          <w:sz w:val="24"/>
          <w:szCs w:val="24"/>
          <w:shd w:val="clear" w:color="auto" w:fill="FFFFFF"/>
        </w:rPr>
        <w:t xml:space="preserve">esearch, </w:t>
      </w:r>
      <w:r w:rsidR="00021250" w:rsidRPr="00B76B37">
        <w:rPr>
          <w:rFonts w:cstheme="minorHAnsi"/>
          <w:sz w:val="24"/>
          <w:szCs w:val="24"/>
          <w:shd w:val="clear" w:color="auto" w:fill="FFFFFF"/>
        </w:rPr>
        <w:t>4:4, 156-</w:t>
      </w:r>
      <w:r w:rsidR="00D41A7A" w:rsidRPr="00B76B37">
        <w:rPr>
          <w:rFonts w:cstheme="minorHAnsi"/>
          <w:sz w:val="24"/>
          <w:szCs w:val="24"/>
          <w:shd w:val="clear" w:color="auto" w:fill="FFFFFF"/>
        </w:rPr>
        <w:t>169.</w:t>
      </w:r>
    </w:p>
    <w:p w14:paraId="7497CD18" w14:textId="176A3F9C" w:rsidR="009F1647" w:rsidRPr="00B76B37" w:rsidRDefault="009F1647"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Barrowcliff</w:t>
      </w:r>
      <w:proofErr w:type="spellEnd"/>
      <w:r w:rsidR="00CF0864" w:rsidRPr="00B76B37">
        <w:rPr>
          <w:rFonts w:cstheme="minorHAnsi"/>
          <w:sz w:val="24"/>
          <w:szCs w:val="24"/>
          <w:shd w:val="clear" w:color="auto" w:fill="FFFFFF"/>
        </w:rPr>
        <w:t>, A. L., &amp; Evans, G. A. L. (</w:t>
      </w:r>
      <w:r w:rsidR="00344BAD" w:rsidRPr="00B76B37">
        <w:rPr>
          <w:rFonts w:cstheme="minorHAnsi"/>
          <w:sz w:val="24"/>
          <w:szCs w:val="24"/>
          <w:shd w:val="clear" w:color="auto" w:fill="FFFFFF"/>
        </w:rPr>
        <w:t>2015) EMDR treatment for PTSD and intellectual disability: A case study</w:t>
      </w:r>
      <w:r w:rsidR="000C2125" w:rsidRPr="00B76B37">
        <w:rPr>
          <w:rFonts w:cstheme="minorHAnsi"/>
          <w:sz w:val="24"/>
          <w:szCs w:val="24"/>
          <w:shd w:val="clear" w:color="auto" w:fill="FFFFFF"/>
        </w:rPr>
        <w:t xml:space="preserve">. </w:t>
      </w:r>
      <w:r w:rsidR="000C2125" w:rsidRPr="00B76B37">
        <w:rPr>
          <w:rFonts w:cstheme="minorHAnsi"/>
          <w:i/>
          <w:iCs/>
          <w:sz w:val="24"/>
          <w:szCs w:val="24"/>
          <w:shd w:val="clear" w:color="auto" w:fill="FFFFFF"/>
        </w:rPr>
        <w:t>Advances in Mental Health and Intellectual Disabilities</w:t>
      </w:r>
      <w:r w:rsidR="00AE49F3" w:rsidRPr="00B76B37">
        <w:rPr>
          <w:rFonts w:cstheme="minorHAnsi"/>
          <w:sz w:val="24"/>
          <w:szCs w:val="24"/>
          <w:shd w:val="clear" w:color="auto" w:fill="FFFFFF"/>
        </w:rPr>
        <w:t>, 9:2, 90-98.</w:t>
      </w:r>
    </w:p>
    <w:p w14:paraId="467E0784" w14:textId="183BE8FC" w:rsidR="00C86010" w:rsidRDefault="00C86010"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Beadle-Brown, J., Mansell, J., </w:t>
      </w:r>
      <w:r w:rsidR="006D1CCA" w:rsidRPr="00945A14">
        <w:rPr>
          <w:rFonts w:cstheme="minorHAnsi"/>
          <w:color w:val="222222"/>
          <w:sz w:val="24"/>
          <w:szCs w:val="24"/>
          <w:shd w:val="clear" w:color="auto" w:fill="FFFFFF"/>
        </w:rPr>
        <w:t xml:space="preserve">Cambridge, P., Milne, A., &amp; </w:t>
      </w:r>
      <w:proofErr w:type="spellStart"/>
      <w:r w:rsidR="006D1CCA" w:rsidRPr="00945A14">
        <w:rPr>
          <w:rFonts w:cstheme="minorHAnsi"/>
          <w:color w:val="222222"/>
          <w:sz w:val="24"/>
          <w:szCs w:val="24"/>
          <w:shd w:val="clear" w:color="auto" w:fill="FFFFFF"/>
        </w:rPr>
        <w:t>Whelton</w:t>
      </w:r>
      <w:proofErr w:type="spellEnd"/>
      <w:r w:rsidR="006D1CCA" w:rsidRPr="00945A14">
        <w:rPr>
          <w:rFonts w:cstheme="minorHAnsi"/>
          <w:color w:val="222222"/>
          <w:sz w:val="24"/>
          <w:szCs w:val="24"/>
          <w:shd w:val="clear" w:color="auto" w:fill="FFFFFF"/>
        </w:rPr>
        <w:t xml:space="preserve">, B. (2010) Adult protection of people with intellectual disabilities: incidence, nature and responses. </w:t>
      </w:r>
      <w:r w:rsidR="006D1CCA" w:rsidRPr="00945A14">
        <w:rPr>
          <w:rFonts w:cstheme="minorHAnsi"/>
          <w:i/>
          <w:iCs/>
          <w:color w:val="222222"/>
          <w:sz w:val="24"/>
          <w:szCs w:val="24"/>
          <w:shd w:val="clear" w:color="auto" w:fill="FFFFFF"/>
        </w:rPr>
        <w:t>Journal of Applied Research in Intellectual Disabilities</w:t>
      </w:r>
      <w:r w:rsidR="006D1CCA" w:rsidRPr="00945A14">
        <w:rPr>
          <w:rFonts w:cstheme="minorHAnsi"/>
          <w:color w:val="222222"/>
          <w:sz w:val="24"/>
          <w:szCs w:val="24"/>
          <w:shd w:val="clear" w:color="auto" w:fill="FFFFFF"/>
        </w:rPr>
        <w:t>, 23, 573-584.</w:t>
      </w:r>
    </w:p>
    <w:p w14:paraId="4D65CF82" w14:textId="30D6FF68" w:rsidR="00F1767B" w:rsidRPr="00B76B37" w:rsidRDefault="00F1767B"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Beck, A., &amp; Steer</w:t>
      </w:r>
      <w:r w:rsidR="002E2CE1" w:rsidRPr="00B76B37">
        <w:rPr>
          <w:rFonts w:cstheme="minorHAnsi"/>
          <w:sz w:val="24"/>
          <w:szCs w:val="24"/>
          <w:shd w:val="clear" w:color="auto" w:fill="FFFFFF"/>
        </w:rPr>
        <w:t>, R. (1</w:t>
      </w:r>
      <w:r w:rsidR="00333E74" w:rsidRPr="00B76B37">
        <w:rPr>
          <w:rFonts w:cstheme="minorHAnsi"/>
          <w:sz w:val="24"/>
          <w:szCs w:val="24"/>
          <w:shd w:val="clear" w:color="auto" w:fill="FFFFFF"/>
        </w:rPr>
        <w:t xml:space="preserve">987) </w:t>
      </w:r>
      <w:r w:rsidR="00333E74" w:rsidRPr="00B76B37">
        <w:rPr>
          <w:rFonts w:cstheme="minorHAnsi"/>
          <w:i/>
          <w:iCs/>
          <w:sz w:val="24"/>
          <w:szCs w:val="24"/>
          <w:shd w:val="clear" w:color="auto" w:fill="FFFFFF"/>
        </w:rPr>
        <w:t xml:space="preserve">The Beck Depression </w:t>
      </w:r>
      <w:r w:rsidR="00586FB0" w:rsidRPr="00B76B37">
        <w:rPr>
          <w:rFonts w:cstheme="minorHAnsi"/>
          <w:i/>
          <w:iCs/>
          <w:sz w:val="24"/>
          <w:szCs w:val="24"/>
          <w:shd w:val="clear" w:color="auto" w:fill="FFFFFF"/>
        </w:rPr>
        <w:t>I</w:t>
      </w:r>
      <w:r w:rsidR="00333E74" w:rsidRPr="00B76B37">
        <w:rPr>
          <w:rFonts w:cstheme="minorHAnsi"/>
          <w:i/>
          <w:iCs/>
          <w:sz w:val="24"/>
          <w:szCs w:val="24"/>
          <w:shd w:val="clear" w:color="auto" w:fill="FFFFFF"/>
        </w:rPr>
        <w:t>nventory Manual</w:t>
      </w:r>
      <w:r w:rsidR="00586FB0" w:rsidRPr="00B76B37">
        <w:rPr>
          <w:rFonts w:cstheme="minorHAnsi"/>
          <w:i/>
          <w:iCs/>
          <w:sz w:val="24"/>
          <w:szCs w:val="24"/>
          <w:shd w:val="clear" w:color="auto" w:fill="FFFFFF"/>
        </w:rPr>
        <w:t>.</w:t>
      </w:r>
      <w:r w:rsidR="00586FB0" w:rsidRPr="00B76B37">
        <w:rPr>
          <w:rFonts w:cstheme="minorHAnsi"/>
          <w:sz w:val="24"/>
          <w:szCs w:val="24"/>
          <w:shd w:val="clear" w:color="auto" w:fill="FFFFFF"/>
        </w:rPr>
        <w:t xml:space="preserve"> The Psychological Corporation, San Antonio</w:t>
      </w:r>
      <w:r w:rsidR="008B3B9F" w:rsidRPr="00B76B37">
        <w:rPr>
          <w:rFonts w:cstheme="minorHAnsi"/>
          <w:sz w:val="24"/>
          <w:szCs w:val="24"/>
          <w:shd w:val="clear" w:color="auto" w:fill="FFFFFF"/>
        </w:rPr>
        <w:t>, TX.</w:t>
      </w:r>
    </w:p>
    <w:p w14:paraId="472137DF" w14:textId="5865D685" w:rsidR="00906D95" w:rsidRDefault="00906D95"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Bellis, M. A., Ashton, K., Hughes, K., Ford, K., Bishop, J., &amp; </w:t>
      </w:r>
      <w:proofErr w:type="spellStart"/>
      <w:r w:rsidRPr="00945A14">
        <w:rPr>
          <w:rFonts w:cstheme="minorHAnsi"/>
          <w:color w:val="222222"/>
          <w:sz w:val="24"/>
          <w:szCs w:val="24"/>
          <w:shd w:val="clear" w:color="auto" w:fill="FFFFFF"/>
        </w:rPr>
        <w:t>Paranjothy</w:t>
      </w:r>
      <w:proofErr w:type="spellEnd"/>
      <w:r w:rsidRPr="00945A14">
        <w:rPr>
          <w:rFonts w:cstheme="minorHAnsi"/>
          <w:color w:val="222222"/>
          <w:sz w:val="24"/>
          <w:szCs w:val="24"/>
          <w:shd w:val="clear" w:color="auto" w:fill="FFFFFF"/>
        </w:rPr>
        <w:t>, S. (2015)</w:t>
      </w:r>
      <w:r w:rsidR="007E2BCD" w:rsidRPr="00945A14">
        <w:rPr>
          <w:rFonts w:cstheme="minorHAnsi"/>
          <w:color w:val="222222"/>
          <w:sz w:val="24"/>
          <w:szCs w:val="24"/>
          <w:shd w:val="clear" w:color="auto" w:fill="FFFFFF"/>
        </w:rPr>
        <w:t xml:space="preserve"> Adverse childhood experiences and their impact on health-harming behaviours in the Welsh adult population. </w:t>
      </w:r>
      <w:r w:rsidR="007E2BCD" w:rsidRPr="00945A14">
        <w:rPr>
          <w:rFonts w:cstheme="minorHAnsi"/>
          <w:i/>
          <w:iCs/>
          <w:color w:val="222222"/>
          <w:sz w:val="24"/>
          <w:szCs w:val="24"/>
          <w:shd w:val="clear" w:color="auto" w:fill="FFFFFF"/>
        </w:rPr>
        <w:t>Public Health Wales,</w:t>
      </w:r>
      <w:r w:rsidR="007E2BCD" w:rsidRPr="00945A14">
        <w:rPr>
          <w:rFonts w:cstheme="minorHAnsi"/>
          <w:color w:val="222222"/>
          <w:sz w:val="24"/>
          <w:szCs w:val="24"/>
          <w:shd w:val="clear" w:color="auto" w:fill="FFFFFF"/>
        </w:rPr>
        <w:t xml:space="preserve"> 36, 1-36.</w:t>
      </w:r>
    </w:p>
    <w:p w14:paraId="55E3955D" w14:textId="30D114AE" w:rsidR="00886256" w:rsidRPr="00B76B37" w:rsidRDefault="00886256"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Ber</w:t>
      </w:r>
      <w:r w:rsidR="002121F0" w:rsidRPr="00B76B37">
        <w:rPr>
          <w:rFonts w:cstheme="minorHAnsi"/>
          <w:sz w:val="24"/>
          <w:szCs w:val="24"/>
          <w:shd w:val="clear" w:color="auto" w:fill="FFFFFF"/>
        </w:rPr>
        <w:t xml:space="preserve">ger, R., </w:t>
      </w:r>
      <w:proofErr w:type="spellStart"/>
      <w:r w:rsidR="002121F0" w:rsidRPr="00B76B37">
        <w:rPr>
          <w:rFonts w:cstheme="minorHAnsi"/>
          <w:sz w:val="24"/>
          <w:szCs w:val="24"/>
          <w:shd w:val="clear" w:color="auto" w:fill="FFFFFF"/>
        </w:rPr>
        <w:t>Geldopf</w:t>
      </w:r>
      <w:proofErr w:type="spellEnd"/>
      <w:r w:rsidR="002121F0" w:rsidRPr="00B76B37">
        <w:rPr>
          <w:rFonts w:cstheme="minorHAnsi"/>
          <w:sz w:val="24"/>
          <w:szCs w:val="24"/>
          <w:shd w:val="clear" w:color="auto" w:fill="FFFFFF"/>
        </w:rPr>
        <w:t xml:space="preserve">, M., </w:t>
      </w:r>
      <w:proofErr w:type="spellStart"/>
      <w:r w:rsidR="002121F0" w:rsidRPr="00B76B37">
        <w:rPr>
          <w:rFonts w:cstheme="minorHAnsi"/>
          <w:sz w:val="24"/>
          <w:szCs w:val="24"/>
          <w:shd w:val="clear" w:color="auto" w:fill="FFFFFF"/>
        </w:rPr>
        <w:t>Versano-Mor</w:t>
      </w:r>
      <w:proofErr w:type="spellEnd"/>
      <w:r w:rsidR="002121F0" w:rsidRPr="00B76B37">
        <w:rPr>
          <w:rFonts w:cstheme="minorHAnsi"/>
          <w:sz w:val="24"/>
          <w:szCs w:val="24"/>
          <w:shd w:val="clear" w:color="auto" w:fill="FFFFFF"/>
        </w:rPr>
        <w:t>, K</w:t>
      </w:r>
      <w:r w:rsidR="00AF5673" w:rsidRPr="00B76B37">
        <w:rPr>
          <w:rFonts w:cstheme="minorHAnsi"/>
          <w:sz w:val="24"/>
          <w:szCs w:val="24"/>
          <w:shd w:val="clear" w:color="auto" w:fill="FFFFFF"/>
        </w:rPr>
        <w:t>., &amp; Carmit-Noa, S.</w:t>
      </w:r>
      <w:r w:rsidR="00D7607F" w:rsidRPr="00B76B37">
        <w:rPr>
          <w:rFonts w:cstheme="minorHAnsi"/>
          <w:sz w:val="24"/>
          <w:szCs w:val="24"/>
          <w:shd w:val="clear" w:color="auto" w:fill="FFFFFF"/>
        </w:rPr>
        <w:t xml:space="preserve"> (2015)</w:t>
      </w:r>
      <w:r w:rsidR="005236FC" w:rsidRPr="00B76B37">
        <w:rPr>
          <w:rFonts w:cstheme="minorHAnsi"/>
          <w:sz w:val="24"/>
          <w:szCs w:val="24"/>
          <w:shd w:val="clear" w:color="auto" w:fill="FFFFFF"/>
        </w:rPr>
        <w:t xml:space="preserve"> Impact of exposure to potentially traumatic events on individuals with intellectual disability</w:t>
      </w:r>
      <w:r w:rsidR="009F7E35" w:rsidRPr="00B76B37">
        <w:rPr>
          <w:rFonts w:cstheme="minorHAnsi"/>
          <w:i/>
          <w:iCs/>
          <w:sz w:val="24"/>
          <w:szCs w:val="24"/>
          <w:shd w:val="clear" w:color="auto" w:fill="FFFFFF"/>
        </w:rPr>
        <w:t xml:space="preserve">. Intellectual Disability and Trauma, </w:t>
      </w:r>
      <w:r w:rsidR="009F7E35" w:rsidRPr="00B76B37">
        <w:rPr>
          <w:rFonts w:cstheme="minorHAnsi"/>
          <w:sz w:val="24"/>
          <w:szCs w:val="24"/>
          <w:shd w:val="clear" w:color="auto" w:fill="FFFFFF"/>
        </w:rPr>
        <w:t>120:2, 176</w:t>
      </w:r>
      <w:r w:rsidR="00231B89" w:rsidRPr="00B76B37">
        <w:rPr>
          <w:rFonts w:cstheme="minorHAnsi"/>
          <w:sz w:val="24"/>
          <w:szCs w:val="24"/>
          <w:shd w:val="clear" w:color="auto" w:fill="FFFFFF"/>
        </w:rPr>
        <w:t>-188.</w:t>
      </w:r>
    </w:p>
    <w:p w14:paraId="29A912EB" w14:textId="38514FEE" w:rsidR="00D53C30" w:rsidRPr="00945A14" w:rsidRDefault="00D53C30"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Bernstein, D. P., &amp; Fink, L. (1998) </w:t>
      </w:r>
      <w:r w:rsidRPr="00945A14">
        <w:rPr>
          <w:rFonts w:cstheme="minorHAnsi"/>
          <w:i/>
          <w:iCs/>
          <w:color w:val="222222"/>
          <w:sz w:val="24"/>
          <w:szCs w:val="24"/>
          <w:shd w:val="clear" w:color="auto" w:fill="FFFFFF"/>
        </w:rPr>
        <w:t xml:space="preserve">Childhood Trauma Questionnaire: A retrospective </w:t>
      </w:r>
      <w:proofErr w:type="spellStart"/>
      <w:r w:rsidRPr="00945A14">
        <w:rPr>
          <w:rFonts w:cstheme="minorHAnsi"/>
          <w:i/>
          <w:iCs/>
          <w:color w:val="222222"/>
          <w:sz w:val="24"/>
          <w:szCs w:val="24"/>
          <w:shd w:val="clear" w:color="auto" w:fill="FFFFFF"/>
        </w:rPr>
        <w:t>self report</w:t>
      </w:r>
      <w:proofErr w:type="spellEnd"/>
      <w:r w:rsidRPr="00945A14">
        <w:rPr>
          <w:rFonts w:cstheme="minorHAnsi"/>
          <w:i/>
          <w:iCs/>
          <w:color w:val="222222"/>
          <w:sz w:val="24"/>
          <w:szCs w:val="24"/>
          <w:shd w:val="clear" w:color="auto" w:fill="FFFFFF"/>
        </w:rPr>
        <w:t xml:space="preserve"> manual</w:t>
      </w:r>
      <w:r w:rsidRPr="00945A14">
        <w:rPr>
          <w:rFonts w:cstheme="minorHAnsi"/>
          <w:color w:val="222222"/>
          <w:sz w:val="24"/>
          <w:szCs w:val="24"/>
          <w:shd w:val="clear" w:color="auto" w:fill="FFFFFF"/>
        </w:rPr>
        <w:t>. San Antonio, TX: The Psychological Corporation.</w:t>
      </w:r>
    </w:p>
    <w:p w14:paraId="3F39170E" w14:textId="5822C9BA" w:rsidR="00C77D31" w:rsidRPr="00945A14" w:rsidRDefault="00C77D31" w:rsidP="00FE5F66">
      <w:pPr>
        <w:pStyle w:val="CommentText"/>
        <w:spacing w:line="480" w:lineRule="auto"/>
        <w:rPr>
          <w:rFonts w:cstheme="minorHAnsi"/>
          <w:color w:val="222222"/>
          <w:sz w:val="24"/>
          <w:szCs w:val="24"/>
          <w:shd w:val="clear" w:color="auto" w:fill="FFFFFF"/>
        </w:rPr>
      </w:pPr>
      <w:proofErr w:type="spellStart"/>
      <w:r w:rsidRPr="00945A14">
        <w:rPr>
          <w:rFonts w:cstheme="minorHAnsi"/>
          <w:color w:val="222222"/>
          <w:sz w:val="24"/>
          <w:szCs w:val="24"/>
          <w:shd w:val="clear" w:color="auto" w:fill="FFFFFF"/>
        </w:rPr>
        <w:t>Bovin</w:t>
      </w:r>
      <w:proofErr w:type="spellEnd"/>
      <w:r w:rsidRPr="00945A14">
        <w:rPr>
          <w:rFonts w:cstheme="minorHAnsi"/>
          <w:color w:val="222222"/>
          <w:sz w:val="24"/>
          <w:szCs w:val="24"/>
          <w:shd w:val="clear" w:color="auto" w:fill="FFFFFF"/>
        </w:rPr>
        <w:t xml:space="preserve">, M. J., Marx, B. P., Weathers, F. W., Gallagher, M. W. et al (2016) Psychometric properties of the PTSD checklist for Diagnostic and Statistical Manual of mental disorders – fifth edition (PCL-5) in veterans. </w:t>
      </w:r>
      <w:r w:rsidRPr="00945A14">
        <w:rPr>
          <w:rFonts w:cstheme="minorHAnsi"/>
          <w:i/>
          <w:iCs/>
          <w:color w:val="222222"/>
          <w:sz w:val="24"/>
          <w:szCs w:val="24"/>
          <w:shd w:val="clear" w:color="auto" w:fill="FFFFFF"/>
        </w:rPr>
        <w:t>Psychological Assessment</w:t>
      </w:r>
      <w:r w:rsidRPr="00945A14">
        <w:rPr>
          <w:rFonts w:cstheme="minorHAnsi"/>
          <w:color w:val="222222"/>
          <w:sz w:val="24"/>
          <w:szCs w:val="24"/>
          <w:shd w:val="clear" w:color="auto" w:fill="FFFFFF"/>
        </w:rPr>
        <w:t>, 28:11, 1379-1391.</w:t>
      </w:r>
    </w:p>
    <w:p w14:paraId="15BBCDC8" w14:textId="13661DE1" w:rsidR="0056620A" w:rsidRDefault="0056620A" w:rsidP="00FE5F66">
      <w:pPr>
        <w:spacing w:after="160" w:line="480" w:lineRule="auto"/>
        <w:rPr>
          <w:rFonts w:cstheme="minorHAnsi"/>
          <w:sz w:val="24"/>
          <w:szCs w:val="24"/>
        </w:rPr>
      </w:pPr>
      <w:r w:rsidRPr="00945A14">
        <w:rPr>
          <w:rFonts w:cstheme="minorHAnsi"/>
          <w:sz w:val="24"/>
          <w:szCs w:val="24"/>
        </w:rPr>
        <w:t>Bryson, S. A., Gauvin, E., Jamieson, A., Rathgeber, M., Faulkner-Gibson, L., Bell, S., Davidson, J., Russel, J., &amp; Burke, S. (2017) What are the effective strategies for implementing trauma-informed care in youth inpatient psychiatric and residential treatment settings? A realist systematic review</w:t>
      </w:r>
      <w:r w:rsidRPr="00945A14">
        <w:rPr>
          <w:rFonts w:cstheme="minorHAnsi"/>
          <w:i/>
          <w:sz w:val="24"/>
          <w:szCs w:val="24"/>
        </w:rPr>
        <w:t>. International Journal of Mental Health Systems.</w:t>
      </w:r>
      <w:r w:rsidRPr="00945A14">
        <w:rPr>
          <w:rFonts w:cstheme="minorHAnsi"/>
          <w:sz w:val="24"/>
          <w:szCs w:val="24"/>
        </w:rPr>
        <w:t xml:space="preserve"> 11:36.</w:t>
      </w:r>
    </w:p>
    <w:p w14:paraId="4F94FCC1" w14:textId="39A4EA42" w:rsidR="00B17270" w:rsidRPr="00B76B37" w:rsidRDefault="00B17270" w:rsidP="00FE5F66">
      <w:pPr>
        <w:spacing w:after="160" w:line="480" w:lineRule="auto"/>
        <w:rPr>
          <w:rFonts w:cstheme="minorHAnsi"/>
          <w:sz w:val="24"/>
          <w:szCs w:val="24"/>
        </w:rPr>
      </w:pPr>
      <w:r w:rsidRPr="00B76B37">
        <w:rPr>
          <w:rFonts w:cstheme="minorHAnsi"/>
          <w:sz w:val="24"/>
          <w:szCs w:val="24"/>
        </w:rPr>
        <w:t xml:space="preserve">Carrigan, N., &amp; </w:t>
      </w:r>
      <w:proofErr w:type="spellStart"/>
      <w:r w:rsidRPr="00B76B37">
        <w:rPr>
          <w:rFonts w:cstheme="minorHAnsi"/>
          <w:sz w:val="24"/>
          <w:szCs w:val="24"/>
        </w:rPr>
        <w:t>Allez</w:t>
      </w:r>
      <w:proofErr w:type="spellEnd"/>
      <w:r w:rsidRPr="00B76B37">
        <w:rPr>
          <w:rFonts w:cstheme="minorHAnsi"/>
          <w:sz w:val="24"/>
          <w:szCs w:val="24"/>
        </w:rPr>
        <w:t>, K. (</w:t>
      </w:r>
      <w:r w:rsidR="003600FF" w:rsidRPr="00B76B37">
        <w:rPr>
          <w:rFonts w:cstheme="minorHAnsi"/>
          <w:sz w:val="24"/>
          <w:szCs w:val="24"/>
        </w:rPr>
        <w:t xml:space="preserve">2017) Cognitive behaviour therapy for post-traumatic stress disorder in a person with autism spectrum condition and intellectual disability: A case study. </w:t>
      </w:r>
      <w:r w:rsidR="00741930" w:rsidRPr="00B76B37">
        <w:rPr>
          <w:rFonts w:cstheme="minorHAnsi"/>
          <w:sz w:val="24"/>
          <w:szCs w:val="24"/>
        </w:rPr>
        <w:t>Journal of Applied Research in Intellectual Disabilities</w:t>
      </w:r>
      <w:r w:rsidR="0031516C" w:rsidRPr="00B76B37">
        <w:rPr>
          <w:rFonts w:cstheme="minorHAnsi"/>
          <w:sz w:val="24"/>
          <w:szCs w:val="24"/>
        </w:rPr>
        <w:t>, 30</w:t>
      </w:r>
      <w:r w:rsidR="00E71E3A" w:rsidRPr="00B76B37">
        <w:rPr>
          <w:rFonts w:cstheme="minorHAnsi"/>
          <w:sz w:val="24"/>
          <w:szCs w:val="24"/>
        </w:rPr>
        <w:t>:2</w:t>
      </w:r>
      <w:r w:rsidR="0031516C" w:rsidRPr="00B76B37">
        <w:rPr>
          <w:rFonts w:cstheme="minorHAnsi"/>
          <w:sz w:val="24"/>
          <w:szCs w:val="24"/>
        </w:rPr>
        <w:t>, 326-335.</w:t>
      </w:r>
    </w:p>
    <w:p w14:paraId="2457CED4" w14:textId="04FB327B" w:rsidR="00FB1225" w:rsidRPr="00945A14" w:rsidRDefault="00FB1225" w:rsidP="00FE5F66">
      <w:pPr>
        <w:spacing w:after="160" w:line="480" w:lineRule="auto"/>
        <w:rPr>
          <w:rFonts w:cstheme="minorHAnsi"/>
          <w:sz w:val="24"/>
          <w:szCs w:val="24"/>
        </w:rPr>
      </w:pPr>
      <w:r w:rsidRPr="00945A14">
        <w:rPr>
          <w:rFonts w:cstheme="minorHAnsi"/>
          <w:sz w:val="24"/>
          <w:szCs w:val="24"/>
        </w:rPr>
        <w:t xml:space="preserve">Catani, C., &amp; </w:t>
      </w:r>
      <w:proofErr w:type="spellStart"/>
      <w:r w:rsidRPr="00945A14">
        <w:rPr>
          <w:rFonts w:cstheme="minorHAnsi"/>
          <w:sz w:val="24"/>
          <w:szCs w:val="24"/>
        </w:rPr>
        <w:t>Sossalla</w:t>
      </w:r>
      <w:proofErr w:type="spellEnd"/>
      <w:r w:rsidRPr="00945A14">
        <w:rPr>
          <w:rFonts w:cstheme="minorHAnsi"/>
          <w:sz w:val="24"/>
          <w:szCs w:val="24"/>
        </w:rPr>
        <w:t>, I. M. (2015) Child abuse predicts adult PTSD symptoms among individuals dia</w:t>
      </w:r>
      <w:r w:rsidR="00A32080" w:rsidRPr="00945A14">
        <w:rPr>
          <w:rFonts w:cstheme="minorHAnsi"/>
          <w:sz w:val="24"/>
          <w:szCs w:val="24"/>
        </w:rPr>
        <w:t xml:space="preserve">gnosed with intellectual disabilities. </w:t>
      </w:r>
      <w:r w:rsidR="00A32080" w:rsidRPr="00945A14">
        <w:rPr>
          <w:rFonts w:cstheme="minorHAnsi"/>
          <w:i/>
          <w:iCs/>
          <w:sz w:val="24"/>
          <w:szCs w:val="24"/>
        </w:rPr>
        <w:t>Frontiers in Psychology</w:t>
      </w:r>
      <w:r w:rsidR="00A32080" w:rsidRPr="00945A14">
        <w:rPr>
          <w:rFonts w:cstheme="minorHAnsi"/>
          <w:sz w:val="24"/>
          <w:szCs w:val="24"/>
        </w:rPr>
        <w:t>, 6: 1600, 1-11.</w:t>
      </w:r>
    </w:p>
    <w:p w14:paraId="0C5477C3" w14:textId="6CB4BC5E" w:rsidR="0018218C" w:rsidRPr="00945A14" w:rsidRDefault="0018218C"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Clark, A., Crocker, A. G., &amp; Morin, D. (2016) Victimization history and aggressive behaviour among adults with intellectual disabilities: The mediating role of mental health. </w:t>
      </w:r>
      <w:r w:rsidRPr="00945A14">
        <w:rPr>
          <w:rFonts w:cstheme="minorHAnsi"/>
          <w:i/>
          <w:iCs/>
          <w:color w:val="222222"/>
          <w:sz w:val="24"/>
          <w:szCs w:val="24"/>
          <w:shd w:val="clear" w:color="auto" w:fill="FFFFFF"/>
        </w:rPr>
        <w:t xml:space="preserve">International </w:t>
      </w:r>
      <w:r w:rsidR="0056620A" w:rsidRPr="00945A14">
        <w:rPr>
          <w:rFonts w:cstheme="minorHAnsi"/>
          <w:i/>
          <w:iCs/>
          <w:color w:val="222222"/>
          <w:sz w:val="24"/>
          <w:szCs w:val="24"/>
          <w:shd w:val="clear" w:color="auto" w:fill="FFFFFF"/>
        </w:rPr>
        <w:t>J</w:t>
      </w:r>
      <w:r w:rsidRPr="00945A14">
        <w:rPr>
          <w:rFonts w:cstheme="minorHAnsi"/>
          <w:i/>
          <w:iCs/>
          <w:color w:val="222222"/>
          <w:sz w:val="24"/>
          <w:szCs w:val="24"/>
          <w:shd w:val="clear" w:color="auto" w:fill="FFFFFF"/>
        </w:rPr>
        <w:t xml:space="preserve">ournal of </w:t>
      </w:r>
      <w:r w:rsidR="0056620A" w:rsidRPr="00945A14">
        <w:rPr>
          <w:rFonts w:cstheme="minorHAnsi"/>
          <w:i/>
          <w:iCs/>
          <w:color w:val="222222"/>
          <w:sz w:val="24"/>
          <w:szCs w:val="24"/>
          <w:shd w:val="clear" w:color="auto" w:fill="FFFFFF"/>
        </w:rPr>
        <w:t>F</w:t>
      </w:r>
      <w:r w:rsidRPr="00945A14">
        <w:rPr>
          <w:rFonts w:cstheme="minorHAnsi"/>
          <w:i/>
          <w:iCs/>
          <w:color w:val="222222"/>
          <w:sz w:val="24"/>
          <w:szCs w:val="24"/>
          <w:shd w:val="clear" w:color="auto" w:fill="FFFFFF"/>
        </w:rPr>
        <w:t xml:space="preserve">orensic </w:t>
      </w:r>
      <w:r w:rsidR="0056620A" w:rsidRPr="00945A14">
        <w:rPr>
          <w:rFonts w:cstheme="minorHAnsi"/>
          <w:i/>
          <w:iCs/>
          <w:color w:val="222222"/>
          <w:sz w:val="24"/>
          <w:szCs w:val="24"/>
          <w:shd w:val="clear" w:color="auto" w:fill="FFFFFF"/>
        </w:rPr>
        <w:t>M</w:t>
      </w:r>
      <w:r w:rsidRPr="00945A14">
        <w:rPr>
          <w:rFonts w:cstheme="minorHAnsi"/>
          <w:i/>
          <w:iCs/>
          <w:color w:val="222222"/>
          <w:sz w:val="24"/>
          <w:szCs w:val="24"/>
          <w:shd w:val="clear" w:color="auto" w:fill="FFFFFF"/>
        </w:rPr>
        <w:t xml:space="preserve">ental </w:t>
      </w:r>
      <w:r w:rsidR="0056620A" w:rsidRPr="00945A14">
        <w:rPr>
          <w:rFonts w:cstheme="minorHAnsi"/>
          <w:i/>
          <w:iCs/>
          <w:color w:val="222222"/>
          <w:sz w:val="24"/>
          <w:szCs w:val="24"/>
          <w:shd w:val="clear" w:color="auto" w:fill="FFFFFF"/>
        </w:rPr>
        <w:t>H</w:t>
      </w:r>
      <w:r w:rsidRPr="00945A14">
        <w:rPr>
          <w:rFonts w:cstheme="minorHAnsi"/>
          <w:i/>
          <w:iCs/>
          <w:color w:val="222222"/>
          <w:sz w:val="24"/>
          <w:szCs w:val="24"/>
          <w:shd w:val="clear" w:color="auto" w:fill="FFFFFF"/>
        </w:rPr>
        <w:t xml:space="preserve">ealth, </w:t>
      </w:r>
      <w:r w:rsidRPr="00945A14">
        <w:rPr>
          <w:rFonts w:cstheme="minorHAnsi"/>
          <w:color w:val="222222"/>
          <w:sz w:val="24"/>
          <w:szCs w:val="24"/>
          <w:shd w:val="clear" w:color="auto" w:fill="FFFFFF"/>
        </w:rPr>
        <w:t>15:4, 301-311.</w:t>
      </w:r>
    </w:p>
    <w:p w14:paraId="292ECE2F" w14:textId="59C334F1" w:rsidR="00D7768D" w:rsidRDefault="00D7768D"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Conti, G., Morris, S., Melnychuk, M., &amp; </w:t>
      </w:r>
      <w:proofErr w:type="spellStart"/>
      <w:r w:rsidRPr="00945A14">
        <w:rPr>
          <w:rFonts w:cstheme="minorHAnsi"/>
          <w:color w:val="222222"/>
          <w:sz w:val="24"/>
          <w:szCs w:val="24"/>
          <w:shd w:val="clear" w:color="auto" w:fill="FFFFFF"/>
        </w:rPr>
        <w:t>Pizzo</w:t>
      </w:r>
      <w:proofErr w:type="spellEnd"/>
      <w:r w:rsidRPr="00945A14">
        <w:rPr>
          <w:rFonts w:cstheme="minorHAnsi"/>
          <w:color w:val="222222"/>
          <w:sz w:val="24"/>
          <w:szCs w:val="24"/>
          <w:shd w:val="clear" w:color="auto" w:fill="FFFFFF"/>
        </w:rPr>
        <w:t>, E. (2017). The economic costs of child maltreatment in the UK. </w:t>
      </w:r>
      <w:r w:rsidRPr="00945A14">
        <w:rPr>
          <w:rFonts w:cstheme="minorHAnsi"/>
          <w:i/>
          <w:iCs/>
          <w:color w:val="222222"/>
          <w:sz w:val="24"/>
          <w:szCs w:val="24"/>
          <w:shd w:val="clear" w:color="auto" w:fill="FFFFFF"/>
        </w:rPr>
        <w:t>London: NSPCC</w:t>
      </w:r>
      <w:r w:rsidRPr="00945A14">
        <w:rPr>
          <w:rFonts w:cstheme="minorHAnsi"/>
          <w:color w:val="222222"/>
          <w:sz w:val="24"/>
          <w:szCs w:val="24"/>
          <w:shd w:val="clear" w:color="auto" w:fill="FFFFFF"/>
        </w:rPr>
        <w:t>.</w:t>
      </w:r>
    </w:p>
    <w:p w14:paraId="30D2DA7E" w14:textId="431D5383" w:rsidR="001243E8" w:rsidRPr="00B76B37" w:rsidRDefault="001243E8"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Daven</w:t>
      </w:r>
      <w:r w:rsidR="00362B5A" w:rsidRPr="00B76B37">
        <w:rPr>
          <w:rFonts w:cstheme="minorHAnsi"/>
          <w:sz w:val="24"/>
          <w:szCs w:val="24"/>
          <w:shd w:val="clear" w:color="auto" w:fill="FFFFFF"/>
        </w:rPr>
        <w:t>ey</w:t>
      </w:r>
      <w:proofErr w:type="spellEnd"/>
      <w:r w:rsidR="00362B5A" w:rsidRPr="00B76B37">
        <w:rPr>
          <w:rFonts w:cstheme="minorHAnsi"/>
          <w:sz w:val="24"/>
          <w:szCs w:val="24"/>
          <w:shd w:val="clear" w:color="auto" w:fill="FFFFFF"/>
        </w:rPr>
        <w:t xml:space="preserve">, J., Hassiotis, A., Katona, C., </w:t>
      </w:r>
      <w:proofErr w:type="spellStart"/>
      <w:r w:rsidR="00362B5A" w:rsidRPr="00B76B37">
        <w:rPr>
          <w:rFonts w:cstheme="minorHAnsi"/>
          <w:sz w:val="24"/>
          <w:szCs w:val="24"/>
          <w:shd w:val="clear" w:color="auto" w:fill="FFFFFF"/>
        </w:rPr>
        <w:t>Matcham</w:t>
      </w:r>
      <w:proofErr w:type="spellEnd"/>
      <w:r w:rsidR="00E73660" w:rsidRPr="00B76B37">
        <w:rPr>
          <w:rFonts w:cstheme="minorHAnsi"/>
          <w:sz w:val="24"/>
          <w:szCs w:val="24"/>
          <w:shd w:val="clear" w:color="auto" w:fill="FFFFFF"/>
        </w:rPr>
        <w:t>, F., &amp; Sen, P. (2019) Ascertainment and prevalence of pot-traumatic stress d</w:t>
      </w:r>
      <w:r w:rsidR="00AF2F7C" w:rsidRPr="00B76B37">
        <w:rPr>
          <w:rFonts w:cstheme="minorHAnsi"/>
          <w:sz w:val="24"/>
          <w:szCs w:val="24"/>
          <w:shd w:val="clear" w:color="auto" w:fill="FFFFFF"/>
        </w:rPr>
        <w:t>i</w:t>
      </w:r>
      <w:r w:rsidR="00E73660" w:rsidRPr="00B76B37">
        <w:rPr>
          <w:rFonts w:cstheme="minorHAnsi"/>
          <w:sz w:val="24"/>
          <w:szCs w:val="24"/>
          <w:shd w:val="clear" w:color="auto" w:fill="FFFFFF"/>
        </w:rPr>
        <w:t>sorder</w:t>
      </w:r>
      <w:r w:rsidR="00AF2F7C" w:rsidRPr="00B76B37">
        <w:rPr>
          <w:rFonts w:cstheme="minorHAnsi"/>
          <w:sz w:val="24"/>
          <w:szCs w:val="24"/>
          <w:shd w:val="clear" w:color="auto" w:fill="FFFFFF"/>
        </w:rPr>
        <w:t xml:space="preserve"> (PTSD) in people with intellectual disabilities. </w:t>
      </w:r>
      <w:r w:rsidR="00AF2F7C" w:rsidRPr="00B76B37">
        <w:rPr>
          <w:rFonts w:cstheme="minorHAnsi"/>
          <w:i/>
          <w:iCs/>
          <w:sz w:val="24"/>
          <w:szCs w:val="24"/>
          <w:shd w:val="clear" w:color="auto" w:fill="FFFFFF"/>
        </w:rPr>
        <w:t>Journal of Mental Health Research in Intellectual Disabilities</w:t>
      </w:r>
      <w:r w:rsidR="001E4973" w:rsidRPr="00B76B37">
        <w:rPr>
          <w:rFonts w:cstheme="minorHAnsi"/>
          <w:sz w:val="24"/>
          <w:szCs w:val="24"/>
          <w:shd w:val="clear" w:color="auto" w:fill="FFFFFF"/>
        </w:rPr>
        <w:t>, 12:3-4, 211-233.</w:t>
      </w:r>
    </w:p>
    <w:p w14:paraId="13BF6BD2" w14:textId="55B067F1" w:rsidR="00C86010" w:rsidRPr="00945A14" w:rsidRDefault="00C86010"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Dion, J., Paquette, G., Tremblay, K. N., Collin-Vezina, D., &amp; Chabot, M. (2018) Child maltreatment among children with intellectual disability in the Canadian incidence study. </w:t>
      </w:r>
      <w:r w:rsidRPr="00945A14">
        <w:rPr>
          <w:rFonts w:cstheme="minorHAnsi"/>
          <w:i/>
          <w:iCs/>
          <w:color w:val="222222"/>
          <w:sz w:val="24"/>
          <w:szCs w:val="24"/>
          <w:shd w:val="clear" w:color="auto" w:fill="FFFFFF"/>
        </w:rPr>
        <w:t>American Journal of Intellectual and Developmental Disabilities</w:t>
      </w:r>
      <w:r w:rsidRPr="00945A14">
        <w:rPr>
          <w:rFonts w:cstheme="minorHAnsi"/>
          <w:color w:val="222222"/>
          <w:sz w:val="24"/>
          <w:szCs w:val="24"/>
          <w:shd w:val="clear" w:color="auto" w:fill="FFFFFF"/>
        </w:rPr>
        <w:t>, 123:2, 176-188.</w:t>
      </w:r>
    </w:p>
    <w:p w14:paraId="6B9065FC" w14:textId="020013FC" w:rsidR="00175F17" w:rsidRPr="00945A14" w:rsidRDefault="00175F17" w:rsidP="00FE5F66">
      <w:pPr>
        <w:spacing w:line="480" w:lineRule="auto"/>
        <w:rPr>
          <w:rFonts w:cstheme="minorHAnsi"/>
          <w:bCs/>
          <w:color w:val="1C1D1E"/>
          <w:sz w:val="24"/>
          <w:szCs w:val="24"/>
        </w:rPr>
      </w:pPr>
      <w:r w:rsidRPr="00945A14">
        <w:rPr>
          <w:rFonts w:cstheme="minorHAnsi"/>
          <w:bCs/>
          <w:color w:val="1C1D1E"/>
          <w:sz w:val="24"/>
          <w:szCs w:val="24"/>
        </w:rPr>
        <w:t xml:space="preserve">Division of Clinical Psychology (DCP), British Psychological Society (2017) </w:t>
      </w:r>
      <w:r w:rsidRPr="00945A14">
        <w:rPr>
          <w:rFonts w:cstheme="minorHAnsi"/>
          <w:bCs/>
          <w:i/>
          <w:color w:val="1C1D1E"/>
          <w:sz w:val="24"/>
          <w:szCs w:val="24"/>
        </w:rPr>
        <w:t xml:space="preserve">Incorporation Attachment Theory into practice: Clinical practice guidelines for clinical psychologists working with people who have intellectual disabilities. </w:t>
      </w:r>
      <w:r w:rsidRPr="00945A14">
        <w:rPr>
          <w:rFonts w:cstheme="minorHAnsi"/>
          <w:bCs/>
          <w:color w:val="1C1D1E"/>
          <w:sz w:val="24"/>
          <w:szCs w:val="24"/>
        </w:rPr>
        <w:t>Leicester: BPS.</w:t>
      </w:r>
    </w:p>
    <w:p w14:paraId="445634DC" w14:textId="718EB75F" w:rsidR="00CA75B1" w:rsidRPr="00945A14" w:rsidRDefault="00CA75B1"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Ellis, W. R., &amp; Dietz, W. H. (2017) A new framework for addressing adverse childhood and community experiences: the building community resilience model. </w:t>
      </w:r>
      <w:r w:rsidRPr="00945A14">
        <w:rPr>
          <w:rFonts w:cstheme="minorHAnsi"/>
          <w:i/>
          <w:iCs/>
          <w:color w:val="222222"/>
          <w:sz w:val="24"/>
          <w:szCs w:val="24"/>
          <w:shd w:val="clear" w:color="auto" w:fill="FFFFFF"/>
        </w:rPr>
        <w:t xml:space="preserve">Academic </w:t>
      </w:r>
      <w:proofErr w:type="spellStart"/>
      <w:r w:rsidRPr="00945A14">
        <w:rPr>
          <w:rFonts w:cstheme="minorHAnsi"/>
          <w:i/>
          <w:iCs/>
          <w:color w:val="222222"/>
          <w:sz w:val="24"/>
          <w:szCs w:val="24"/>
          <w:shd w:val="clear" w:color="auto" w:fill="FFFFFF"/>
        </w:rPr>
        <w:t>Pediatric</w:t>
      </w:r>
      <w:r w:rsidRPr="00945A14">
        <w:rPr>
          <w:rFonts w:cstheme="minorHAnsi"/>
          <w:color w:val="222222"/>
          <w:sz w:val="24"/>
          <w:szCs w:val="24"/>
          <w:shd w:val="clear" w:color="auto" w:fill="FFFFFF"/>
        </w:rPr>
        <w:t>s</w:t>
      </w:r>
      <w:proofErr w:type="spellEnd"/>
      <w:r w:rsidRPr="00945A14">
        <w:rPr>
          <w:rFonts w:cstheme="minorHAnsi"/>
          <w:color w:val="222222"/>
          <w:sz w:val="24"/>
          <w:szCs w:val="24"/>
          <w:shd w:val="clear" w:color="auto" w:fill="FFFFFF"/>
        </w:rPr>
        <w:t>. 17:7, 86-93.</w:t>
      </w:r>
    </w:p>
    <w:p w14:paraId="0B1DB7B8" w14:textId="073595DA" w:rsidR="00FC2A5F" w:rsidRPr="00945A14" w:rsidRDefault="00FC2A5F"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Emerson, E. (2013) Commentary: Childhood exposure to environmental adversity and the well-being of people with intellectual disabilities. </w:t>
      </w:r>
      <w:r w:rsidRPr="00945A14">
        <w:rPr>
          <w:rFonts w:cstheme="minorHAnsi"/>
          <w:i/>
          <w:iCs/>
          <w:color w:val="222222"/>
          <w:sz w:val="24"/>
          <w:szCs w:val="24"/>
          <w:shd w:val="clear" w:color="auto" w:fill="FFFFFF"/>
        </w:rPr>
        <w:t>Journal of Intellectual Disability Research</w:t>
      </w:r>
      <w:r w:rsidRPr="00945A14">
        <w:rPr>
          <w:rFonts w:cstheme="minorHAnsi"/>
          <w:color w:val="222222"/>
          <w:sz w:val="24"/>
          <w:szCs w:val="24"/>
          <w:shd w:val="clear" w:color="auto" w:fill="FFFFFF"/>
        </w:rPr>
        <w:t>, 57:7, 589-600.</w:t>
      </w:r>
    </w:p>
    <w:p w14:paraId="16C432E0" w14:textId="50C5B68D" w:rsidR="000619AF" w:rsidRDefault="000619AF" w:rsidP="00FE5F66">
      <w:pPr>
        <w:pStyle w:val="CommentText"/>
        <w:spacing w:line="480" w:lineRule="auto"/>
        <w:rPr>
          <w:rFonts w:cstheme="minorHAnsi"/>
          <w:color w:val="222222"/>
          <w:sz w:val="24"/>
          <w:szCs w:val="24"/>
          <w:shd w:val="clear" w:color="auto" w:fill="FFFFFF"/>
        </w:rPr>
      </w:pPr>
      <w:proofErr w:type="spellStart"/>
      <w:r w:rsidRPr="00945A14">
        <w:rPr>
          <w:rFonts w:cstheme="minorHAnsi"/>
          <w:color w:val="222222"/>
          <w:sz w:val="24"/>
          <w:szCs w:val="24"/>
          <w:shd w:val="clear" w:color="auto" w:fill="FFFFFF"/>
        </w:rPr>
        <w:t>Fao</w:t>
      </w:r>
      <w:proofErr w:type="spellEnd"/>
      <w:r w:rsidRPr="00945A14">
        <w:rPr>
          <w:rFonts w:cstheme="minorHAnsi"/>
          <w:color w:val="222222"/>
          <w:sz w:val="24"/>
          <w:szCs w:val="24"/>
          <w:shd w:val="clear" w:color="auto" w:fill="FFFFFF"/>
        </w:rPr>
        <w:t xml:space="preserve">, E. B., Cashman, L., </w:t>
      </w:r>
      <w:proofErr w:type="spellStart"/>
      <w:r w:rsidRPr="00945A14">
        <w:rPr>
          <w:rFonts w:cstheme="minorHAnsi"/>
          <w:color w:val="222222"/>
          <w:sz w:val="24"/>
          <w:szCs w:val="24"/>
          <w:shd w:val="clear" w:color="auto" w:fill="FFFFFF"/>
        </w:rPr>
        <w:t>Jaycox</w:t>
      </w:r>
      <w:proofErr w:type="spellEnd"/>
      <w:r w:rsidRPr="00945A14">
        <w:rPr>
          <w:rFonts w:cstheme="minorHAnsi"/>
          <w:color w:val="222222"/>
          <w:sz w:val="24"/>
          <w:szCs w:val="24"/>
          <w:shd w:val="clear" w:color="auto" w:fill="FFFFFF"/>
        </w:rPr>
        <w:t xml:space="preserve"> L., &amp; Perry, K. (1997) The validation of a self-report measure of posttraumatic stress disorder: </w:t>
      </w:r>
      <w:proofErr w:type="gramStart"/>
      <w:r w:rsidRPr="00945A14">
        <w:rPr>
          <w:rFonts w:cstheme="minorHAnsi"/>
          <w:color w:val="222222"/>
          <w:sz w:val="24"/>
          <w:szCs w:val="24"/>
          <w:shd w:val="clear" w:color="auto" w:fill="FFFFFF"/>
        </w:rPr>
        <w:t>the</w:t>
      </w:r>
      <w:proofErr w:type="gramEnd"/>
      <w:r w:rsidRPr="00945A14">
        <w:rPr>
          <w:rFonts w:cstheme="minorHAnsi"/>
          <w:color w:val="222222"/>
          <w:sz w:val="24"/>
          <w:szCs w:val="24"/>
          <w:shd w:val="clear" w:color="auto" w:fill="FFFFFF"/>
        </w:rPr>
        <w:t xml:space="preserve"> Posttraumatic Diagnostic Scale. </w:t>
      </w:r>
      <w:r w:rsidRPr="00945A14">
        <w:rPr>
          <w:rFonts w:cstheme="minorHAnsi"/>
          <w:i/>
          <w:iCs/>
          <w:color w:val="222222"/>
          <w:sz w:val="24"/>
          <w:szCs w:val="24"/>
          <w:shd w:val="clear" w:color="auto" w:fill="FFFFFF"/>
        </w:rPr>
        <w:t>Psychological Assessment</w:t>
      </w:r>
      <w:r w:rsidRPr="00945A14">
        <w:rPr>
          <w:rFonts w:cstheme="minorHAnsi"/>
          <w:color w:val="222222"/>
          <w:sz w:val="24"/>
          <w:szCs w:val="24"/>
          <w:shd w:val="clear" w:color="auto" w:fill="FFFFFF"/>
        </w:rPr>
        <w:t xml:space="preserve">, </w:t>
      </w:r>
      <w:r w:rsidR="0079514D" w:rsidRPr="00945A14">
        <w:rPr>
          <w:rFonts w:cstheme="minorHAnsi"/>
          <w:color w:val="222222"/>
          <w:sz w:val="24"/>
          <w:szCs w:val="24"/>
          <w:shd w:val="clear" w:color="auto" w:fill="FFFFFF"/>
        </w:rPr>
        <w:t>9, 445-451.</w:t>
      </w:r>
    </w:p>
    <w:p w14:paraId="4BF912B1" w14:textId="257DF450" w:rsidR="00324A58" w:rsidRPr="00B76B37" w:rsidRDefault="00324A58" w:rsidP="00FE5F66">
      <w:pPr>
        <w:pStyle w:val="CommentText"/>
        <w:spacing w:line="480" w:lineRule="auto"/>
        <w:rPr>
          <w:rFonts w:cstheme="minorHAnsi"/>
          <w:sz w:val="24"/>
          <w:szCs w:val="24"/>
          <w:shd w:val="clear" w:color="auto" w:fill="FFFFFF"/>
        </w:rPr>
      </w:pPr>
      <w:r w:rsidRPr="00B76B37">
        <w:rPr>
          <w:sz w:val="24"/>
          <w:szCs w:val="24"/>
        </w:rPr>
        <w:t xml:space="preserve">Feldman, M. A., </w:t>
      </w:r>
      <w:proofErr w:type="spellStart"/>
      <w:r w:rsidRPr="00B76B37">
        <w:rPr>
          <w:sz w:val="24"/>
          <w:szCs w:val="24"/>
        </w:rPr>
        <w:t>Bosett</w:t>
      </w:r>
      <w:proofErr w:type="spellEnd"/>
      <w:r w:rsidRPr="00B76B37">
        <w:rPr>
          <w:sz w:val="24"/>
          <w:szCs w:val="24"/>
        </w:rPr>
        <w:t>, J., Collet, C., &amp; Burnham-</w:t>
      </w:r>
      <w:proofErr w:type="spellStart"/>
      <w:r w:rsidRPr="00B76B37">
        <w:rPr>
          <w:sz w:val="24"/>
          <w:szCs w:val="24"/>
        </w:rPr>
        <w:t>Riosa</w:t>
      </w:r>
      <w:proofErr w:type="spellEnd"/>
      <w:r w:rsidRPr="00B76B37">
        <w:rPr>
          <w:sz w:val="24"/>
          <w:szCs w:val="24"/>
        </w:rPr>
        <w:t xml:space="preserve">, P. (2014). Where are persons with intellectual disabilities in medical research? A survey of published clinical trials. </w:t>
      </w:r>
      <w:r w:rsidRPr="00B76B37">
        <w:rPr>
          <w:i/>
          <w:iCs/>
          <w:sz w:val="24"/>
          <w:szCs w:val="24"/>
        </w:rPr>
        <w:t>Journal of Intellectual Disability Research,</w:t>
      </w:r>
      <w:r w:rsidRPr="00B76B37">
        <w:rPr>
          <w:sz w:val="24"/>
          <w:szCs w:val="24"/>
        </w:rPr>
        <w:t xml:space="preserve"> 58:9 800–809.</w:t>
      </w:r>
    </w:p>
    <w:p w14:paraId="5329583D" w14:textId="44D7B677" w:rsidR="009B0CC0" w:rsidRPr="00945A14" w:rsidRDefault="009B0CC0" w:rsidP="00FE5F66">
      <w:pPr>
        <w:spacing w:after="160" w:line="480" w:lineRule="auto"/>
        <w:rPr>
          <w:rFonts w:cstheme="minorHAnsi"/>
          <w:sz w:val="24"/>
          <w:szCs w:val="24"/>
        </w:rPr>
      </w:pPr>
      <w:proofErr w:type="spellStart"/>
      <w:r w:rsidRPr="00945A14">
        <w:rPr>
          <w:rFonts w:cstheme="minorHAnsi"/>
          <w:sz w:val="24"/>
          <w:szCs w:val="24"/>
        </w:rPr>
        <w:t>Felitti</w:t>
      </w:r>
      <w:proofErr w:type="spellEnd"/>
      <w:r w:rsidRPr="00945A14">
        <w:rPr>
          <w:rFonts w:cstheme="minorHAnsi"/>
          <w:sz w:val="24"/>
          <w:szCs w:val="24"/>
        </w:rPr>
        <w:t xml:space="preserve">, V. J., Anda, R. F., Nordenberg, D. et al (1998) Relationship of childhood abuse and household dysfunction to many of the leading causes of death in adults: The Adverse Childhood Experience (ACE) Study. </w:t>
      </w:r>
      <w:r w:rsidRPr="00945A14">
        <w:rPr>
          <w:rFonts w:cstheme="minorHAnsi"/>
          <w:i/>
          <w:iCs/>
          <w:sz w:val="24"/>
          <w:szCs w:val="24"/>
        </w:rPr>
        <w:t>American Journal of Preventative Medicine</w:t>
      </w:r>
      <w:r w:rsidRPr="00945A14">
        <w:rPr>
          <w:rFonts w:cstheme="minorHAnsi"/>
          <w:sz w:val="24"/>
          <w:szCs w:val="24"/>
        </w:rPr>
        <w:t>, 14:4, 245-258.</w:t>
      </w:r>
    </w:p>
    <w:p w14:paraId="59AFFE8D" w14:textId="572D4846" w:rsidR="00906D95" w:rsidRDefault="00906D95" w:rsidP="00FE5F66">
      <w:pPr>
        <w:spacing w:after="160" w:line="480" w:lineRule="auto"/>
        <w:rPr>
          <w:rFonts w:cstheme="minorHAnsi"/>
          <w:sz w:val="24"/>
          <w:szCs w:val="24"/>
        </w:rPr>
      </w:pPr>
      <w:proofErr w:type="spellStart"/>
      <w:r w:rsidRPr="00945A14">
        <w:rPr>
          <w:rFonts w:cstheme="minorHAnsi"/>
          <w:sz w:val="24"/>
          <w:szCs w:val="24"/>
        </w:rPr>
        <w:t>Fe</w:t>
      </w:r>
      <w:r w:rsidR="009B0CC0" w:rsidRPr="00945A14">
        <w:rPr>
          <w:rFonts w:cstheme="minorHAnsi"/>
          <w:sz w:val="24"/>
          <w:szCs w:val="24"/>
        </w:rPr>
        <w:t>litt</w:t>
      </w:r>
      <w:r w:rsidRPr="00945A14">
        <w:rPr>
          <w:rFonts w:cstheme="minorHAnsi"/>
          <w:sz w:val="24"/>
          <w:szCs w:val="24"/>
        </w:rPr>
        <w:t>i</w:t>
      </w:r>
      <w:proofErr w:type="spellEnd"/>
      <w:r w:rsidRPr="00945A14">
        <w:rPr>
          <w:rFonts w:cstheme="minorHAnsi"/>
          <w:sz w:val="24"/>
          <w:szCs w:val="24"/>
        </w:rPr>
        <w:t xml:space="preserve">, V. J., and Anda R. F., (2009) (Ed. </w:t>
      </w:r>
      <w:proofErr w:type="spellStart"/>
      <w:r w:rsidRPr="00945A14">
        <w:rPr>
          <w:rFonts w:cstheme="minorHAnsi"/>
          <w:sz w:val="24"/>
          <w:szCs w:val="24"/>
        </w:rPr>
        <w:t>Lanius</w:t>
      </w:r>
      <w:proofErr w:type="spellEnd"/>
      <w:r w:rsidRPr="00945A14">
        <w:rPr>
          <w:rFonts w:cstheme="minorHAnsi"/>
          <w:sz w:val="24"/>
          <w:szCs w:val="24"/>
        </w:rPr>
        <w:t xml:space="preserve">, R. and </w:t>
      </w:r>
      <w:proofErr w:type="spellStart"/>
      <w:r w:rsidRPr="00945A14">
        <w:rPr>
          <w:rFonts w:cstheme="minorHAnsi"/>
          <w:sz w:val="24"/>
          <w:szCs w:val="24"/>
        </w:rPr>
        <w:t>Vermetten</w:t>
      </w:r>
      <w:proofErr w:type="spellEnd"/>
      <w:r w:rsidRPr="00945A14">
        <w:rPr>
          <w:rFonts w:cstheme="minorHAnsi"/>
          <w:sz w:val="24"/>
          <w:szCs w:val="24"/>
        </w:rPr>
        <w:t xml:space="preserve">, E.) </w:t>
      </w:r>
      <w:r w:rsidRPr="00945A14">
        <w:rPr>
          <w:rFonts w:cstheme="minorHAnsi"/>
          <w:i/>
          <w:sz w:val="24"/>
          <w:szCs w:val="24"/>
        </w:rPr>
        <w:t xml:space="preserve">The hidden epidemic: The impact of early life trauma on health and disease. </w:t>
      </w:r>
      <w:r w:rsidRPr="00945A14">
        <w:rPr>
          <w:rFonts w:cstheme="minorHAnsi"/>
          <w:sz w:val="24"/>
          <w:szCs w:val="24"/>
        </w:rPr>
        <w:t>Cambridge University Press.</w:t>
      </w:r>
    </w:p>
    <w:p w14:paraId="7F3A8C87" w14:textId="5D23AF78" w:rsidR="00295FC8" w:rsidRPr="00B76B37" w:rsidRDefault="00295FC8" w:rsidP="00FE5F66">
      <w:pPr>
        <w:spacing w:after="160" w:line="480" w:lineRule="auto"/>
        <w:rPr>
          <w:rFonts w:cstheme="minorHAnsi"/>
          <w:sz w:val="24"/>
          <w:szCs w:val="24"/>
        </w:rPr>
      </w:pPr>
      <w:r w:rsidRPr="00B76B37">
        <w:rPr>
          <w:rFonts w:cstheme="minorHAnsi"/>
          <w:sz w:val="24"/>
          <w:szCs w:val="24"/>
        </w:rPr>
        <w:t>Fer</w:t>
      </w:r>
      <w:r w:rsidR="00BE577D" w:rsidRPr="00B76B37">
        <w:rPr>
          <w:rFonts w:cstheme="minorHAnsi"/>
          <w:sz w:val="24"/>
          <w:szCs w:val="24"/>
        </w:rPr>
        <w:t xml:space="preserve">nando, K., &amp; </w:t>
      </w:r>
      <w:proofErr w:type="spellStart"/>
      <w:r w:rsidR="00BE577D" w:rsidRPr="00B76B37">
        <w:rPr>
          <w:rFonts w:cstheme="minorHAnsi"/>
          <w:sz w:val="24"/>
          <w:szCs w:val="24"/>
        </w:rPr>
        <w:t>Medlicott</w:t>
      </w:r>
      <w:proofErr w:type="spellEnd"/>
      <w:r w:rsidR="00BE577D" w:rsidRPr="00B76B37">
        <w:rPr>
          <w:rFonts w:cstheme="minorHAnsi"/>
          <w:sz w:val="24"/>
          <w:szCs w:val="24"/>
        </w:rPr>
        <w:t xml:space="preserve">, L. (2009) My shield will protect me against the ANTS: Treatment of PTSD in a client </w:t>
      </w:r>
      <w:r w:rsidR="00816539" w:rsidRPr="00B76B37">
        <w:rPr>
          <w:rFonts w:cstheme="minorHAnsi"/>
          <w:sz w:val="24"/>
          <w:szCs w:val="24"/>
        </w:rPr>
        <w:t xml:space="preserve">with an intellectual disability. </w:t>
      </w:r>
      <w:r w:rsidR="00816539" w:rsidRPr="00B76B37">
        <w:rPr>
          <w:rFonts w:cstheme="minorHAnsi"/>
          <w:i/>
          <w:iCs/>
          <w:sz w:val="24"/>
          <w:szCs w:val="24"/>
        </w:rPr>
        <w:t>Journal of Intellectual &amp; Developmental Disability</w:t>
      </w:r>
      <w:r w:rsidR="00C74845" w:rsidRPr="00B76B37">
        <w:rPr>
          <w:rFonts w:cstheme="minorHAnsi"/>
          <w:i/>
          <w:iCs/>
          <w:sz w:val="24"/>
          <w:szCs w:val="24"/>
        </w:rPr>
        <w:t xml:space="preserve">, </w:t>
      </w:r>
      <w:r w:rsidR="00C74845" w:rsidRPr="00B76B37">
        <w:rPr>
          <w:rFonts w:cstheme="minorHAnsi"/>
          <w:sz w:val="24"/>
          <w:szCs w:val="24"/>
        </w:rPr>
        <w:t>34:2, 187-192.</w:t>
      </w:r>
    </w:p>
    <w:p w14:paraId="3D0F6942" w14:textId="61F260F8" w:rsidR="0048676F" w:rsidRPr="00B76B37" w:rsidRDefault="0048676F" w:rsidP="00FE5F66">
      <w:pPr>
        <w:spacing w:after="160" w:line="480" w:lineRule="auto"/>
        <w:rPr>
          <w:sz w:val="24"/>
          <w:szCs w:val="24"/>
        </w:rPr>
      </w:pPr>
      <w:r w:rsidRPr="00B76B37">
        <w:rPr>
          <w:sz w:val="24"/>
          <w:szCs w:val="24"/>
        </w:rPr>
        <w:t xml:space="preserve">Fletcher, R. J., Barnhill, J., &amp; Cooper S. (Eds.). (2017). </w:t>
      </w:r>
      <w:r w:rsidRPr="00B76B37">
        <w:rPr>
          <w:i/>
          <w:iCs/>
          <w:sz w:val="24"/>
          <w:szCs w:val="24"/>
        </w:rPr>
        <w:t>Diagnostic manual – Intellectual disability (DM-ID 2): Textbook of diagnosis of mental disorders in persons with intellectual disability.</w:t>
      </w:r>
      <w:r w:rsidRPr="00B76B37">
        <w:rPr>
          <w:sz w:val="24"/>
          <w:szCs w:val="24"/>
        </w:rPr>
        <w:t xml:space="preserve"> New York, N.Y.: NADD.</w:t>
      </w:r>
    </w:p>
    <w:p w14:paraId="2A7EE6B5" w14:textId="0439A0A6" w:rsidR="00B9043E" w:rsidRPr="00B76B37" w:rsidRDefault="00B9043E" w:rsidP="00FE5F66">
      <w:pPr>
        <w:spacing w:after="160" w:line="480" w:lineRule="auto"/>
        <w:rPr>
          <w:rFonts w:cstheme="minorHAnsi"/>
          <w:sz w:val="24"/>
          <w:szCs w:val="24"/>
        </w:rPr>
      </w:pPr>
      <w:proofErr w:type="spellStart"/>
      <w:r w:rsidRPr="00B76B37">
        <w:rPr>
          <w:sz w:val="24"/>
          <w:szCs w:val="24"/>
        </w:rPr>
        <w:t>Gilderth</w:t>
      </w:r>
      <w:r w:rsidR="008A75F8" w:rsidRPr="00B76B37">
        <w:rPr>
          <w:sz w:val="24"/>
          <w:szCs w:val="24"/>
        </w:rPr>
        <w:t>orp</w:t>
      </w:r>
      <w:proofErr w:type="spellEnd"/>
      <w:r w:rsidR="008A75F8" w:rsidRPr="00B76B37">
        <w:rPr>
          <w:sz w:val="24"/>
          <w:szCs w:val="24"/>
        </w:rPr>
        <w:t>, R. C. (201</w:t>
      </w:r>
      <w:r w:rsidR="009E5C0D" w:rsidRPr="00B76B37">
        <w:rPr>
          <w:sz w:val="24"/>
          <w:szCs w:val="24"/>
        </w:rPr>
        <w:t>5</w:t>
      </w:r>
      <w:r w:rsidR="008A75F8" w:rsidRPr="00B76B37">
        <w:rPr>
          <w:sz w:val="24"/>
          <w:szCs w:val="24"/>
        </w:rPr>
        <w:t xml:space="preserve">) </w:t>
      </w:r>
      <w:r w:rsidR="003B14AB" w:rsidRPr="00B76B37">
        <w:rPr>
          <w:sz w:val="24"/>
          <w:szCs w:val="24"/>
        </w:rPr>
        <w:t>Is EMDR an effective treatment</w:t>
      </w:r>
      <w:r w:rsidR="00DE24E2" w:rsidRPr="00B76B37">
        <w:rPr>
          <w:sz w:val="24"/>
          <w:szCs w:val="24"/>
        </w:rPr>
        <w:t xml:space="preserve"> for people diagnosed with both intellectual disability and post-traumatic stress disorder</w:t>
      </w:r>
      <w:r w:rsidR="009E5C0D" w:rsidRPr="00B76B37">
        <w:rPr>
          <w:sz w:val="24"/>
          <w:szCs w:val="24"/>
        </w:rPr>
        <w:t>?</w:t>
      </w:r>
      <w:r w:rsidR="006A11A5" w:rsidRPr="00B76B37">
        <w:rPr>
          <w:sz w:val="24"/>
          <w:szCs w:val="24"/>
        </w:rPr>
        <w:t xml:space="preserve"> </w:t>
      </w:r>
      <w:r w:rsidR="006A11A5" w:rsidRPr="00B76B37">
        <w:rPr>
          <w:i/>
          <w:iCs/>
          <w:sz w:val="24"/>
          <w:szCs w:val="24"/>
        </w:rPr>
        <w:t>Journal of Intellectual Disabilities</w:t>
      </w:r>
      <w:r w:rsidR="00A5206E" w:rsidRPr="00B76B37">
        <w:rPr>
          <w:i/>
          <w:iCs/>
          <w:sz w:val="24"/>
          <w:szCs w:val="24"/>
        </w:rPr>
        <w:t>,</w:t>
      </w:r>
      <w:r w:rsidR="00A5206E" w:rsidRPr="00B76B37">
        <w:rPr>
          <w:sz w:val="24"/>
          <w:szCs w:val="24"/>
        </w:rPr>
        <w:t xml:space="preserve"> 19:1, 58-68.</w:t>
      </w:r>
    </w:p>
    <w:p w14:paraId="7E948FAC" w14:textId="414CA867" w:rsidR="00056443" w:rsidRPr="00B76B37" w:rsidRDefault="00056443" w:rsidP="00FE5F66">
      <w:pPr>
        <w:spacing w:after="160" w:line="480" w:lineRule="auto"/>
        <w:rPr>
          <w:rFonts w:cstheme="minorHAnsi"/>
          <w:sz w:val="24"/>
          <w:szCs w:val="24"/>
        </w:rPr>
      </w:pPr>
      <w:proofErr w:type="spellStart"/>
      <w:r w:rsidRPr="00B76B37">
        <w:rPr>
          <w:rFonts w:cstheme="minorHAnsi"/>
          <w:sz w:val="24"/>
          <w:szCs w:val="24"/>
        </w:rPr>
        <w:t>Glae</w:t>
      </w:r>
      <w:r w:rsidR="005B4842" w:rsidRPr="00B76B37">
        <w:rPr>
          <w:rFonts w:cstheme="minorHAnsi"/>
          <w:sz w:val="24"/>
          <w:szCs w:val="24"/>
        </w:rPr>
        <w:t>smer</w:t>
      </w:r>
      <w:proofErr w:type="spellEnd"/>
      <w:r w:rsidR="005B4842" w:rsidRPr="00B76B37">
        <w:rPr>
          <w:rFonts w:cstheme="minorHAnsi"/>
          <w:sz w:val="24"/>
          <w:szCs w:val="24"/>
        </w:rPr>
        <w:t xml:space="preserve">, H., </w:t>
      </w:r>
      <w:proofErr w:type="spellStart"/>
      <w:r w:rsidR="005B4842" w:rsidRPr="00B76B37">
        <w:rPr>
          <w:rFonts w:cstheme="minorHAnsi"/>
          <w:sz w:val="24"/>
          <w:szCs w:val="24"/>
        </w:rPr>
        <w:t>Braehler</w:t>
      </w:r>
      <w:proofErr w:type="spellEnd"/>
      <w:r w:rsidR="005B4842" w:rsidRPr="00B76B37">
        <w:rPr>
          <w:rFonts w:cstheme="minorHAnsi"/>
          <w:sz w:val="24"/>
          <w:szCs w:val="24"/>
        </w:rPr>
        <w:t>, E., Grande</w:t>
      </w:r>
      <w:r w:rsidR="00546F08" w:rsidRPr="00B76B37">
        <w:rPr>
          <w:rFonts w:cstheme="minorHAnsi"/>
          <w:sz w:val="24"/>
          <w:szCs w:val="24"/>
        </w:rPr>
        <w:t xml:space="preserve">, G., </w:t>
      </w:r>
      <w:proofErr w:type="spellStart"/>
      <w:r w:rsidR="00546F08" w:rsidRPr="00B76B37">
        <w:rPr>
          <w:rFonts w:cstheme="minorHAnsi"/>
          <w:sz w:val="24"/>
          <w:szCs w:val="24"/>
        </w:rPr>
        <w:t>Hinz</w:t>
      </w:r>
      <w:proofErr w:type="spellEnd"/>
      <w:r w:rsidR="00546F08" w:rsidRPr="00B76B37">
        <w:rPr>
          <w:rFonts w:cstheme="minorHAnsi"/>
          <w:sz w:val="24"/>
          <w:szCs w:val="24"/>
        </w:rPr>
        <w:t xml:space="preserve">, A., </w:t>
      </w:r>
      <w:proofErr w:type="spellStart"/>
      <w:r w:rsidR="00546F08" w:rsidRPr="00B76B37">
        <w:rPr>
          <w:rFonts w:cstheme="minorHAnsi"/>
          <w:sz w:val="24"/>
          <w:szCs w:val="24"/>
        </w:rPr>
        <w:t>Petermann</w:t>
      </w:r>
      <w:proofErr w:type="spellEnd"/>
      <w:r w:rsidR="00546F08" w:rsidRPr="00B76B37">
        <w:rPr>
          <w:rFonts w:cstheme="minorHAnsi"/>
          <w:sz w:val="24"/>
          <w:szCs w:val="24"/>
        </w:rPr>
        <w:t xml:space="preserve">, F., &amp; </w:t>
      </w:r>
      <w:proofErr w:type="spellStart"/>
      <w:r w:rsidR="00546F08" w:rsidRPr="00B76B37">
        <w:rPr>
          <w:rFonts w:cstheme="minorHAnsi"/>
          <w:sz w:val="24"/>
          <w:szCs w:val="24"/>
        </w:rPr>
        <w:t>R</w:t>
      </w:r>
      <w:r w:rsidR="00411D29" w:rsidRPr="00B76B37">
        <w:rPr>
          <w:rFonts w:cstheme="minorHAnsi"/>
          <w:sz w:val="24"/>
          <w:szCs w:val="24"/>
        </w:rPr>
        <w:t>omppel</w:t>
      </w:r>
      <w:proofErr w:type="spellEnd"/>
      <w:r w:rsidR="00411D29" w:rsidRPr="00B76B37">
        <w:rPr>
          <w:rFonts w:cstheme="minorHAnsi"/>
          <w:sz w:val="24"/>
          <w:szCs w:val="24"/>
        </w:rPr>
        <w:t>, M. (2014) The German version of the Hopkins Sympto</w:t>
      </w:r>
      <w:r w:rsidR="008A1FCD" w:rsidRPr="00B76B37">
        <w:rPr>
          <w:rFonts w:cstheme="minorHAnsi"/>
          <w:sz w:val="24"/>
          <w:szCs w:val="24"/>
        </w:rPr>
        <w:t>m</w:t>
      </w:r>
      <w:r w:rsidR="00411D29" w:rsidRPr="00B76B37">
        <w:rPr>
          <w:rFonts w:cstheme="minorHAnsi"/>
          <w:sz w:val="24"/>
          <w:szCs w:val="24"/>
        </w:rPr>
        <w:t xml:space="preserve"> Checklist</w:t>
      </w:r>
      <w:r w:rsidR="00DD32D1" w:rsidRPr="00B76B37">
        <w:rPr>
          <w:rFonts w:cstheme="minorHAnsi"/>
          <w:sz w:val="24"/>
          <w:szCs w:val="24"/>
        </w:rPr>
        <w:t xml:space="preserve">-25 (HSCL-25)- </w:t>
      </w:r>
      <w:r w:rsidR="008A1FCD" w:rsidRPr="00B76B37">
        <w:rPr>
          <w:rFonts w:cstheme="minorHAnsi"/>
          <w:sz w:val="24"/>
          <w:szCs w:val="24"/>
        </w:rPr>
        <w:t>f</w:t>
      </w:r>
      <w:r w:rsidR="00540AF4" w:rsidRPr="00B76B37">
        <w:rPr>
          <w:rFonts w:cstheme="minorHAnsi"/>
          <w:sz w:val="24"/>
          <w:szCs w:val="24"/>
        </w:rPr>
        <w:t>actorial structure, psychometric properties</w:t>
      </w:r>
      <w:r w:rsidR="00746CC4" w:rsidRPr="00B76B37">
        <w:rPr>
          <w:rFonts w:cstheme="minorHAnsi"/>
          <w:sz w:val="24"/>
          <w:szCs w:val="24"/>
        </w:rPr>
        <w:t xml:space="preserve">, and population-based norms. </w:t>
      </w:r>
      <w:r w:rsidR="00FB1A69" w:rsidRPr="00B76B37">
        <w:rPr>
          <w:rFonts w:cstheme="minorHAnsi"/>
          <w:i/>
          <w:iCs/>
          <w:sz w:val="24"/>
          <w:szCs w:val="24"/>
        </w:rPr>
        <w:t>Comprehensive Psychiatry</w:t>
      </w:r>
      <w:r w:rsidR="00001C55" w:rsidRPr="00B76B37">
        <w:rPr>
          <w:rFonts w:cstheme="minorHAnsi"/>
          <w:sz w:val="24"/>
          <w:szCs w:val="24"/>
        </w:rPr>
        <w:t>, 55</w:t>
      </w:r>
      <w:r w:rsidR="004C305A" w:rsidRPr="00B76B37">
        <w:rPr>
          <w:rFonts w:cstheme="minorHAnsi"/>
          <w:sz w:val="24"/>
          <w:szCs w:val="24"/>
        </w:rPr>
        <w:t>:2</w:t>
      </w:r>
      <w:r w:rsidR="00001C55" w:rsidRPr="00B76B37">
        <w:rPr>
          <w:rFonts w:cstheme="minorHAnsi"/>
          <w:sz w:val="24"/>
          <w:szCs w:val="24"/>
        </w:rPr>
        <w:t>, 396-403</w:t>
      </w:r>
      <w:r w:rsidR="004355AB" w:rsidRPr="00B76B37">
        <w:rPr>
          <w:rFonts w:cstheme="minorHAnsi"/>
          <w:sz w:val="24"/>
          <w:szCs w:val="24"/>
        </w:rPr>
        <w:t>.</w:t>
      </w:r>
    </w:p>
    <w:p w14:paraId="3617972D" w14:textId="2B229722" w:rsidR="008E1496" w:rsidRPr="00945A14" w:rsidRDefault="008E1496" w:rsidP="00FE5F66">
      <w:pPr>
        <w:spacing w:after="160" w:line="480" w:lineRule="auto"/>
        <w:rPr>
          <w:rFonts w:cstheme="minorHAnsi"/>
          <w:sz w:val="24"/>
          <w:szCs w:val="24"/>
        </w:rPr>
      </w:pPr>
      <w:proofErr w:type="spellStart"/>
      <w:r w:rsidRPr="00945A14">
        <w:rPr>
          <w:rFonts w:cstheme="minorHAnsi"/>
          <w:sz w:val="24"/>
          <w:szCs w:val="24"/>
        </w:rPr>
        <w:t>Govindshenoy</w:t>
      </w:r>
      <w:proofErr w:type="spellEnd"/>
      <w:r w:rsidRPr="00945A14">
        <w:rPr>
          <w:rFonts w:cstheme="minorHAnsi"/>
          <w:sz w:val="24"/>
          <w:szCs w:val="24"/>
        </w:rPr>
        <w:t xml:space="preserve">, M. &amp; Spencer, N. (2006). Abuse of the disabled child: A systematic review of population-based studies. </w:t>
      </w:r>
      <w:r w:rsidRPr="00945A14">
        <w:rPr>
          <w:rFonts w:cstheme="minorHAnsi"/>
          <w:i/>
          <w:iCs/>
          <w:sz w:val="24"/>
          <w:szCs w:val="24"/>
        </w:rPr>
        <w:t>Child: Care Health and Development</w:t>
      </w:r>
      <w:r w:rsidRPr="00945A14">
        <w:rPr>
          <w:rFonts w:cstheme="minorHAnsi"/>
          <w:sz w:val="24"/>
          <w:szCs w:val="24"/>
        </w:rPr>
        <w:t>, 33:5, 552-558.</w:t>
      </w:r>
    </w:p>
    <w:p w14:paraId="690CB80F" w14:textId="5B9C8120" w:rsidR="00234937" w:rsidRPr="00945A14" w:rsidRDefault="00234937" w:rsidP="00FE5F66">
      <w:pPr>
        <w:spacing w:after="160" w:line="480" w:lineRule="auto"/>
        <w:rPr>
          <w:rFonts w:cstheme="minorHAnsi"/>
          <w:sz w:val="24"/>
          <w:szCs w:val="24"/>
        </w:rPr>
      </w:pPr>
      <w:r w:rsidRPr="00945A14">
        <w:rPr>
          <w:rFonts w:cstheme="minorHAnsi"/>
          <w:sz w:val="24"/>
          <w:szCs w:val="24"/>
        </w:rPr>
        <w:t xml:space="preserve">Gray, M. J., </w:t>
      </w:r>
      <w:proofErr w:type="spellStart"/>
      <w:r w:rsidRPr="00945A14">
        <w:rPr>
          <w:rFonts w:cstheme="minorHAnsi"/>
          <w:sz w:val="24"/>
          <w:szCs w:val="24"/>
        </w:rPr>
        <w:t>Litz</w:t>
      </w:r>
      <w:proofErr w:type="spellEnd"/>
      <w:r w:rsidRPr="00945A14">
        <w:rPr>
          <w:rFonts w:cstheme="minorHAnsi"/>
          <w:sz w:val="24"/>
          <w:szCs w:val="24"/>
        </w:rPr>
        <w:t xml:space="preserve">, B. T., Hsu, J. L., &amp; Lombardo, T. W. (2004) The psychometric properties of the life events checklist. </w:t>
      </w:r>
      <w:r w:rsidRPr="00945A14">
        <w:rPr>
          <w:rFonts w:cstheme="minorHAnsi"/>
          <w:i/>
          <w:iCs/>
          <w:sz w:val="24"/>
          <w:szCs w:val="24"/>
        </w:rPr>
        <w:t>Assessment</w:t>
      </w:r>
      <w:r w:rsidRPr="00945A14">
        <w:rPr>
          <w:rFonts w:cstheme="minorHAnsi"/>
          <w:sz w:val="24"/>
          <w:szCs w:val="24"/>
        </w:rPr>
        <w:t>, 11:4, 330-341.</w:t>
      </w:r>
    </w:p>
    <w:p w14:paraId="275D9F56" w14:textId="03850596" w:rsidR="0079514D" w:rsidRPr="00945A14" w:rsidRDefault="0079514D" w:rsidP="00FE5F66">
      <w:pPr>
        <w:spacing w:after="160" w:line="480" w:lineRule="auto"/>
        <w:rPr>
          <w:rFonts w:cstheme="minorHAnsi"/>
          <w:sz w:val="24"/>
          <w:szCs w:val="24"/>
        </w:rPr>
      </w:pPr>
      <w:r w:rsidRPr="00945A14">
        <w:rPr>
          <w:rFonts w:cstheme="minorHAnsi"/>
          <w:sz w:val="24"/>
          <w:szCs w:val="24"/>
        </w:rPr>
        <w:t xml:space="preserve">Hall, J. C., Jobson, L., &amp; Langdon, P. E. (2014) Measuring symptoms of post-traumatic stress disorder in people with intellectual disabilities: The development and psychometric properties of the Impact of Events Scale-Intellectual Disabilities (IES-ID). </w:t>
      </w:r>
      <w:r w:rsidRPr="00945A14">
        <w:rPr>
          <w:rFonts w:cstheme="minorHAnsi"/>
          <w:i/>
          <w:iCs/>
          <w:sz w:val="24"/>
          <w:szCs w:val="24"/>
        </w:rPr>
        <w:t>British Journal of Clinical Psychology</w:t>
      </w:r>
      <w:r w:rsidRPr="00945A14">
        <w:rPr>
          <w:rFonts w:cstheme="minorHAnsi"/>
          <w:sz w:val="24"/>
          <w:szCs w:val="24"/>
        </w:rPr>
        <w:t>, 53, 315-332.</w:t>
      </w:r>
    </w:p>
    <w:p w14:paraId="76E07227" w14:textId="534AE975" w:rsidR="001313C4" w:rsidRPr="00945A14" w:rsidRDefault="001313C4" w:rsidP="00FE5F66">
      <w:pPr>
        <w:spacing w:after="160" w:line="480" w:lineRule="auto"/>
        <w:rPr>
          <w:rFonts w:cstheme="minorHAnsi"/>
          <w:sz w:val="24"/>
          <w:szCs w:val="24"/>
        </w:rPr>
      </w:pPr>
      <w:r w:rsidRPr="00945A14">
        <w:rPr>
          <w:rFonts w:cstheme="minorHAnsi"/>
          <w:sz w:val="24"/>
          <w:szCs w:val="24"/>
        </w:rPr>
        <w:t xml:space="preserve">Hong, Q. N., </w:t>
      </w:r>
      <w:proofErr w:type="spellStart"/>
      <w:r w:rsidRPr="00945A14">
        <w:rPr>
          <w:rFonts w:cstheme="minorHAnsi"/>
          <w:sz w:val="24"/>
          <w:szCs w:val="24"/>
        </w:rPr>
        <w:t>Pluye</w:t>
      </w:r>
      <w:proofErr w:type="spellEnd"/>
      <w:r w:rsidRPr="00945A14">
        <w:rPr>
          <w:rFonts w:cstheme="minorHAnsi"/>
          <w:sz w:val="24"/>
          <w:szCs w:val="24"/>
        </w:rPr>
        <w:t xml:space="preserve">, P., </w:t>
      </w:r>
      <w:proofErr w:type="spellStart"/>
      <w:r w:rsidRPr="00945A14">
        <w:rPr>
          <w:rFonts w:cstheme="minorHAnsi"/>
          <w:sz w:val="24"/>
          <w:szCs w:val="24"/>
        </w:rPr>
        <w:t>Fabregues</w:t>
      </w:r>
      <w:proofErr w:type="spellEnd"/>
      <w:r w:rsidRPr="00945A14">
        <w:rPr>
          <w:rFonts w:cstheme="minorHAnsi"/>
          <w:sz w:val="24"/>
          <w:szCs w:val="24"/>
        </w:rPr>
        <w:t xml:space="preserve">, S., Bartlett, G., et al (2018) </w:t>
      </w:r>
      <w:r w:rsidRPr="00945A14">
        <w:rPr>
          <w:rFonts w:cstheme="minorHAnsi"/>
          <w:i/>
          <w:iCs/>
          <w:sz w:val="24"/>
          <w:szCs w:val="24"/>
        </w:rPr>
        <w:t>Mixed-Methods Appraisal Tool (MMAT) Version 2018</w:t>
      </w:r>
      <w:r w:rsidRPr="00945A14">
        <w:rPr>
          <w:rFonts w:cstheme="minorHAnsi"/>
          <w:sz w:val="24"/>
          <w:szCs w:val="24"/>
        </w:rPr>
        <w:t>. McGill University. http://mixedmethodsappraisaltoolpublic.pbworks.com</w:t>
      </w:r>
    </w:p>
    <w:p w14:paraId="3841D381" w14:textId="371C6EFA" w:rsidR="008E1496" w:rsidRPr="00B76B37" w:rsidRDefault="008E1496" w:rsidP="00FE5F66">
      <w:pPr>
        <w:spacing w:after="160" w:line="480" w:lineRule="auto"/>
        <w:rPr>
          <w:rFonts w:cstheme="minorHAnsi"/>
          <w:sz w:val="24"/>
          <w:szCs w:val="24"/>
        </w:rPr>
      </w:pPr>
      <w:r w:rsidRPr="00945A14">
        <w:rPr>
          <w:rFonts w:cstheme="minorHAnsi"/>
          <w:sz w:val="24"/>
          <w:szCs w:val="24"/>
        </w:rPr>
        <w:t xml:space="preserve">Horner-Johnson, W., &amp; Drum, C. E. (2006) Prevalence of maltreatment of people with intellectual disabilities: A review of recently published research. </w:t>
      </w:r>
      <w:r w:rsidRPr="00945A14">
        <w:rPr>
          <w:rFonts w:cstheme="minorHAnsi"/>
          <w:i/>
          <w:iCs/>
          <w:sz w:val="24"/>
          <w:szCs w:val="24"/>
        </w:rPr>
        <w:t xml:space="preserve">Developmental Disabilities </w:t>
      </w:r>
      <w:r w:rsidRPr="00B76B37">
        <w:rPr>
          <w:rFonts w:cstheme="minorHAnsi"/>
          <w:i/>
          <w:iCs/>
          <w:sz w:val="24"/>
          <w:szCs w:val="24"/>
        </w:rPr>
        <w:t>Research Reviews</w:t>
      </w:r>
      <w:r w:rsidRPr="00B76B37">
        <w:rPr>
          <w:rFonts w:cstheme="minorHAnsi"/>
          <w:sz w:val="24"/>
          <w:szCs w:val="24"/>
        </w:rPr>
        <w:t>, 12:1, 57-69.</w:t>
      </w:r>
    </w:p>
    <w:p w14:paraId="58DA3427" w14:textId="5B9D6F58" w:rsidR="004646CF" w:rsidRPr="00B76B37" w:rsidRDefault="004646CF" w:rsidP="00FE5F66">
      <w:pPr>
        <w:spacing w:after="160" w:line="480" w:lineRule="auto"/>
        <w:rPr>
          <w:rFonts w:cstheme="minorHAnsi"/>
          <w:sz w:val="24"/>
          <w:szCs w:val="24"/>
        </w:rPr>
      </w:pPr>
      <w:r w:rsidRPr="00B76B37">
        <w:rPr>
          <w:rFonts w:cstheme="minorHAnsi"/>
          <w:sz w:val="24"/>
          <w:szCs w:val="24"/>
        </w:rPr>
        <w:t xml:space="preserve">Horowitz, M. J., </w:t>
      </w:r>
      <w:proofErr w:type="spellStart"/>
      <w:r w:rsidRPr="00B76B37">
        <w:rPr>
          <w:rFonts w:cstheme="minorHAnsi"/>
          <w:sz w:val="24"/>
          <w:szCs w:val="24"/>
        </w:rPr>
        <w:t>Wilner</w:t>
      </w:r>
      <w:proofErr w:type="spellEnd"/>
      <w:r w:rsidR="007520F0" w:rsidRPr="00B76B37">
        <w:rPr>
          <w:rFonts w:cstheme="minorHAnsi"/>
          <w:sz w:val="24"/>
          <w:szCs w:val="24"/>
        </w:rPr>
        <w:t xml:space="preserve">, N., &amp; Alvarez, M. A. (1979) Impact of </w:t>
      </w:r>
      <w:r w:rsidR="004D5129" w:rsidRPr="00B76B37">
        <w:rPr>
          <w:rFonts w:cstheme="minorHAnsi"/>
          <w:sz w:val="24"/>
          <w:szCs w:val="24"/>
        </w:rPr>
        <w:t>events scale: a measure of subjective stress</w:t>
      </w:r>
      <w:r w:rsidR="004D5129" w:rsidRPr="00B76B37">
        <w:rPr>
          <w:rFonts w:cstheme="minorHAnsi"/>
          <w:i/>
          <w:iCs/>
          <w:sz w:val="24"/>
          <w:szCs w:val="24"/>
        </w:rPr>
        <w:t>. Psycho</w:t>
      </w:r>
      <w:r w:rsidR="00796618" w:rsidRPr="00B76B37">
        <w:rPr>
          <w:rFonts w:cstheme="minorHAnsi"/>
          <w:i/>
          <w:iCs/>
          <w:sz w:val="24"/>
          <w:szCs w:val="24"/>
        </w:rPr>
        <w:t>somatic Medicine</w:t>
      </w:r>
      <w:r w:rsidR="00796618" w:rsidRPr="00B76B37">
        <w:rPr>
          <w:rFonts w:cstheme="minorHAnsi"/>
          <w:sz w:val="24"/>
          <w:szCs w:val="24"/>
        </w:rPr>
        <w:t>, 41</w:t>
      </w:r>
      <w:r w:rsidR="00D62977" w:rsidRPr="00B76B37">
        <w:rPr>
          <w:rFonts w:cstheme="minorHAnsi"/>
          <w:sz w:val="24"/>
          <w:szCs w:val="24"/>
        </w:rPr>
        <w:t>:3</w:t>
      </w:r>
      <w:r w:rsidR="00796618" w:rsidRPr="00B76B37">
        <w:rPr>
          <w:rFonts w:cstheme="minorHAnsi"/>
          <w:sz w:val="24"/>
          <w:szCs w:val="24"/>
        </w:rPr>
        <w:t>, 209-218.</w:t>
      </w:r>
    </w:p>
    <w:p w14:paraId="2D7BE651" w14:textId="26D95847" w:rsidR="00906D95" w:rsidRPr="00945A14" w:rsidRDefault="006C5F57"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Hughes</w:t>
      </w:r>
      <w:r w:rsidR="00906D95" w:rsidRPr="00945A14">
        <w:rPr>
          <w:rFonts w:cstheme="minorHAnsi"/>
          <w:color w:val="222222"/>
          <w:sz w:val="24"/>
          <w:szCs w:val="24"/>
          <w:shd w:val="clear" w:color="auto" w:fill="FFFFFF"/>
        </w:rPr>
        <w:t xml:space="preserve">, K., Bellis, M. A., Hardcastle, K. A., </w:t>
      </w:r>
      <w:proofErr w:type="spellStart"/>
      <w:r w:rsidR="00906D95" w:rsidRPr="00945A14">
        <w:rPr>
          <w:rFonts w:cstheme="minorHAnsi"/>
          <w:color w:val="222222"/>
          <w:sz w:val="24"/>
          <w:szCs w:val="24"/>
          <w:shd w:val="clear" w:color="auto" w:fill="FFFFFF"/>
        </w:rPr>
        <w:t>Sethi</w:t>
      </w:r>
      <w:proofErr w:type="spellEnd"/>
      <w:r w:rsidR="00906D95" w:rsidRPr="00945A14">
        <w:rPr>
          <w:rFonts w:cstheme="minorHAnsi"/>
          <w:color w:val="222222"/>
          <w:sz w:val="24"/>
          <w:szCs w:val="24"/>
          <w:shd w:val="clear" w:color="auto" w:fill="FFFFFF"/>
        </w:rPr>
        <w:t xml:space="preserve">, D., Butchart, A., </w:t>
      </w:r>
      <w:proofErr w:type="spellStart"/>
      <w:r w:rsidR="00906D95" w:rsidRPr="00945A14">
        <w:rPr>
          <w:rFonts w:cstheme="minorHAnsi"/>
          <w:color w:val="222222"/>
          <w:sz w:val="24"/>
          <w:szCs w:val="24"/>
          <w:shd w:val="clear" w:color="auto" w:fill="FFFFFF"/>
        </w:rPr>
        <w:t>Milkton</w:t>
      </w:r>
      <w:proofErr w:type="spellEnd"/>
      <w:r w:rsidR="00906D95" w:rsidRPr="00945A14">
        <w:rPr>
          <w:rFonts w:cstheme="minorHAnsi"/>
          <w:color w:val="222222"/>
          <w:sz w:val="24"/>
          <w:szCs w:val="24"/>
          <w:shd w:val="clear" w:color="auto" w:fill="FFFFFF"/>
        </w:rPr>
        <w:t xml:space="preserve">, C., Jones, L. &amp; Dunne, M. P. (2017) The effect of multiple adverse childhood experiences on health: a systematic review and meta-analysis. </w:t>
      </w:r>
      <w:r w:rsidR="00906D95" w:rsidRPr="00945A14">
        <w:rPr>
          <w:rFonts w:cstheme="minorHAnsi"/>
          <w:i/>
          <w:iCs/>
          <w:color w:val="222222"/>
          <w:sz w:val="24"/>
          <w:szCs w:val="24"/>
          <w:shd w:val="clear" w:color="auto" w:fill="FFFFFF"/>
        </w:rPr>
        <w:t xml:space="preserve">The </w:t>
      </w:r>
      <w:r w:rsidR="0056620A" w:rsidRPr="00945A14">
        <w:rPr>
          <w:rFonts w:cstheme="minorHAnsi"/>
          <w:i/>
          <w:iCs/>
          <w:color w:val="222222"/>
          <w:sz w:val="24"/>
          <w:szCs w:val="24"/>
          <w:shd w:val="clear" w:color="auto" w:fill="FFFFFF"/>
        </w:rPr>
        <w:t>L</w:t>
      </w:r>
      <w:r w:rsidR="00906D95" w:rsidRPr="00945A14">
        <w:rPr>
          <w:rFonts w:cstheme="minorHAnsi"/>
          <w:i/>
          <w:iCs/>
          <w:color w:val="222222"/>
          <w:sz w:val="24"/>
          <w:szCs w:val="24"/>
          <w:shd w:val="clear" w:color="auto" w:fill="FFFFFF"/>
        </w:rPr>
        <w:t xml:space="preserve">ancet </w:t>
      </w:r>
      <w:r w:rsidR="0056620A" w:rsidRPr="00945A14">
        <w:rPr>
          <w:rFonts w:cstheme="minorHAnsi"/>
          <w:i/>
          <w:iCs/>
          <w:color w:val="222222"/>
          <w:sz w:val="24"/>
          <w:szCs w:val="24"/>
          <w:shd w:val="clear" w:color="auto" w:fill="FFFFFF"/>
        </w:rPr>
        <w:t>P</w:t>
      </w:r>
      <w:r w:rsidR="00906D95" w:rsidRPr="00945A14">
        <w:rPr>
          <w:rFonts w:cstheme="minorHAnsi"/>
          <w:i/>
          <w:iCs/>
          <w:color w:val="222222"/>
          <w:sz w:val="24"/>
          <w:szCs w:val="24"/>
          <w:shd w:val="clear" w:color="auto" w:fill="FFFFFF"/>
        </w:rPr>
        <w:t xml:space="preserve">ublic </w:t>
      </w:r>
      <w:r w:rsidR="0056620A" w:rsidRPr="00945A14">
        <w:rPr>
          <w:rFonts w:cstheme="minorHAnsi"/>
          <w:i/>
          <w:iCs/>
          <w:color w:val="222222"/>
          <w:sz w:val="24"/>
          <w:szCs w:val="24"/>
          <w:shd w:val="clear" w:color="auto" w:fill="FFFFFF"/>
        </w:rPr>
        <w:t>H</w:t>
      </w:r>
      <w:r w:rsidR="00906D95" w:rsidRPr="00945A14">
        <w:rPr>
          <w:rFonts w:cstheme="minorHAnsi"/>
          <w:i/>
          <w:iCs/>
          <w:color w:val="222222"/>
          <w:sz w:val="24"/>
          <w:szCs w:val="24"/>
          <w:shd w:val="clear" w:color="auto" w:fill="FFFFFF"/>
        </w:rPr>
        <w:t>ealth,</w:t>
      </w:r>
      <w:r w:rsidR="00906D95" w:rsidRPr="00945A14">
        <w:rPr>
          <w:rFonts w:cstheme="minorHAnsi"/>
          <w:color w:val="222222"/>
          <w:sz w:val="24"/>
          <w:szCs w:val="24"/>
          <w:shd w:val="clear" w:color="auto" w:fill="FFFFFF"/>
        </w:rPr>
        <w:t xml:space="preserve"> 2:8, 356-366.</w:t>
      </w:r>
    </w:p>
    <w:p w14:paraId="2E9F3943" w14:textId="3D19425F" w:rsidR="0018218C" w:rsidRDefault="0018218C"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Hughes, R. B., Robinson-Whelan, S., </w:t>
      </w:r>
      <w:proofErr w:type="spellStart"/>
      <w:r w:rsidRPr="00945A14">
        <w:rPr>
          <w:rFonts w:cstheme="minorHAnsi"/>
          <w:color w:val="222222"/>
          <w:sz w:val="24"/>
          <w:szCs w:val="24"/>
          <w:shd w:val="clear" w:color="auto" w:fill="FFFFFF"/>
        </w:rPr>
        <w:t>Raymaker</w:t>
      </w:r>
      <w:proofErr w:type="spellEnd"/>
      <w:r w:rsidRPr="00945A14">
        <w:rPr>
          <w:rFonts w:cstheme="minorHAnsi"/>
          <w:color w:val="222222"/>
          <w:sz w:val="24"/>
          <w:szCs w:val="24"/>
          <w:shd w:val="clear" w:color="auto" w:fill="FFFFFF"/>
        </w:rPr>
        <w:t xml:space="preserve">, D., Lund, E. M., </w:t>
      </w:r>
      <w:proofErr w:type="spellStart"/>
      <w:r w:rsidRPr="00945A14">
        <w:rPr>
          <w:rFonts w:cstheme="minorHAnsi"/>
          <w:color w:val="222222"/>
          <w:sz w:val="24"/>
          <w:szCs w:val="24"/>
          <w:shd w:val="clear" w:color="auto" w:fill="FFFFFF"/>
        </w:rPr>
        <w:t>Oschwald</w:t>
      </w:r>
      <w:proofErr w:type="spellEnd"/>
      <w:r w:rsidRPr="00945A14">
        <w:rPr>
          <w:rFonts w:cstheme="minorHAnsi"/>
          <w:color w:val="222222"/>
          <w:sz w:val="24"/>
          <w:szCs w:val="24"/>
          <w:shd w:val="clear" w:color="auto" w:fill="FFFFFF"/>
        </w:rPr>
        <w:t xml:space="preserve">, M., Katz, M., </w:t>
      </w:r>
      <w:r w:rsidR="00FD7D0A" w:rsidRPr="00945A14">
        <w:rPr>
          <w:rFonts w:cstheme="minorHAnsi"/>
          <w:color w:val="222222"/>
          <w:sz w:val="24"/>
          <w:szCs w:val="24"/>
          <w:shd w:val="clear" w:color="auto" w:fill="FFFFFF"/>
        </w:rPr>
        <w:t xml:space="preserve">Starr, A., Ashkenazy, E., Powers, L. E., </w:t>
      </w:r>
      <w:proofErr w:type="spellStart"/>
      <w:r w:rsidR="00FD7D0A" w:rsidRPr="00945A14">
        <w:rPr>
          <w:rFonts w:cstheme="minorHAnsi"/>
          <w:color w:val="222222"/>
          <w:sz w:val="24"/>
          <w:szCs w:val="24"/>
          <w:shd w:val="clear" w:color="auto" w:fill="FFFFFF"/>
        </w:rPr>
        <w:t>Nicholaidis</w:t>
      </w:r>
      <w:proofErr w:type="spellEnd"/>
      <w:r w:rsidR="00FD7D0A" w:rsidRPr="00945A14">
        <w:rPr>
          <w:rFonts w:cstheme="minorHAnsi"/>
          <w:color w:val="222222"/>
          <w:sz w:val="24"/>
          <w:szCs w:val="24"/>
          <w:shd w:val="clear" w:color="auto" w:fill="FFFFFF"/>
        </w:rPr>
        <w:t xml:space="preserve">, C., &amp; the partnering with people with disabilities to address violence consortium. (2019) The relation of abuse to physical and psychological health in adults with developmental disabilities. </w:t>
      </w:r>
      <w:r w:rsidR="00FD7D0A" w:rsidRPr="00945A14">
        <w:rPr>
          <w:rFonts w:cstheme="minorHAnsi"/>
          <w:i/>
          <w:iCs/>
          <w:color w:val="222222"/>
          <w:sz w:val="24"/>
          <w:szCs w:val="24"/>
          <w:shd w:val="clear" w:color="auto" w:fill="FFFFFF"/>
        </w:rPr>
        <w:t xml:space="preserve">Disability and </w:t>
      </w:r>
      <w:r w:rsidR="0056620A" w:rsidRPr="00945A14">
        <w:rPr>
          <w:rFonts w:cstheme="minorHAnsi"/>
          <w:i/>
          <w:iCs/>
          <w:color w:val="222222"/>
          <w:sz w:val="24"/>
          <w:szCs w:val="24"/>
          <w:shd w:val="clear" w:color="auto" w:fill="FFFFFF"/>
        </w:rPr>
        <w:t>H</w:t>
      </w:r>
      <w:r w:rsidR="00FD7D0A" w:rsidRPr="00945A14">
        <w:rPr>
          <w:rFonts w:cstheme="minorHAnsi"/>
          <w:i/>
          <w:iCs/>
          <w:color w:val="222222"/>
          <w:sz w:val="24"/>
          <w:szCs w:val="24"/>
          <w:shd w:val="clear" w:color="auto" w:fill="FFFFFF"/>
        </w:rPr>
        <w:t xml:space="preserve">ealth </w:t>
      </w:r>
      <w:r w:rsidR="0056620A" w:rsidRPr="00945A14">
        <w:rPr>
          <w:rFonts w:cstheme="minorHAnsi"/>
          <w:i/>
          <w:iCs/>
          <w:color w:val="222222"/>
          <w:sz w:val="24"/>
          <w:szCs w:val="24"/>
          <w:shd w:val="clear" w:color="auto" w:fill="FFFFFF"/>
        </w:rPr>
        <w:t>J</w:t>
      </w:r>
      <w:r w:rsidR="00FD7D0A" w:rsidRPr="00945A14">
        <w:rPr>
          <w:rFonts w:cstheme="minorHAnsi"/>
          <w:i/>
          <w:iCs/>
          <w:color w:val="222222"/>
          <w:sz w:val="24"/>
          <w:szCs w:val="24"/>
          <w:shd w:val="clear" w:color="auto" w:fill="FFFFFF"/>
        </w:rPr>
        <w:t>ournal,</w:t>
      </w:r>
      <w:r w:rsidR="00FD7D0A" w:rsidRPr="00945A14">
        <w:rPr>
          <w:rFonts w:cstheme="minorHAnsi"/>
          <w:color w:val="222222"/>
          <w:sz w:val="24"/>
          <w:szCs w:val="24"/>
          <w:shd w:val="clear" w:color="auto" w:fill="FFFFFF"/>
        </w:rPr>
        <w:t xml:space="preserve"> 12, 227-234.</w:t>
      </w:r>
    </w:p>
    <w:p w14:paraId="0D141DC4" w14:textId="53FD0E8C" w:rsidR="006852D3" w:rsidRPr="00B76B37" w:rsidRDefault="00CE6239"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Jones, R. S. P., &amp; Banks, R. (</w:t>
      </w:r>
      <w:r w:rsidR="00BE7D76" w:rsidRPr="00B76B37">
        <w:rPr>
          <w:rFonts w:cstheme="minorHAnsi"/>
          <w:sz w:val="24"/>
          <w:szCs w:val="24"/>
          <w:shd w:val="clear" w:color="auto" w:fill="FFFFFF"/>
        </w:rPr>
        <w:t>2007) Behavioural treatment of PTSD in a person with intellectual disability</w:t>
      </w:r>
      <w:r w:rsidR="004F63CD" w:rsidRPr="00B76B37">
        <w:rPr>
          <w:rFonts w:cstheme="minorHAnsi"/>
          <w:i/>
          <w:iCs/>
          <w:sz w:val="24"/>
          <w:szCs w:val="24"/>
          <w:shd w:val="clear" w:color="auto" w:fill="FFFFFF"/>
        </w:rPr>
        <w:t xml:space="preserve">. </w:t>
      </w:r>
      <w:r w:rsidR="00887859" w:rsidRPr="00B76B37">
        <w:rPr>
          <w:rFonts w:cstheme="minorHAnsi"/>
          <w:i/>
          <w:iCs/>
          <w:sz w:val="24"/>
          <w:szCs w:val="24"/>
          <w:shd w:val="clear" w:color="auto" w:fill="FFFFFF"/>
        </w:rPr>
        <w:t>European Journal of Behaviour Analysis</w:t>
      </w:r>
      <w:r w:rsidR="00887859" w:rsidRPr="00B76B37">
        <w:rPr>
          <w:rFonts w:cstheme="minorHAnsi"/>
          <w:sz w:val="24"/>
          <w:szCs w:val="24"/>
          <w:shd w:val="clear" w:color="auto" w:fill="FFFFFF"/>
        </w:rPr>
        <w:t xml:space="preserve">, 8:2, </w:t>
      </w:r>
      <w:r w:rsidR="00846052" w:rsidRPr="00B76B37">
        <w:rPr>
          <w:rFonts w:cstheme="minorHAnsi"/>
          <w:sz w:val="24"/>
          <w:szCs w:val="24"/>
          <w:shd w:val="clear" w:color="auto" w:fill="FFFFFF"/>
        </w:rPr>
        <w:t>251-256.</w:t>
      </w:r>
    </w:p>
    <w:p w14:paraId="6BAEDE11" w14:textId="23CE21AC" w:rsidR="00FD7D0A" w:rsidRPr="00945A14" w:rsidRDefault="00FD7D0A"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Karatzias, T., Brown, M., Taggart, L., Truesdale, M., Sirisena, C., Walley, R., Mason-Roberts, S., Bradley, A., &amp; Paterson, D. (2019) A mixed-methods, randomized controlled feasibility trial of Eye Movement Desensitization and Reprocessing (EMDR) plus Standard Care (SC) versus SC alone for DSM-5 Posttraumatic Stress Disorder (PTSD) in adults with intellectual disabilities. </w:t>
      </w:r>
      <w:r w:rsidRPr="00945A14">
        <w:rPr>
          <w:rFonts w:cstheme="minorHAnsi"/>
          <w:i/>
          <w:iCs/>
          <w:color w:val="222222"/>
          <w:sz w:val="24"/>
          <w:szCs w:val="24"/>
          <w:shd w:val="clear" w:color="auto" w:fill="FFFFFF"/>
        </w:rPr>
        <w:t xml:space="preserve">Journal of </w:t>
      </w:r>
      <w:r w:rsidR="0056620A"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 xml:space="preserve">pplied </w:t>
      </w:r>
      <w:r w:rsidR="0056620A" w:rsidRPr="00945A14">
        <w:rPr>
          <w:rFonts w:cstheme="minorHAnsi"/>
          <w:i/>
          <w:iCs/>
          <w:color w:val="222222"/>
          <w:sz w:val="24"/>
          <w:szCs w:val="24"/>
          <w:shd w:val="clear" w:color="auto" w:fill="FFFFFF"/>
        </w:rPr>
        <w:t>R</w:t>
      </w:r>
      <w:r w:rsidRPr="00945A14">
        <w:rPr>
          <w:rFonts w:cstheme="minorHAnsi"/>
          <w:i/>
          <w:iCs/>
          <w:color w:val="222222"/>
          <w:sz w:val="24"/>
          <w:szCs w:val="24"/>
          <w:shd w:val="clear" w:color="auto" w:fill="FFFFFF"/>
        </w:rPr>
        <w:t>esearch</w:t>
      </w:r>
      <w:r w:rsidR="009071F3" w:rsidRPr="00945A14">
        <w:rPr>
          <w:rFonts w:cstheme="minorHAnsi"/>
          <w:i/>
          <w:iCs/>
          <w:color w:val="222222"/>
          <w:sz w:val="24"/>
          <w:szCs w:val="24"/>
          <w:shd w:val="clear" w:color="auto" w:fill="FFFFFF"/>
        </w:rPr>
        <w:t xml:space="preserve"> in </w:t>
      </w:r>
      <w:r w:rsidR="0056620A" w:rsidRPr="00945A14">
        <w:rPr>
          <w:rFonts w:cstheme="minorHAnsi"/>
          <w:i/>
          <w:iCs/>
          <w:color w:val="222222"/>
          <w:sz w:val="24"/>
          <w:szCs w:val="24"/>
          <w:shd w:val="clear" w:color="auto" w:fill="FFFFFF"/>
        </w:rPr>
        <w:t>I</w:t>
      </w:r>
      <w:r w:rsidR="009071F3" w:rsidRPr="00945A14">
        <w:rPr>
          <w:rFonts w:cstheme="minorHAnsi"/>
          <w:i/>
          <w:iCs/>
          <w:color w:val="222222"/>
          <w:sz w:val="24"/>
          <w:szCs w:val="24"/>
          <w:shd w:val="clear" w:color="auto" w:fill="FFFFFF"/>
        </w:rPr>
        <w:t xml:space="preserve">ntellectual </w:t>
      </w:r>
      <w:r w:rsidR="0056620A" w:rsidRPr="00945A14">
        <w:rPr>
          <w:rFonts w:cstheme="minorHAnsi"/>
          <w:i/>
          <w:iCs/>
          <w:color w:val="222222"/>
          <w:sz w:val="24"/>
          <w:szCs w:val="24"/>
          <w:shd w:val="clear" w:color="auto" w:fill="FFFFFF"/>
        </w:rPr>
        <w:t>D</w:t>
      </w:r>
      <w:r w:rsidR="009071F3" w:rsidRPr="00945A14">
        <w:rPr>
          <w:rFonts w:cstheme="minorHAnsi"/>
          <w:i/>
          <w:iCs/>
          <w:color w:val="222222"/>
          <w:sz w:val="24"/>
          <w:szCs w:val="24"/>
          <w:shd w:val="clear" w:color="auto" w:fill="FFFFFF"/>
        </w:rPr>
        <w:t>isabilities,</w:t>
      </w:r>
      <w:r w:rsidR="009071F3" w:rsidRPr="00945A14">
        <w:rPr>
          <w:rFonts w:cstheme="minorHAnsi"/>
          <w:color w:val="222222"/>
          <w:sz w:val="24"/>
          <w:szCs w:val="24"/>
          <w:shd w:val="clear" w:color="auto" w:fill="FFFFFF"/>
        </w:rPr>
        <w:t xml:space="preserve"> 1-13.</w:t>
      </w:r>
    </w:p>
    <w:p w14:paraId="09F22190" w14:textId="36104182" w:rsidR="00E107DF" w:rsidRDefault="00E107DF" w:rsidP="00FE5F66">
      <w:pPr>
        <w:spacing w:after="160" w:line="480" w:lineRule="auto"/>
        <w:rPr>
          <w:rFonts w:cstheme="minorHAnsi"/>
          <w:bCs/>
          <w:color w:val="1C1D1E"/>
          <w:sz w:val="24"/>
          <w:szCs w:val="24"/>
        </w:rPr>
      </w:pPr>
      <w:r w:rsidRPr="00945A14">
        <w:rPr>
          <w:rFonts w:cstheme="minorHAnsi"/>
          <w:sz w:val="24"/>
          <w:szCs w:val="24"/>
        </w:rPr>
        <w:t>Keesler, J. M. (2014)</w:t>
      </w:r>
      <w:r w:rsidRPr="00945A14">
        <w:rPr>
          <w:rFonts w:cstheme="minorHAnsi"/>
          <w:b/>
          <w:bCs/>
          <w:color w:val="1C1D1E"/>
          <w:sz w:val="24"/>
          <w:szCs w:val="24"/>
        </w:rPr>
        <w:t xml:space="preserve"> </w:t>
      </w:r>
      <w:r w:rsidRPr="00945A14">
        <w:rPr>
          <w:rFonts w:cstheme="minorHAnsi"/>
          <w:bCs/>
          <w:color w:val="1C1D1E"/>
          <w:sz w:val="24"/>
          <w:szCs w:val="24"/>
        </w:rPr>
        <w:t xml:space="preserve">A call for the integration of trauma‐informed care among intellectual and developmental disability organizations. </w:t>
      </w:r>
      <w:r w:rsidRPr="00945A14">
        <w:rPr>
          <w:rFonts w:cstheme="minorHAnsi"/>
          <w:bCs/>
          <w:i/>
          <w:color w:val="1C1D1E"/>
          <w:sz w:val="24"/>
          <w:szCs w:val="24"/>
        </w:rPr>
        <w:t xml:space="preserve">Journal of Policy and Practice in Intellectual Disabilities, </w:t>
      </w:r>
      <w:r w:rsidRPr="00945A14">
        <w:rPr>
          <w:rFonts w:cstheme="minorHAnsi"/>
          <w:bCs/>
          <w:color w:val="1C1D1E"/>
          <w:sz w:val="24"/>
          <w:szCs w:val="24"/>
        </w:rPr>
        <w:t>11:1, 34–42</w:t>
      </w:r>
      <w:r w:rsidR="00846E85" w:rsidRPr="00945A14">
        <w:rPr>
          <w:rFonts w:cstheme="minorHAnsi"/>
          <w:bCs/>
          <w:color w:val="1C1D1E"/>
          <w:sz w:val="24"/>
          <w:szCs w:val="24"/>
        </w:rPr>
        <w:t>.</w:t>
      </w:r>
    </w:p>
    <w:p w14:paraId="56688FBE" w14:textId="437D939F" w:rsidR="00DE3BFA" w:rsidRPr="00B76B37" w:rsidRDefault="00DE3BFA" w:rsidP="00FE5F66">
      <w:pPr>
        <w:spacing w:after="160" w:line="480" w:lineRule="auto"/>
        <w:rPr>
          <w:rFonts w:cstheme="minorHAnsi"/>
          <w:bCs/>
          <w:sz w:val="24"/>
          <w:szCs w:val="24"/>
        </w:rPr>
      </w:pPr>
      <w:r w:rsidRPr="00B76B37">
        <w:rPr>
          <w:rFonts w:cstheme="minorHAnsi"/>
          <w:bCs/>
          <w:sz w:val="24"/>
          <w:szCs w:val="24"/>
        </w:rPr>
        <w:t xml:space="preserve">Keesler </w:t>
      </w:r>
      <w:r w:rsidR="001B3B89" w:rsidRPr="00B76B37">
        <w:rPr>
          <w:rFonts w:cstheme="minorHAnsi"/>
          <w:bCs/>
          <w:sz w:val="24"/>
          <w:szCs w:val="24"/>
        </w:rPr>
        <w:t>J. M. (2014) Trauma through the lens of service coordinators: exploring their awareness of adverse life events among adults with intellectual disabilities</w:t>
      </w:r>
      <w:r w:rsidR="00AE1374" w:rsidRPr="00B76B37">
        <w:rPr>
          <w:rFonts w:cstheme="minorHAnsi"/>
          <w:bCs/>
          <w:sz w:val="24"/>
          <w:szCs w:val="24"/>
        </w:rPr>
        <w:t xml:space="preserve">. </w:t>
      </w:r>
      <w:r w:rsidR="00AE1374" w:rsidRPr="00B76B37">
        <w:rPr>
          <w:rFonts w:cstheme="minorHAnsi"/>
          <w:bCs/>
          <w:i/>
          <w:iCs/>
          <w:sz w:val="24"/>
          <w:szCs w:val="24"/>
        </w:rPr>
        <w:t>Advances in Mental Health and Intellectual Disabilities,</w:t>
      </w:r>
      <w:r w:rsidR="00AE1374" w:rsidRPr="00B76B37">
        <w:rPr>
          <w:rFonts w:cstheme="minorHAnsi"/>
          <w:bCs/>
          <w:sz w:val="24"/>
          <w:szCs w:val="24"/>
        </w:rPr>
        <w:t xml:space="preserve"> </w:t>
      </w:r>
      <w:r w:rsidR="00B34218" w:rsidRPr="00B76B37">
        <w:rPr>
          <w:rFonts w:cstheme="minorHAnsi"/>
          <w:bCs/>
          <w:sz w:val="24"/>
          <w:szCs w:val="24"/>
        </w:rPr>
        <w:t>8:3, 151-164.</w:t>
      </w:r>
    </w:p>
    <w:p w14:paraId="43951C52" w14:textId="2B72986B" w:rsidR="00D643C6" w:rsidRPr="00B76B37" w:rsidRDefault="00D643C6" w:rsidP="00FE5F66">
      <w:pPr>
        <w:spacing w:after="160" w:line="480" w:lineRule="auto"/>
        <w:rPr>
          <w:rFonts w:cstheme="minorHAnsi"/>
          <w:bCs/>
          <w:sz w:val="24"/>
          <w:szCs w:val="24"/>
        </w:rPr>
      </w:pPr>
      <w:r w:rsidRPr="00B76B37">
        <w:rPr>
          <w:rFonts w:cstheme="minorHAnsi"/>
          <w:bCs/>
          <w:sz w:val="24"/>
          <w:szCs w:val="24"/>
        </w:rPr>
        <w:t>Keesler, J. M. (201</w:t>
      </w:r>
      <w:r w:rsidR="004F1A8A" w:rsidRPr="00B76B37">
        <w:rPr>
          <w:rFonts w:cstheme="minorHAnsi"/>
          <w:bCs/>
          <w:sz w:val="24"/>
          <w:szCs w:val="24"/>
        </w:rPr>
        <w:t>6</w:t>
      </w:r>
      <w:r w:rsidRPr="00B76B37">
        <w:rPr>
          <w:rFonts w:cstheme="minorHAnsi"/>
          <w:bCs/>
          <w:sz w:val="24"/>
          <w:szCs w:val="24"/>
        </w:rPr>
        <w:t xml:space="preserve">) Trauma-informed day services for individuals with intellectual/ developmental disabilities: exploring staff understanding and perception within an innovative programme. </w:t>
      </w:r>
      <w:r w:rsidR="004F1A8A" w:rsidRPr="00B76B37">
        <w:rPr>
          <w:rFonts w:cstheme="minorHAnsi"/>
          <w:bCs/>
          <w:i/>
          <w:iCs/>
          <w:sz w:val="24"/>
          <w:szCs w:val="24"/>
        </w:rPr>
        <w:t>Journal of Applied Research in Intellectual Disabilities</w:t>
      </w:r>
      <w:r w:rsidR="00324C99" w:rsidRPr="00B76B37">
        <w:rPr>
          <w:rFonts w:cstheme="minorHAnsi"/>
          <w:bCs/>
          <w:sz w:val="24"/>
          <w:szCs w:val="24"/>
        </w:rPr>
        <w:t>, 29</w:t>
      </w:r>
      <w:r w:rsidR="004D7CD9" w:rsidRPr="00B76B37">
        <w:rPr>
          <w:rFonts w:cstheme="minorHAnsi"/>
          <w:bCs/>
          <w:sz w:val="24"/>
          <w:szCs w:val="24"/>
        </w:rPr>
        <w:t>:5</w:t>
      </w:r>
      <w:r w:rsidR="00324C99" w:rsidRPr="00B76B37">
        <w:rPr>
          <w:rFonts w:cstheme="minorHAnsi"/>
          <w:bCs/>
          <w:sz w:val="24"/>
          <w:szCs w:val="24"/>
        </w:rPr>
        <w:t>, 481-492.</w:t>
      </w:r>
    </w:p>
    <w:p w14:paraId="08874711" w14:textId="71011FFE" w:rsidR="008167B5" w:rsidRPr="00B76B37" w:rsidRDefault="008167B5" w:rsidP="00FE5F66">
      <w:pPr>
        <w:spacing w:after="160" w:line="480" w:lineRule="auto"/>
        <w:rPr>
          <w:rFonts w:cstheme="minorHAnsi"/>
          <w:bCs/>
          <w:sz w:val="24"/>
          <w:szCs w:val="24"/>
        </w:rPr>
      </w:pPr>
      <w:r w:rsidRPr="00B76B37">
        <w:rPr>
          <w:rFonts w:cstheme="minorHAnsi"/>
          <w:bCs/>
          <w:sz w:val="24"/>
          <w:szCs w:val="24"/>
        </w:rPr>
        <w:t>Keesler</w:t>
      </w:r>
      <w:r w:rsidR="00B92466" w:rsidRPr="00B76B37">
        <w:rPr>
          <w:rFonts w:cstheme="minorHAnsi"/>
          <w:bCs/>
          <w:sz w:val="24"/>
          <w:szCs w:val="24"/>
        </w:rPr>
        <w:t>, J. M. (2020) From the DSP perspective: exploring the use of practices that align with trauma-informed care in organ</w:t>
      </w:r>
      <w:r w:rsidR="00B678B0" w:rsidRPr="00B76B37">
        <w:rPr>
          <w:rFonts w:cstheme="minorHAnsi"/>
          <w:bCs/>
          <w:sz w:val="24"/>
          <w:szCs w:val="24"/>
        </w:rPr>
        <w:t xml:space="preserve">izations serving people with intellectual and developmental disabilities. </w:t>
      </w:r>
      <w:r w:rsidR="00205B1F" w:rsidRPr="00B76B37">
        <w:rPr>
          <w:rFonts w:cstheme="minorHAnsi"/>
          <w:bCs/>
          <w:i/>
          <w:iCs/>
          <w:sz w:val="24"/>
          <w:szCs w:val="24"/>
        </w:rPr>
        <w:t>Intellectual and Developmental Disabilities,</w:t>
      </w:r>
      <w:r w:rsidR="00205B1F" w:rsidRPr="00B76B37">
        <w:rPr>
          <w:rFonts w:cstheme="minorHAnsi"/>
          <w:bCs/>
          <w:sz w:val="24"/>
          <w:szCs w:val="24"/>
        </w:rPr>
        <w:t xml:space="preserve"> 58:</w:t>
      </w:r>
      <w:r w:rsidR="00233D04" w:rsidRPr="00B76B37">
        <w:rPr>
          <w:rFonts w:cstheme="minorHAnsi"/>
          <w:bCs/>
          <w:sz w:val="24"/>
          <w:szCs w:val="24"/>
        </w:rPr>
        <w:t>3, 208-220.</w:t>
      </w:r>
    </w:p>
    <w:p w14:paraId="533556EC" w14:textId="2AFE4564" w:rsidR="00010EE4" w:rsidRPr="00B76B37" w:rsidRDefault="00010EE4" w:rsidP="00FE5F66">
      <w:pPr>
        <w:spacing w:after="160" w:line="480" w:lineRule="auto"/>
        <w:rPr>
          <w:rFonts w:cstheme="minorHAnsi"/>
          <w:bCs/>
          <w:sz w:val="24"/>
          <w:szCs w:val="24"/>
        </w:rPr>
      </w:pPr>
      <w:r w:rsidRPr="00B76B37">
        <w:rPr>
          <w:rFonts w:cstheme="minorHAnsi"/>
          <w:bCs/>
          <w:sz w:val="24"/>
          <w:szCs w:val="24"/>
        </w:rPr>
        <w:t>Keesler</w:t>
      </w:r>
      <w:r w:rsidR="005062B4" w:rsidRPr="00B76B37">
        <w:rPr>
          <w:rFonts w:cstheme="minorHAnsi"/>
          <w:bCs/>
          <w:sz w:val="24"/>
          <w:szCs w:val="24"/>
        </w:rPr>
        <w:t xml:space="preserve">, J. M. (2020) </w:t>
      </w:r>
      <w:r w:rsidR="00851523" w:rsidRPr="00B76B37">
        <w:t xml:space="preserve">Trauma-specific treatment for individuals with intellectual and developmental disabilities: A review of the literature </w:t>
      </w:r>
      <w:r w:rsidR="00C034D2" w:rsidRPr="00B76B37">
        <w:t>f</w:t>
      </w:r>
      <w:r w:rsidR="00851523" w:rsidRPr="00B76B37">
        <w:t>rom 2008 to 2018</w:t>
      </w:r>
      <w:r w:rsidR="00C034D2" w:rsidRPr="00B76B37">
        <w:t xml:space="preserve">. </w:t>
      </w:r>
      <w:r w:rsidR="00C034D2" w:rsidRPr="00B76B37">
        <w:rPr>
          <w:i/>
          <w:iCs/>
        </w:rPr>
        <w:t>Journal of Policy and Practice in Intellectual Disabilities</w:t>
      </w:r>
      <w:r w:rsidR="009B548C" w:rsidRPr="00B76B37">
        <w:rPr>
          <w:i/>
          <w:iCs/>
        </w:rPr>
        <w:t xml:space="preserve">, </w:t>
      </w:r>
      <w:r w:rsidR="00C4220E" w:rsidRPr="00B76B37">
        <w:t>1-14.</w:t>
      </w:r>
    </w:p>
    <w:p w14:paraId="4FED41F5" w14:textId="49481301" w:rsidR="00846E85" w:rsidRPr="00945A14" w:rsidRDefault="00846E85" w:rsidP="00FE5F66">
      <w:pPr>
        <w:spacing w:after="160" w:line="480" w:lineRule="auto"/>
        <w:rPr>
          <w:rFonts w:cstheme="minorHAnsi"/>
          <w:bCs/>
          <w:color w:val="1C1D1E"/>
          <w:sz w:val="24"/>
          <w:szCs w:val="24"/>
        </w:rPr>
      </w:pPr>
      <w:r w:rsidRPr="00945A14">
        <w:rPr>
          <w:rFonts w:cstheme="minorHAnsi"/>
          <w:bCs/>
          <w:color w:val="1C1D1E"/>
          <w:sz w:val="24"/>
          <w:szCs w:val="24"/>
        </w:rPr>
        <w:t xml:space="preserve">Keesler, J. M. (2020) Trauma-specific treatment for individuals with intellectual and developmental disabilities: A review of the literature from 2008 to 2018. </w:t>
      </w:r>
      <w:r w:rsidRPr="00945A14">
        <w:rPr>
          <w:rFonts w:cstheme="minorHAnsi"/>
          <w:bCs/>
          <w:i/>
          <w:iCs/>
          <w:color w:val="1C1D1E"/>
          <w:sz w:val="24"/>
          <w:szCs w:val="24"/>
        </w:rPr>
        <w:t>Journal of Policy and Practice in Intellectual Disabilities</w:t>
      </w:r>
      <w:r w:rsidRPr="00945A14">
        <w:rPr>
          <w:rFonts w:cstheme="minorHAnsi"/>
          <w:bCs/>
          <w:color w:val="1C1D1E"/>
          <w:sz w:val="24"/>
          <w:szCs w:val="24"/>
        </w:rPr>
        <w:t>, 1-14.</w:t>
      </w:r>
    </w:p>
    <w:p w14:paraId="1CE920AA" w14:textId="4E2281BC" w:rsidR="007E2BCD" w:rsidRDefault="00776B69"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Kessler, R. C., McLaughlin, K. A., Green, J. G., Gruber, M. J., </w:t>
      </w:r>
      <w:r w:rsidR="00F66B69" w:rsidRPr="00945A14">
        <w:rPr>
          <w:rFonts w:cstheme="minorHAnsi"/>
          <w:color w:val="222222"/>
          <w:sz w:val="24"/>
          <w:szCs w:val="24"/>
          <w:shd w:val="clear" w:color="auto" w:fill="FFFFFF"/>
        </w:rPr>
        <w:t xml:space="preserve">et al. (2010) Childhood adversities and adult psychopathology in the WHO world mental health surveys. </w:t>
      </w:r>
      <w:r w:rsidR="00F66B69" w:rsidRPr="00945A14">
        <w:rPr>
          <w:rFonts w:cstheme="minorHAnsi"/>
          <w:i/>
          <w:iCs/>
          <w:color w:val="222222"/>
          <w:sz w:val="24"/>
          <w:szCs w:val="24"/>
          <w:shd w:val="clear" w:color="auto" w:fill="FFFFFF"/>
        </w:rPr>
        <w:t xml:space="preserve">The British </w:t>
      </w:r>
      <w:r w:rsidR="0056620A" w:rsidRPr="00945A14">
        <w:rPr>
          <w:rFonts w:cstheme="minorHAnsi"/>
          <w:i/>
          <w:iCs/>
          <w:color w:val="222222"/>
          <w:sz w:val="24"/>
          <w:szCs w:val="24"/>
          <w:shd w:val="clear" w:color="auto" w:fill="FFFFFF"/>
        </w:rPr>
        <w:t>J</w:t>
      </w:r>
      <w:r w:rsidR="00F66B69" w:rsidRPr="00945A14">
        <w:rPr>
          <w:rFonts w:cstheme="minorHAnsi"/>
          <w:i/>
          <w:iCs/>
          <w:color w:val="222222"/>
          <w:sz w:val="24"/>
          <w:szCs w:val="24"/>
          <w:shd w:val="clear" w:color="auto" w:fill="FFFFFF"/>
        </w:rPr>
        <w:t xml:space="preserve">ournal of </w:t>
      </w:r>
      <w:r w:rsidR="0056620A" w:rsidRPr="00945A14">
        <w:rPr>
          <w:rFonts w:cstheme="minorHAnsi"/>
          <w:i/>
          <w:iCs/>
          <w:color w:val="222222"/>
          <w:sz w:val="24"/>
          <w:szCs w:val="24"/>
          <w:shd w:val="clear" w:color="auto" w:fill="FFFFFF"/>
        </w:rPr>
        <w:t>P</w:t>
      </w:r>
      <w:r w:rsidR="00F66B69" w:rsidRPr="00945A14">
        <w:rPr>
          <w:rFonts w:cstheme="minorHAnsi"/>
          <w:i/>
          <w:iCs/>
          <w:color w:val="222222"/>
          <w:sz w:val="24"/>
          <w:szCs w:val="24"/>
          <w:shd w:val="clear" w:color="auto" w:fill="FFFFFF"/>
        </w:rPr>
        <w:t>sychiatry</w:t>
      </w:r>
      <w:r w:rsidR="00F66B69" w:rsidRPr="00945A14">
        <w:rPr>
          <w:rFonts w:cstheme="minorHAnsi"/>
          <w:color w:val="222222"/>
          <w:sz w:val="24"/>
          <w:szCs w:val="24"/>
          <w:shd w:val="clear" w:color="auto" w:fill="FFFFFF"/>
        </w:rPr>
        <w:t>, 197:5, 378-385.</w:t>
      </w:r>
    </w:p>
    <w:p w14:paraId="1CD7DF2B" w14:textId="0AC8C74F" w:rsidR="004F5495" w:rsidRDefault="004F5495" w:rsidP="00FE5F66">
      <w:pPr>
        <w:pStyle w:val="CommentText"/>
        <w:spacing w:line="480" w:lineRule="auto"/>
        <w:rPr>
          <w:rFonts w:cstheme="minorHAnsi"/>
          <w:color w:val="222222"/>
          <w:sz w:val="24"/>
          <w:szCs w:val="24"/>
          <w:shd w:val="clear" w:color="auto" w:fill="FFFFFF"/>
        </w:rPr>
      </w:pPr>
      <w:r>
        <w:rPr>
          <w:rFonts w:cstheme="minorHAnsi"/>
          <w:color w:val="222222"/>
          <w:sz w:val="24"/>
          <w:szCs w:val="24"/>
          <w:shd w:val="clear" w:color="auto" w:fill="FFFFFF"/>
        </w:rPr>
        <w:t xml:space="preserve">Kildahl, A. N., </w:t>
      </w:r>
      <w:proofErr w:type="spellStart"/>
      <w:r w:rsidR="00607F27">
        <w:rPr>
          <w:rFonts w:cstheme="minorHAnsi"/>
          <w:color w:val="222222"/>
          <w:sz w:val="24"/>
          <w:szCs w:val="24"/>
          <w:shd w:val="clear" w:color="auto" w:fill="FFFFFF"/>
        </w:rPr>
        <w:t>Helverschou</w:t>
      </w:r>
      <w:proofErr w:type="spellEnd"/>
      <w:r w:rsidR="00607F27">
        <w:rPr>
          <w:rFonts w:cstheme="minorHAnsi"/>
          <w:color w:val="222222"/>
          <w:sz w:val="24"/>
          <w:szCs w:val="24"/>
          <w:shd w:val="clear" w:color="auto" w:fill="FFFFFF"/>
        </w:rPr>
        <w:t>, S. B., Bakken, T. L</w:t>
      </w:r>
      <w:r w:rsidR="00992C3F">
        <w:rPr>
          <w:rFonts w:cstheme="minorHAnsi"/>
          <w:color w:val="222222"/>
          <w:sz w:val="24"/>
          <w:szCs w:val="24"/>
          <w:shd w:val="clear" w:color="auto" w:fill="FFFFFF"/>
        </w:rPr>
        <w:t xml:space="preserve">. &amp; </w:t>
      </w:r>
      <w:proofErr w:type="spellStart"/>
      <w:r w:rsidR="00992C3F">
        <w:rPr>
          <w:rFonts w:cstheme="minorHAnsi"/>
          <w:color w:val="222222"/>
          <w:sz w:val="24"/>
          <w:szCs w:val="24"/>
          <w:shd w:val="clear" w:color="auto" w:fill="FFFFFF"/>
        </w:rPr>
        <w:t>Oddli</w:t>
      </w:r>
      <w:proofErr w:type="spellEnd"/>
      <w:r w:rsidR="00992C3F">
        <w:rPr>
          <w:rFonts w:cstheme="minorHAnsi"/>
          <w:color w:val="222222"/>
          <w:sz w:val="24"/>
          <w:szCs w:val="24"/>
          <w:shd w:val="clear" w:color="auto" w:fill="FFFFFF"/>
        </w:rPr>
        <w:t>, H. W. (2020a) ‘If we do not look for it, we do not see it’:</w:t>
      </w:r>
      <w:r w:rsidR="00EA310A">
        <w:rPr>
          <w:rFonts w:cstheme="minorHAnsi"/>
          <w:color w:val="222222"/>
          <w:sz w:val="24"/>
          <w:szCs w:val="24"/>
          <w:shd w:val="clear" w:color="auto" w:fill="FFFFFF"/>
        </w:rPr>
        <w:t xml:space="preserve"> clinicians’ experiences and understanding of identifying post-traumatic stress disorder in adults with autism and </w:t>
      </w:r>
      <w:r w:rsidR="00F27B1B">
        <w:rPr>
          <w:rFonts w:cstheme="minorHAnsi"/>
          <w:color w:val="222222"/>
          <w:sz w:val="24"/>
          <w:szCs w:val="24"/>
          <w:shd w:val="clear" w:color="auto" w:fill="FFFFFF"/>
        </w:rPr>
        <w:t xml:space="preserve">intellectual disability. </w:t>
      </w:r>
      <w:r w:rsidR="00F27B1B" w:rsidRPr="00C43222">
        <w:rPr>
          <w:rFonts w:cstheme="minorHAnsi"/>
          <w:i/>
          <w:iCs/>
          <w:color w:val="222222"/>
          <w:sz w:val="24"/>
          <w:szCs w:val="24"/>
          <w:shd w:val="clear" w:color="auto" w:fill="FFFFFF"/>
        </w:rPr>
        <w:t xml:space="preserve">Journal of Applied Research </w:t>
      </w:r>
      <w:r w:rsidR="002942A4" w:rsidRPr="00C43222">
        <w:rPr>
          <w:rFonts w:cstheme="minorHAnsi"/>
          <w:i/>
          <w:iCs/>
          <w:color w:val="222222"/>
          <w:sz w:val="24"/>
          <w:szCs w:val="24"/>
          <w:shd w:val="clear" w:color="auto" w:fill="FFFFFF"/>
        </w:rPr>
        <w:t xml:space="preserve">in Intellectual Disabilities, </w:t>
      </w:r>
      <w:r w:rsidR="002942A4">
        <w:rPr>
          <w:rFonts w:cstheme="minorHAnsi"/>
          <w:color w:val="222222"/>
          <w:sz w:val="24"/>
          <w:szCs w:val="24"/>
          <w:shd w:val="clear" w:color="auto" w:fill="FFFFFF"/>
        </w:rPr>
        <w:t>33</w:t>
      </w:r>
      <w:r w:rsidR="00DB4CE9">
        <w:rPr>
          <w:rFonts w:cstheme="minorHAnsi"/>
          <w:color w:val="222222"/>
          <w:sz w:val="24"/>
          <w:szCs w:val="24"/>
          <w:shd w:val="clear" w:color="auto" w:fill="FFFFFF"/>
        </w:rPr>
        <w:t>:</w:t>
      </w:r>
      <w:r w:rsidR="00C43222">
        <w:rPr>
          <w:rFonts w:cstheme="minorHAnsi"/>
          <w:color w:val="222222"/>
          <w:sz w:val="24"/>
          <w:szCs w:val="24"/>
          <w:shd w:val="clear" w:color="auto" w:fill="FFFFFF"/>
        </w:rPr>
        <w:t>5</w:t>
      </w:r>
      <w:r w:rsidR="00DB4CE9">
        <w:rPr>
          <w:rFonts w:cstheme="minorHAnsi"/>
          <w:color w:val="222222"/>
          <w:sz w:val="24"/>
          <w:szCs w:val="24"/>
          <w:shd w:val="clear" w:color="auto" w:fill="FFFFFF"/>
        </w:rPr>
        <w:t>, 1119-1132</w:t>
      </w:r>
      <w:r w:rsidR="00C43222">
        <w:rPr>
          <w:rFonts w:cstheme="minorHAnsi"/>
          <w:color w:val="222222"/>
          <w:sz w:val="24"/>
          <w:szCs w:val="24"/>
          <w:shd w:val="clear" w:color="auto" w:fill="FFFFFF"/>
        </w:rPr>
        <w:t>.</w:t>
      </w:r>
    </w:p>
    <w:p w14:paraId="2E796D75" w14:textId="161C1371" w:rsidR="00AE5427" w:rsidRPr="00B76B37" w:rsidRDefault="00AE5427"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Kild</w:t>
      </w:r>
      <w:r w:rsidR="0047284B" w:rsidRPr="00B76B37">
        <w:rPr>
          <w:rFonts w:cstheme="minorHAnsi"/>
          <w:sz w:val="24"/>
          <w:szCs w:val="24"/>
          <w:shd w:val="clear" w:color="auto" w:fill="FFFFFF"/>
        </w:rPr>
        <w:t xml:space="preserve">ahl, A. N., </w:t>
      </w:r>
      <w:proofErr w:type="spellStart"/>
      <w:r w:rsidR="0047284B" w:rsidRPr="00B76B37">
        <w:rPr>
          <w:rFonts w:cstheme="minorHAnsi"/>
          <w:sz w:val="24"/>
          <w:szCs w:val="24"/>
          <w:shd w:val="clear" w:color="auto" w:fill="FFFFFF"/>
        </w:rPr>
        <w:t>Helverschou</w:t>
      </w:r>
      <w:proofErr w:type="spellEnd"/>
      <w:r w:rsidR="0047284B" w:rsidRPr="00B76B37">
        <w:rPr>
          <w:rFonts w:cstheme="minorHAnsi"/>
          <w:sz w:val="24"/>
          <w:szCs w:val="24"/>
          <w:shd w:val="clear" w:color="auto" w:fill="FFFFFF"/>
        </w:rPr>
        <w:t xml:space="preserve">, S. B., Bakken, T. L. &amp; </w:t>
      </w:r>
      <w:proofErr w:type="spellStart"/>
      <w:r w:rsidR="00190A25" w:rsidRPr="00B76B37">
        <w:rPr>
          <w:rFonts w:cstheme="minorHAnsi"/>
          <w:sz w:val="24"/>
          <w:szCs w:val="24"/>
          <w:shd w:val="clear" w:color="auto" w:fill="FFFFFF"/>
        </w:rPr>
        <w:t>Oddli</w:t>
      </w:r>
      <w:proofErr w:type="spellEnd"/>
      <w:r w:rsidR="00190A25" w:rsidRPr="00B76B37">
        <w:rPr>
          <w:rFonts w:cstheme="minorHAnsi"/>
          <w:sz w:val="24"/>
          <w:szCs w:val="24"/>
          <w:shd w:val="clear" w:color="auto" w:fill="FFFFFF"/>
        </w:rPr>
        <w:t>, H. W. (2020</w:t>
      </w:r>
      <w:r w:rsidR="004F5495">
        <w:rPr>
          <w:rFonts w:cstheme="minorHAnsi"/>
          <w:sz w:val="24"/>
          <w:szCs w:val="24"/>
          <w:shd w:val="clear" w:color="auto" w:fill="FFFFFF"/>
        </w:rPr>
        <w:t>b</w:t>
      </w:r>
      <w:r w:rsidR="00190A25" w:rsidRPr="00B76B37">
        <w:rPr>
          <w:rFonts w:cstheme="minorHAnsi"/>
          <w:sz w:val="24"/>
          <w:szCs w:val="24"/>
          <w:shd w:val="clear" w:color="auto" w:fill="FFFFFF"/>
        </w:rPr>
        <w:t>) ‘Driven and tense, stressed out and anxious</w:t>
      </w:r>
      <w:r w:rsidR="00FF1992" w:rsidRPr="00B76B37">
        <w:rPr>
          <w:rFonts w:cstheme="minorHAnsi"/>
          <w:sz w:val="24"/>
          <w:szCs w:val="24"/>
          <w:shd w:val="clear" w:color="auto" w:fill="FFFFFF"/>
        </w:rPr>
        <w:t>’: clinicians’ perceptions of post-traumatic stress disorder symptoms expressions in adults with autism and intellectual disability</w:t>
      </w:r>
      <w:r w:rsidR="00804422" w:rsidRPr="00B76B37">
        <w:rPr>
          <w:rFonts w:cstheme="minorHAnsi"/>
          <w:sz w:val="24"/>
          <w:szCs w:val="24"/>
          <w:shd w:val="clear" w:color="auto" w:fill="FFFFFF"/>
        </w:rPr>
        <w:t xml:space="preserve">. </w:t>
      </w:r>
      <w:r w:rsidR="00804422" w:rsidRPr="00B76B37">
        <w:rPr>
          <w:rFonts w:cstheme="minorHAnsi"/>
          <w:i/>
          <w:iCs/>
          <w:sz w:val="24"/>
          <w:szCs w:val="24"/>
          <w:shd w:val="clear" w:color="auto" w:fill="FFFFFF"/>
        </w:rPr>
        <w:t>Journal of Mental Health Research in Intellectual Disabilities</w:t>
      </w:r>
      <w:r w:rsidR="00A95A22" w:rsidRPr="00B76B37">
        <w:rPr>
          <w:rFonts w:cstheme="minorHAnsi"/>
          <w:i/>
          <w:iCs/>
          <w:sz w:val="24"/>
          <w:szCs w:val="24"/>
          <w:shd w:val="clear" w:color="auto" w:fill="FFFFFF"/>
        </w:rPr>
        <w:t>,</w:t>
      </w:r>
      <w:r w:rsidR="00A95A22" w:rsidRPr="00B76B37">
        <w:rPr>
          <w:rFonts w:cstheme="minorHAnsi"/>
          <w:sz w:val="24"/>
          <w:szCs w:val="24"/>
          <w:shd w:val="clear" w:color="auto" w:fill="FFFFFF"/>
        </w:rPr>
        <w:t xml:space="preserve"> 13:3, 201-230.</w:t>
      </w:r>
    </w:p>
    <w:p w14:paraId="4FB7EB73" w14:textId="69168BE9" w:rsidR="0085255B" w:rsidRPr="00945A14" w:rsidRDefault="00AA152E" w:rsidP="00FE5F66">
      <w:pPr>
        <w:pStyle w:val="CommentText"/>
        <w:spacing w:line="480" w:lineRule="auto"/>
        <w:rPr>
          <w:rFonts w:cstheme="minorHAnsi"/>
          <w:color w:val="222222"/>
          <w:sz w:val="24"/>
          <w:szCs w:val="24"/>
          <w:shd w:val="clear" w:color="auto" w:fill="FFFFFF"/>
        </w:rPr>
      </w:pPr>
      <w:proofErr w:type="spellStart"/>
      <w:r>
        <w:rPr>
          <w:rFonts w:cstheme="minorHAnsi"/>
          <w:color w:val="222222"/>
          <w:sz w:val="24"/>
          <w:szCs w:val="24"/>
          <w:shd w:val="clear" w:color="auto" w:fill="FFFFFF"/>
        </w:rPr>
        <w:t>Krahn</w:t>
      </w:r>
      <w:proofErr w:type="spellEnd"/>
      <w:r>
        <w:rPr>
          <w:rFonts w:cstheme="minorHAnsi"/>
          <w:color w:val="222222"/>
          <w:sz w:val="24"/>
          <w:szCs w:val="24"/>
          <w:shd w:val="clear" w:color="auto" w:fill="FFFFFF"/>
        </w:rPr>
        <w:t>, G. L. &amp; Fox, M. H.</w:t>
      </w:r>
      <w:r w:rsidR="005C67B6">
        <w:rPr>
          <w:rFonts w:cstheme="minorHAnsi"/>
          <w:color w:val="222222"/>
          <w:sz w:val="24"/>
          <w:szCs w:val="24"/>
          <w:shd w:val="clear" w:color="auto" w:fill="FFFFFF"/>
        </w:rPr>
        <w:t xml:space="preserve"> (2014) Health disparities of adults with intellectual disabilities: What do we know? What do we do?</w:t>
      </w:r>
      <w:r w:rsidR="00462899">
        <w:rPr>
          <w:rFonts w:cstheme="minorHAnsi"/>
          <w:color w:val="222222"/>
          <w:sz w:val="24"/>
          <w:szCs w:val="24"/>
          <w:shd w:val="clear" w:color="auto" w:fill="FFFFFF"/>
        </w:rPr>
        <w:t xml:space="preserve"> </w:t>
      </w:r>
      <w:r w:rsidR="00462899" w:rsidRPr="00010F80">
        <w:rPr>
          <w:rFonts w:cstheme="minorHAnsi"/>
          <w:i/>
          <w:iCs/>
          <w:color w:val="222222"/>
          <w:sz w:val="24"/>
          <w:szCs w:val="24"/>
          <w:shd w:val="clear" w:color="auto" w:fill="FFFFFF"/>
        </w:rPr>
        <w:t>Journal of Applied Research in Intellectual Disabilities</w:t>
      </w:r>
      <w:r w:rsidR="00010F80">
        <w:rPr>
          <w:rFonts w:cstheme="minorHAnsi"/>
          <w:color w:val="222222"/>
          <w:sz w:val="24"/>
          <w:szCs w:val="24"/>
          <w:shd w:val="clear" w:color="auto" w:fill="FFFFFF"/>
        </w:rPr>
        <w:t>, 27:5, 431-446.</w:t>
      </w:r>
    </w:p>
    <w:p w14:paraId="388D3843" w14:textId="7086D0A8" w:rsidR="00EB6172" w:rsidRDefault="00EB6172"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Kroenke, K., </w:t>
      </w:r>
      <w:proofErr w:type="spellStart"/>
      <w:r w:rsidRPr="00945A14">
        <w:rPr>
          <w:rFonts w:cstheme="minorHAnsi"/>
          <w:color w:val="222222"/>
          <w:sz w:val="24"/>
          <w:szCs w:val="24"/>
          <w:shd w:val="clear" w:color="auto" w:fill="FFFFFF"/>
        </w:rPr>
        <w:t>Soitzer</w:t>
      </w:r>
      <w:proofErr w:type="spellEnd"/>
      <w:r w:rsidRPr="00945A14">
        <w:rPr>
          <w:rFonts w:cstheme="minorHAnsi"/>
          <w:color w:val="222222"/>
          <w:sz w:val="24"/>
          <w:szCs w:val="24"/>
          <w:shd w:val="clear" w:color="auto" w:fill="FFFFFF"/>
        </w:rPr>
        <w:t xml:space="preserve">, R. L., &amp; Williams, J. B. (2002) The PHQ-15: </w:t>
      </w:r>
      <w:proofErr w:type="spellStart"/>
      <w:r w:rsidRPr="00945A14">
        <w:rPr>
          <w:rFonts w:cstheme="minorHAnsi"/>
          <w:color w:val="222222"/>
          <w:sz w:val="24"/>
          <w:szCs w:val="24"/>
          <w:shd w:val="clear" w:color="auto" w:fill="FFFFFF"/>
        </w:rPr>
        <w:t>validaty</w:t>
      </w:r>
      <w:proofErr w:type="spellEnd"/>
      <w:r w:rsidRPr="00945A14">
        <w:rPr>
          <w:rFonts w:cstheme="minorHAnsi"/>
          <w:color w:val="222222"/>
          <w:sz w:val="24"/>
          <w:szCs w:val="24"/>
          <w:shd w:val="clear" w:color="auto" w:fill="FFFFFF"/>
        </w:rPr>
        <w:t xml:space="preserve"> of a new measure for evaluating the severity of somatic symptoms. </w:t>
      </w:r>
      <w:r w:rsidRPr="00945A14">
        <w:rPr>
          <w:rFonts w:cstheme="minorHAnsi"/>
          <w:i/>
          <w:iCs/>
          <w:color w:val="222222"/>
          <w:sz w:val="24"/>
          <w:szCs w:val="24"/>
          <w:shd w:val="clear" w:color="auto" w:fill="FFFFFF"/>
        </w:rPr>
        <w:t>Psychosomatic Medicine</w:t>
      </w:r>
      <w:r w:rsidRPr="00945A14">
        <w:rPr>
          <w:rFonts w:cstheme="minorHAnsi"/>
          <w:color w:val="222222"/>
          <w:sz w:val="24"/>
          <w:szCs w:val="24"/>
          <w:shd w:val="clear" w:color="auto" w:fill="FFFFFF"/>
        </w:rPr>
        <w:t>, 64:2, 258-266.</w:t>
      </w:r>
    </w:p>
    <w:p w14:paraId="7EFFC313" w14:textId="7BEA6F4E" w:rsidR="00C44C00" w:rsidRPr="00B76B37" w:rsidRDefault="00C44C00"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 xml:space="preserve">Kroese, B. S., </w:t>
      </w:r>
      <w:r w:rsidR="006642A0" w:rsidRPr="00B76B37">
        <w:rPr>
          <w:rFonts w:cstheme="minorHAnsi"/>
          <w:sz w:val="24"/>
          <w:szCs w:val="24"/>
          <w:shd w:val="clear" w:color="auto" w:fill="FFFFFF"/>
        </w:rPr>
        <w:t>&amp; Thomas, G. (200</w:t>
      </w:r>
      <w:r w:rsidR="00DC1FBF" w:rsidRPr="00B76B37">
        <w:rPr>
          <w:rFonts w:cstheme="minorHAnsi"/>
          <w:sz w:val="24"/>
          <w:szCs w:val="24"/>
          <w:shd w:val="clear" w:color="auto" w:fill="FFFFFF"/>
        </w:rPr>
        <w:t>6</w:t>
      </w:r>
      <w:r w:rsidR="006642A0" w:rsidRPr="00B76B37">
        <w:rPr>
          <w:rFonts w:cstheme="minorHAnsi"/>
          <w:sz w:val="24"/>
          <w:szCs w:val="24"/>
          <w:shd w:val="clear" w:color="auto" w:fill="FFFFFF"/>
        </w:rPr>
        <w:t xml:space="preserve">) </w:t>
      </w:r>
      <w:r w:rsidR="00BB675A" w:rsidRPr="00B76B37">
        <w:rPr>
          <w:rFonts w:cstheme="minorHAnsi"/>
          <w:sz w:val="24"/>
          <w:szCs w:val="24"/>
          <w:shd w:val="clear" w:color="auto" w:fill="FFFFFF"/>
        </w:rPr>
        <w:t>Treating chronic nightmares of sexual assault survi</w:t>
      </w:r>
      <w:r w:rsidR="00C46AF1" w:rsidRPr="00B76B37">
        <w:rPr>
          <w:rFonts w:cstheme="minorHAnsi"/>
          <w:sz w:val="24"/>
          <w:szCs w:val="24"/>
          <w:shd w:val="clear" w:color="auto" w:fill="FFFFFF"/>
        </w:rPr>
        <w:t xml:space="preserve">vors with and intellectual disability – two descriptive case studies. </w:t>
      </w:r>
      <w:r w:rsidR="00C46AF1" w:rsidRPr="00B76B37">
        <w:rPr>
          <w:rFonts w:cstheme="minorHAnsi"/>
          <w:i/>
          <w:iCs/>
          <w:sz w:val="24"/>
          <w:szCs w:val="24"/>
          <w:shd w:val="clear" w:color="auto" w:fill="FFFFFF"/>
        </w:rPr>
        <w:t>Journal of Applied Research in Intellectual Disabilities</w:t>
      </w:r>
      <w:r w:rsidR="00E61EC0" w:rsidRPr="00B76B37">
        <w:rPr>
          <w:rFonts w:cstheme="minorHAnsi"/>
          <w:i/>
          <w:iCs/>
          <w:sz w:val="24"/>
          <w:szCs w:val="24"/>
          <w:shd w:val="clear" w:color="auto" w:fill="FFFFFF"/>
        </w:rPr>
        <w:t>,</w:t>
      </w:r>
      <w:r w:rsidR="00E61EC0" w:rsidRPr="00B76B37">
        <w:rPr>
          <w:rFonts w:cstheme="minorHAnsi"/>
          <w:sz w:val="24"/>
          <w:szCs w:val="24"/>
          <w:shd w:val="clear" w:color="auto" w:fill="FFFFFF"/>
        </w:rPr>
        <w:t xml:space="preserve"> 19</w:t>
      </w:r>
      <w:r w:rsidR="00EF676E" w:rsidRPr="00B76B37">
        <w:rPr>
          <w:rFonts w:cstheme="minorHAnsi"/>
          <w:sz w:val="24"/>
          <w:szCs w:val="24"/>
          <w:shd w:val="clear" w:color="auto" w:fill="FFFFFF"/>
        </w:rPr>
        <w:t>:1</w:t>
      </w:r>
      <w:r w:rsidR="00E61EC0" w:rsidRPr="00B76B37">
        <w:rPr>
          <w:rFonts w:cstheme="minorHAnsi"/>
          <w:sz w:val="24"/>
          <w:szCs w:val="24"/>
          <w:shd w:val="clear" w:color="auto" w:fill="FFFFFF"/>
        </w:rPr>
        <w:t>, 75-80.</w:t>
      </w:r>
    </w:p>
    <w:p w14:paraId="33D28F94" w14:textId="23FBCDF4" w:rsidR="009071F3" w:rsidRPr="00945A14" w:rsidRDefault="009071F3"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Kroese, B. S., Willott, S., Taylor, F., </w:t>
      </w:r>
      <w:proofErr w:type="spellStart"/>
      <w:r w:rsidRPr="00945A14">
        <w:rPr>
          <w:rFonts w:cstheme="minorHAnsi"/>
          <w:color w:val="222222"/>
          <w:sz w:val="24"/>
          <w:szCs w:val="24"/>
          <w:shd w:val="clear" w:color="auto" w:fill="FFFFFF"/>
        </w:rPr>
        <w:t>Smithh</w:t>
      </w:r>
      <w:proofErr w:type="spellEnd"/>
      <w:r w:rsidRPr="00945A14">
        <w:rPr>
          <w:rFonts w:cstheme="minorHAnsi"/>
          <w:color w:val="222222"/>
          <w:sz w:val="24"/>
          <w:szCs w:val="24"/>
          <w:shd w:val="clear" w:color="auto" w:fill="FFFFFF"/>
        </w:rPr>
        <w:t xml:space="preserve">, P., Graham, R., Rutter, T., Stott, A., &amp; Willner, P. (2016) Trauma-informed cognitive-behaviour therapy for people with mild intellectual disabilities: outcomes of a pilot study. </w:t>
      </w:r>
      <w:r w:rsidRPr="00945A14">
        <w:rPr>
          <w:rFonts w:cstheme="minorHAnsi"/>
          <w:i/>
          <w:iCs/>
          <w:color w:val="222222"/>
          <w:sz w:val="24"/>
          <w:szCs w:val="24"/>
          <w:shd w:val="clear" w:color="auto" w:fill="FFFFFF"/>
        </w:rPr>
        <w:t xml:space="preserve">Advances in </w:t>
      </w:r>
      <w:r w:rsidR="003921A6" w:rsidRPr="00945A14">
        <w:rPr>
          <w:rFonts w:cstheme="minorHAnsi"/>
          <w:i/>
          <w:iCs/>
          <w:color w:val="222222"/>
          <w:sz w:val="24"/>
          <w:szCs w:val="24"/>
          <w:shd w:val="clear" w:color="auto" w:fill="FFFFFF"/>
        </w:rPr>
        <w:t>M</w:t>
      </w:r>
      <w:r w:rsidRPr="00945A14">
        <w:rPr>
          <w:rFonts w:cstheme="minorHAnsi"/>
          <w:i/>
          <w:iCs/>
          <w:color w:val="222222"/>
          <w:sz w:val="24"/>
          <w:szCs w:val="24"/>
          <w:shd w:val="clear" w:color="auto" w:fill="FFFFFF"/>
        </w:rPr>
        <w:t xml:space="preserve">ental </w:t>
      </w:r>
      <w:r w:rsidR="003921A6" w:rsidRPr="00945A14">
        <w:rPr>
          <w:rFonts w:cstheme="minorHAnsi"/>
          <w:i/>
          <w:iCs/>
          <w:color w:val="222222"/>
          <w:sz w:val="24"/>
          <w:szCs w:val="24"/>
          <w:shd w:val="clear" w:color="auto" w:fill="FFFFFF"/>
        </w:rPr>
        <w:t>H</w:t>
      </w:r>
      <w:r w:rsidRPr="00945A14">
        <w:rPr>
          <w:rFonts w:cstheme="minorHAnsi"/>
          <w:i/>
          <w:iCs/>
          <w:color w:val="222222"/>
          <w:sz w:val="24"/>
          <w:szCs w:val="24"/>
          <w:shd w:val="clear" w:color="auto" w:fill="FFFFFF"/>
        </w:rPr>
        <w:t xml:space="preserve">ealth and </w:t>
      </w:r>
      <w:r w:rsidR="003921A6"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isabilities</w:t>
      </w:r>
      <w:r w:rsidRPr="00945A14">
        <w:rPr>
          <w:rFonts w:cstheme="minorHAnsi"/>
          <w:color w:val="222222"/>
          <w:sz w:val="24"/>
          <w:szCs w:val="24"/>
          <w:shd w:val="clear" w:color="auto" w:fill="FFFFFF"/>
        </w:rPr>
        <w:t>, 10:5, 299-310.</w:t>
      </w:r>
    </w:p>
    <w:p w14:paraId="1DA27A13" w14:textId="6A0950BA" w:rsidR="006C5F57" w:rsidRDefault="006C5F57"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Larkin, H., </w:t>
      </w:r>
      <w:proofErr w:type="spellStart"/>
      <w:r w:rsidRPr="00945A14">
        <w:rPr>
          <w:rFonts w:cstheme="minorHAnsi"/>
          <w:color w:val="222222"/>
          <w:sz w:val="24"/>
          <w:szCs w:val="24"/>
          <w:shd w:val="clear" w:color="auto" w:fill="FFFFFF"/>
        </w:rPr>
        <w:t>Felitti</w:t>
      </w:r>
      <w:proofErr w:type="spellEnd"/>
      <w:r w:rsidRPr="00945A14">
        <w:rPr>
          <w:rFonts w:cstheme="minorHAnsi"/>
          <w:color w:val="222222"/>
          <w:sz w:val="24"/>
          <w:szCs w:val="24"/>
          <w:shd w:val="clear" w:color="auto" w:fill="FFFFFF"/>
        </w:rPr>
        <w:t xml:space="preserve">, V. J., &amp; Anda, R. F. (2014) Social work and adverse childhood experiences research: implications for practice and health policy. </w:t>
      </w:r>
      <w:r w:rsidRPr="00945A14">
        <w:rPr>
          <w:rFonts w:cstheme="minorHAnsi"/>
          <w:i/>
          <w:iCs/>
          <w:color w:val="222222"/>
          <w:sz w:val="24"/>
          <w:szCs w:val="24"/>
          <w:shd w:val="clear" w:color="auto" w:fill="FFFFFF"/>
        </w:rPr>
        <w:t xml:space="preserve">Social </w:t>
      </w:r>
      <w:r w:rsidR="003921A6" w:rsidRPr="00945A14">
        <w:rPr>
          <w:rFonts w:cstheme="minorHAnsi"/>
          <w:i/>
          <w:iCs/>
          <w:color w:val="222222"/>
          <w:sz w:val="24"/>
          <w:szCs w:val="24"/>
          <w:shd w:val="clear" w:color="auto" w:fill="FFFFFF"/>
        </w:rPr>
        <w:t>W</w:t>
      </w:r>
      <w:r w:rsidRPr="00945A14">
        <w:rPr>
          <w:rFonts w:cstheme="minorHAnsi"/>
          <w:i/>
          <w:iCs/>
          <w:color w:val="222222"/>
          <w:sz w:val="24"/>
          <w:szCs w:val="24"/>
          <w:shd w:val="clear" w:color="auto" w:fill="FFFFFF"/>
        </w:rPr>
        <w:t xml:space="preserve">ork in </w:t>
      </w:r>
      <w:r w:rsidR="003921A6" w:rsidRPr="00945A14">
        <w:rPr>
          <w:rFonts w:cstheme="minorHAnsi"/>
          <w:i/>
          <w:iCs/>
          <w:color w:val="222222"/>
          <w:sz w:val="24"/>
          <w:szCs w:val="24"/>
          <w:shd w:val="clear" w:color="auto" w:fill="FFFFFF"/>
        </w:rPr>
        <w:t>P</w:t>
      </w:r>
      <w:r w:rsidRPr="00945A14">
        <w:rPr>
          <w:rFonts w:cstheme="minorHAnsi"/>
          <w:i/>
          <w:iCs/>
          <w:color w:val="222222"/>
          <w:sz w:val="24"/>
          <w:szCs w:val="24"/>
          <w:shd w:val="clear" w:color="auto" w:fill="FFFFFF"/>
        </w:rPr>
        <w:t xml:space="preserve">ublic </w:t>
      </w:r>
      <w:r w:rsidR="003921A6" w:rsidRPr="00945A14">
        <w:rPr>
          <w:rFonts w:cstheme="minorHAnsi"/>
          <w:i/>
          <w:iCs/>
          <w:color w:val="222222"/>
          <w:sz w:val="24"/>
          <w:szCs w:val="24"/>
          <w:shd w:val="clear" w:color="auto" w:fill="FFFFFF"/>
        </w:rPr>
        <w:t>H</w:t>
      </w:r>
      <w:r w:rsidRPr="00945A14">
        <w:rPr>
          <w:rFonts w:cstheme="minorHAnsi"/>
          <w:i/>
          <w:iCs/>
          <w:color w:val="222222"/>
          <w:sz w:val="24"/>
          <w:szCs w:val="24"/>
          <w:shd w:val="clear" w:color="auto" w:fill="FFFFFF"/>
        </w:rPr>
        <w:t>ealth,</w:t>
      </w:r>
      <w:r w:rsidRPr="00945A14">
        <w:rPr>
          <w:rFonts w:cstheme="minorHAnsi"/>
          <w:color w:val="222222"/>
          <w:sz w:val="24"/>
          <w:szCs w:val="24"/>
          <w:shd w:val="clear" w:color="auto" w:fill="FFFFFF"/>
        </w:rPr>
        <w:t xml:space="preserve"> 29:1, 1-16.</w:t>
      </w:r>
    </w:p>
    <w:p w14:paraId="026AE25D" w14:textId="64432921" w:rsidR="0067572C" w:rsidRPr="00B76B37" w:rsidRDefault="0067572C"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Lemmon</w:t>
      </w:r>
      <w:r w:rsidR="00180678" w:rsidRPr="00B76B37">
        <w:rPr>
          <w:rFonts w:cstheme="minorHAnsi"/>
          <w:sz w:val="24"/>
          <w:szCs w:val="24"/>
          <w:shd w:val="clear" w:color="auto" w:fill="FFFFFF"/>
        </w:rPr>
        <w:t xml:space="preserve">, V. A., &amp; </w:t>
      </w:r>
      <w:proofErr w:type="spellStart"/>
      <w:r w:rsidR="00180678" w:rsidRPr="00B76B37">
        <w:rPr>
          <w:rFonts w:cstheme="minorHAnsi"/>
          <w:sz w:val="24"/>
          <w:szCs w:val="24"/>
          <w:shd w:val="clear" w:color="auto" w:fill="FFFFFF"/>
        </w:rPr>
        <w:t>Mizes</w:t>
      </w:r>
      <w:proofErr w:type="spellEnd"/>
      <w:r w:rsidR="00180678" w:rsidRPr="00B76B37">
        <w:rPr>
          <w:rFonts w:cstheme="minorHAnsi"/>
          <w:sz w:val="24"/>
          <w:szCs w:val="24"/>
          <w:shd w:val="clear" w:color="auto" w:fill="FFFFFF"/>
        </w:rPr>
        <w:t>, J. S. (</w:t>
      </w:r>
      <w:r w:rsidR="007779C8" w:rsidRPr="00B76B37">
        <w:rPr>
          <w:rFonts w:cstheme="minorHAnsi"/>
          <w:sz w:val="24"/>
          <w:szCs w:val="24"/>
          <w:shd w:val="clear" w:color="auto" w:fill="FFFFFF"/>
        </w:rPr>
        <w:t xml:space="preserve">2002) Effectiveness of exposure therapy: A case study of posttraumatic </w:t>
      </w:r>
      <w:r w:rsidR="00DF7FD4" w:rsidRPr="00B76B37">
        <w:rPr>
          <w:rFonts w:cstheme="minorHAnsi"/>
          <w:sz w:val="24"/>
          <w:szCs w:val="24"/>
          <w:shd w:val="clear" w:color="auto" w:fill="FFFFFF"/>
        </w:rPr>
        <w:t xml:space="preserve">stress disorder and mental retardation. </w:t>
      </w:r>
      <w:r w:rsidR="00DF7FD4" w:rsidRPr="00B76B37">
        <w:rPr>
          <w:rFonts w:cstheme="minorHAnsi"/>
          <w:i/>
          <w:iCs/>
          <w:sz w:val="24"/>
          <w:szCs w:val="24"/>
          <w:shd w:val="clear" w:color="auto" w:fill="FFFFFF"/>
        </w:rPr>
        <w:t>Cognitive and Behavioural Practice,</w:t>
      </w:r>
      <w:r w:rsidR="00DF7FD4" w:rsidRPr="00B76B37">
        <w:rPr>
          <w:rFonts w:cstheme="minorHAnsi"/>
          <w:sz w:val="24"/>
          <w:szCs w:val="24"/>
          <w:shd w:val="clear" w:color="auto" w:fill="FFFFFF"/>
        </w:rPr>
        <w:t xml:space="preserve"> 9</w:t>
      </w:r>
      <w:r w:rsidR="00960870" w:rsidRPr="00B76B37">
        <w:rPr>
          <w:rFonts w:cstheme="minorHAnsi"/>
          <w:sz w:val="24"/>
          <w:szCs w:val="24"/>
          <w:shd w:val="clear" w:color="auto" w:fill="FFFFFF"/>
        </w:rPr>
        <w:t>:4</w:t>
      </w:r>
      <w:r w:rsidR="00DF7FD4" w:rsidRPr="00B76B37">
        <w:rPr>
          <w:rFonts w:cstheme="minorHAnsi"/>
          <w:sz w:val="24"/>
          <w:szCs w:val="24"/>
          <w:shd w:val="clear" w:color="auto" w:fill="FFFFFF"/>
        </w:rPr>
        <w:t xml:space="preserve">, </w:t>
      </w:r>
      <w:r w:rsidR="00BE4BBC" w:rsidRPr="00B76B37">
        <w:rPr>
          <w:rFonts w:cstheme="minorHAnsi"/>
          <w:sz w:val="24"/>
          <w:szCs w:val="24"/>
          <w:shd w:val="clear" w:color="auto" w:fill="FFFFFF"/>
        </w:rPr>
        <w:t>317-323.</w:t>
      </w:r>
    </w:p>
    <w:p w14:paraId="4B582E82" w14:textId="6A8963CA" w:rsidR="00175F17" w:rsidRPr="00945A14" w:rsidRDefault="00175F17" w:rsidP="00FE5F66">
      <w:pPr>
        <w:pStyle w:val="CommentText"/>
        <w:spacing w:line="480" w:lineRule="auto"/>
        <w:rPr>
          <w:rFonts w:cstheme="minorHAnsi"/>
          <w:color w:val="222222"/>
          <w:sz w:val="24"/>
          <w:szCs w:val="24"/>
          <w:shd w:val="clear" w:color="auto" w:fill="FFFFFF"/>
        </w:rPr>
      </w:pPr>
      <w:proofErr w:type="spellStart"/>
      <w:r w:rsidRPr="00945A14">
        <w:rPr>
          <w:rFonts w:cstheme="minorHAnsi"/>
          <w:color w:val="222222"/>
          <w:sz w:val="24"/>
          <w:szCs w:val="24"/>
          <w:shd w:val="clear" w:color="auto" w:fill="FFFFFF"/>
        </w:rPr>
        <w:t>Levac</w:t>
      </w:r>
      <w:proofErr w:type="spellEnd"/>
      <w:r w:rsidRPr="00945A14">
        <w:rPr>
          <w:rFonts w:cstheme="minorHAnsi"/>
          <w:color w:val="222222"/>
          <w:sz w:val="24"/>
          <w:szCs w:val="24"/>
          <w:shd w:val="clear" w:color="auto" w:fill="FFFFFF"/>
        </w:rPr>
        <w:t xml:space="preserve">, D., Colquhoun, H., &amp; O’Brien, K. K. (2010) Scoping studies: advancing the methodology. </w:t>
      </w:r>
      <w:r w:rsidRPr="00945A14">
        <w:rPr>
          <w:rFonts w:cstheme="minorHAnsi"/>
          <w:i/>
          <w:iCs/>
          <w:color w:val="222222"/>
          <w:sz w:val="24"/>
          <w:szCs w:val="24"/>
          <w:shd w:val="clear" w:color="auto" w:fill="FFFFFF"/>
        </w:rPr>
        <w:t>Implementation Science</w:t>
      </w:r>
      <w:r w:rsidRPr="00945A14">
        <w:rPr>
          <w:rFonts w:cstheme="minorHAnsi"/>
          <w:color w:val="222222"/>
          <w:sz w:val="24"/>
          <w:szCs w:val="24"/>
          <w:shd w:val="clear" w:color="auto" w:fill="FFFFFF"/>
        </w:rPr>
        <w:t>, 1-9.</w:t>
      </w:r>
    </w:p>
    <w:p w14:paraId="287B3FF0" w14:textId="01FC179A" w:rsidR="003700D3" w:rsidRPr="00945A14" w:rsidRDefault="003700D3" w:rsidP="00FE5F66">
      <w:pPr>
        <w:pStyle w:val="CommentText"/>
        <w:spacing w:line="480" w:lineRule="auto"/>
        <w:rPr>
          <w:rFonts w:cstheme="minorHAnsi"/>
          <w:color w:val="222222"/>
          <w:sz w:val="24"/>
          <w:szCs w:val="24"/>
          <w:shd w:val="clear" w:color="auto" w:fill="FFFFFF"/>
        </w:rPr>
      </w:pPr>
      <w:proofErr w:type="spellStart"/>
      <w:r w:rsidRPr="00945A14">
        <w:rPr>
          <w:rFonts w:cstheme="minorHAnsi"/>
          <w:color w:val="222222"/>
          <w:sz w:val="24"/>
          <w:szCs w:val="24"/>
          <w:shd w:val="clear" w:color="auto" w:fill="FFFFFF"/>
        </w:rPr>
        <w:t>Levitas</w:t>
      </w:r>
      <w:proofErr w:type="spellEnd"/>
      <w:r w:rsidRPr="00945A14">
        <w:rPr>
          <w:rFonts w:cstheme="minorHAnsi"/>
          <w:color w:val="222222"/>
          <w:sz w:val="24"/>
          <w:szCs w:val="24"/>
          <w:shd w:val="clear" w:color="auto" w:fill="FFFFFF"/>
        </w:rPr>
        <w:t xml:space="preserve">, A. S., &amp; Gibson, S. F., (2001) Predictable crisis in the lives of people with mental retardation. </w:t>
      </w:r>
      <w:r w:rsidRPr="00945A14">
        <w:rPr>
          <w:rFonts w:cstheme="minorHAnsi"/>
          <w:i/>
          <w:iCs/>
          <w:color w:val="222222"/>
          <w:sz w:val="24"/>
          <w:szCs w:val="24"/>
          <w:shd w:val="clear" w:color="auto" w:fill="FFFFFF"/>
        </w:rPr>
        <w:t>Mental Health Aspects of Developmental Disabilities</w:t>
      </w:r>
      <w:r w:rsidRPr="00945A14">
        <w:rPr>
          <w:rFonts w:cstheme="minorHAnsi"/>
          <w:color w:val="222222"/>
          <w:sz w:val="24"/>
          <w:szCs w:val="24"/>
          <w:shd w:val="clear" w:color="auto" w:fill="FFFFFF"/>
        </w:rPr>
        <w:t>, 4:3, 89-100.</w:t>
      </w:r>
    </w:p>
    <w:p w14:paraId="35985BE4" w14:textId="02E72424" w:rsidR="00BE4BBC" w:rsidRPr="00B76B37" w:rsidRDefault="00BE4BBC"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Mart</w:t>
      </w:r>
      <w:r w:rsidR="00DA4343" w:rsidRPr="00B76B37">
        <w:rPr>
          <w:rFonts w:cstheme="minorHAnsi"/>
          <w:sz w:val="24"/>
          <w:szCs w:val="24"/>
          <w:shd w:val="clear" w:color="auto" w:fill="FFFFFF"/>
        </w:rPr>
        <w:t xml:space="preserve">orell, A., Tsakanikos, E., Pereda, A., </w:t>
      </w:r>
      <w:proofErr w:type="spellStart"/>
      <w:r w:rsidR="00DA4343" w:rsidRPr="00B76B37">
        <w:rPr>
          <w:rFonts w:cstheme="minorHAnsi"/>
          <w:sz w:val="24"/>
          <w:szCs w:val="24"/>
          <w:shd w:val="clear" w:color="auto" w:fill="FFFFFF"/>
        </w:rPr>
        <w:t>Guteierrez-Recacha</w:t>
      </w:r>
      <w:proofErr w:type="spellEnd"/>
      <w:r w:rsidR="00433E11" w:rsidRPr="00B76B37">
        <w:rPr>
          <w:rFonts w:cstheme="minorHAnsi"/>
          <w:sz w:val="24"/>
          <w:szCs w:val="24"/>
          <w:shd w:val="clear" w:color="auto" w:fill="FFFFFF"/>
        </w:rPr>
        <w:t xml:space="preserve">, P., </w:t>
      </w:r>
      <w:proofErr w:type="spellStart"/>
      <w:r w:rsidR="00433E11" w:rsidRPr="00B76B37">
        <w:rPr>
          <w:rFonts w:cstheme="minorHAnsi"/>
          <w:sz w:val="24"/>
          <w:szCs w:val="24"/>
          <w:shd w:val="clear" w:color="auto" w:fill="FFFFFF"/>
        </w:rPr>
        <w:t>Bouras</w:t>
      </w:r>
      <w:proofErr w:type="spellEnd"/>
      <w:r w:rsidR="00433E11" w:rsidRPr="00B76B37">
        <w:rPr>
          <w:rFonts w:cstheme="minorHAnsi"/>
          <w:sz w:val="24"/>
          <w:szCs w:val="24"/>
          <w:shd w:val="clear" w:color="auto" w:fill="FFFFFF"/>
        </w:rPr>
        <w:t xml:space="preserve">, N., &amp; </w:t>
      </w:r>
      <w:proofErr w:type="spellStart"/>
      <w:r w:rsidR="00433E11" w:rsidRPr="00B76B37">
        <w:rPr>
          <w:rFonts w:cstheme="minorHAnsi"/>
          <w:sz w:val="24"/>
          <w:szCs w:val="24"/>
          <w:shd w:val="clear" w:color="auto" w:fill="FFFFFF"/>
        </w:rPr>
        <w:t>Ayuso-Mateos</w:t>
      </w:r>
      <w:proofErr w:type="spellEnd"/>
      <w:r w:rsidR="00E65BCA" w:rsidRPr="00B76B37">
        <w:rPr>
          <w:rFonts w:cstheme="minorHAnsi"/>
          <w:sz w:val="24"/>
          <w:szCs w:val="24"/>
          <w:shd w:val="clear" w:color="auto" w:fill="FFFFFF"/>
        </w:rPr>
        <w:t>, J. L. (2009) Mental health in adults w</w:t>
      </w:r>
      <w:r w:rsidR="002D4D8C" w:rsidRPr="00B76B37">
        <w:rPr>
          <w:rFonts w:cstheme="minorHAnsi"/>
          <w:sz w:val="24"/>
          <w:szCs w:val="24"/>
          <w:shd w:val="clear" w:color="auto" w:fill="FFFFFF"/>
        </w:rPr>
        <w:t>ith mild and moderate intellectual disabilities</w:t>
      </w:r>
      <w:r w:rsidR="00771410" w:rsidRPr="00B76B37">
        <w:rPr>
          <w:rFonts w:cstheme="minorHAnsi"/>
          <w:sz w:val="24"/>
          <w:szCs w:val="24"/>
          <w:shd w:val="clear" w:color="auto" w:fill="FFFFFF"/>
        </w:rPr>
        <w:t xml:space="preserve">: The role of recent life events and traumatic experiences across the life span. </w:t>
      </w:r>
      <w:r w:rsidR="00785E3F" w:rsidRPr="00B76B37">
        <w:rPr>
          <w:rFonts w:cstheme="minorHAnsi"/>
          <w:i/>
          <w:iCs/>
          <w:sz w:val="24"/>
          <w:szCs w:val="24"/>
          <w:shd w:val="clear" w:color="auto" w:fill="FFFFFF"/>
        </w:rPr>
        <w:t>The Journal of Nervous and Mental Disease,</w:t>
      </w:r>
      <w:r w:rsidR="00785E3F" w:rsidRPr="00B76B37">
        <w:rPr>
          <w:rFonts w:cstheme="minorHAnsi"/>
          <w:sz w:val="24"/>
          <w:szCs w:val="24"/>
          <w:shd w:val="clear" w:color="auto" w:fill="FFFFFF"/>
        </w:rPr>
        <w:t xml:space="preserve"> 197:3</w:t>
      </w:r>
      <w:r w:rsidR="000A4D08" w:rsidRPr="00B76B37">
        <w:rPr>
          <w:rFonts w:cstheme="minorHAnsi"/>
          <w:sz w:val="24"/>
          <w:szCs w:val="24"/>
          <w:shd w:val="clear" w:color="auto" w:fill="FFFFFF"/>
        </w:rPr>
        <w:t>,</w:t>
      </w:r>
      <w:r w:rsidR="00785E3F" w:rsidRPr="00B76B37">
        <w:rPr>
          <w:rFonts w:cstheme="minorHAnsi"/>
          <w:sz w:val="24"/>
          <w:szCs w:val="24"/>
          <w:shd w:val="clear" w:color="auto" w:fill="FFFFFF"/>
        </w:rPr>
        <w:t xml:space="preserve"> 182-</w:t>
      </w:r>
      <w:r w:rsidR="000A4D08" w:rsidRPr="00B76B37">
        <w:rPr>
          <w:rFonts w:cstheme="minorHAnsi"/>
          <w:sz w:val="24"/>
          <w:szCs w:val="24"/>
          <w:shd w:val="clear" w:color="auto" w:fill="FFFFFF"/>
        </w:rPr>
        <w:t>186.</w:t>
      </w:r>
    </w:p>
    <w:p w14:paraId="0AF9A6C7" w14:textId="799A478A" w:rsidR="009071F3" w:rsidRDefault="009071F3"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Mason-Roberts, S., Bradley, A., Karatzias, T., Brown, M., Paterson, D.,    Walley, R., Truesdale, M., Taggart, L., &amp; Sirisena, C. (2018) Multiple traumatisation and subsequent psychopathology in people with intellectual disabilities and DSM-5 PTSD: a preliminary study. </w:t>
      </w:r>
      <w:r w:rsidRPr="00945A14">
        <w:rPr>
          <w:rFonts w:cstheme="minorHAnsi"/>
          <w:i/>
          <w:iCs/>
          <w:color w:val="222222"/>
          <w:sz w:val="24"/>
          <w:szCs w:val="24"/>
          <w:shd w:val="clear" w:color="auto" w:fill="FFFFFF"/>
        </w:rPr>
        <w:t xml:space="preserve">Journal of </w:t>
      </w:r>
      <w:r w:rsidR="003921A6"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 xml:space="preserve">isability </w:t>
      </w:r>
      <w:r w:rsidR="003921A6" w:rsidRPr="00945A14">
        <w:rPr>
          <w:rFonts w:cstheme="minorHAnsi"/>
          <w:i/>
          <w:iCs/>
          <w:color w:val="222222"/>
          <w:sz w:val="24"/>
          <w:szCs w:val="24"/>
          <w:shd w:val="clear" w:color="auto" w:fill="FFFFFF"/>
        </w:rPr>
        <w:t>R</w:t>
      </w:r>
      <w:r w:rsidRPr="00945A14">
        <w:rPr>
          <w:rFonts w:cstheme="minorHAnsi"/>
          <w:i/>
          <w:iCs/>
          <w:color w:val="222222"/>
          <w:sz w:val="24"/>
          <w:szCs w:val="24"/>
          <w:shd w:val="clear" w:color="auto" w:fill="FFFFFF"/>
        </w:rPr>
        <w:t>esearch,</w:t>
      </w:r>
      <w:r w:rsidRPr="00945A14">
        <w:rPr>
          <w:rFonts w:cstheme="minorHAnsi"/>
          <w:color w:val="222222"/>
          <w:sz w:val="24"/>
          <w:szCs w:val="24"/>
          <w:shd w:val="clear" w:color="auto" w:fill="FFFFFF"/>
        </w:rPr>
        <w:t xml:space="preserve"> </w:t>
      </w:r>
      <w:r w:rsidR="009C2C24" w:rsidRPr="00945A14">
        <w:rPr>
          <w:rFonts w:cstheme="minorHAnsi"/>
          <w:color w:val="222222"/>
          <w:sz w:val="24"/>
          <w:szCs w:val="24"/>
          <w:shd w:val="clear" w:color="auto" w:fill="FFFFFF"/>
        </w:rPr>
        <w:t>1-7.</w:t>
      </w:r>
    </w:p>
    <w:p w14:paraId="392E925F" w14:textId="60C9A431" w:rsidR="00145291" w:rsidRPr="00B76B37" w:rsidRDefault="00145291"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Mevisse</w:t>
      </w:r>
      <w:r w:rsidR="004E65D9" w:rsidRPr="00B76B37">
        <w:rPr>
          <w:rFonts w:cstheme="minorHAnsi"/>
          <w:sz w:val="24"/>
          <w:szCs w:val="24"/>
          <w:shd w:val="clear" w:color="auto" w:fill="FFFFFF"/>
        </w:rPr>
        <w:t>n</w:t>
      </w:r>
      <w:proofErr w:type="spellEnd"/>
      <w:r w:rsidR="00BB7391" w:rsidRPr="00B76B37">
        <w:rPr>
          <w:rFonts w:cstheme="minorHAnsi"/>
          <w:sz w:val="24"/>
          <w:szCs w:val="24"/>
          <w:shd w:val="clear" w:color="auto" w:fill="FFFFFF"/>
        </w:rPr>
        <w:t xml:space="preserve">, L., &amp; De </w:t>
      </w:r>
      <w:proofErr w:type="spellStart"/>
      <w:r w:rsidR="00BB7391" w:rsidRPr="00B76B37">
        <w:rPr>
          <w:rFonts w:cstheme="minorHAnsi"/>
          <w:sz w:val="24"/>
          <w:szCs w:val="24"/>
          <w:shd w:val="clear" w:color="auto" w:fill="FFFFFF"/>
        </w:rPr>
        <w:t>Jongh</w:t>
      </w:r>
      <w:proofErr w:type="spellEnd"/>
      <w:r w:rsidR="00BB7391" w:rsidRPr="00B76B37">
        <w:rPr>
          <w:rFonts w:cstheme="minorHAnsi"/>
          <w:sz w:val="24"/>
          <w:szCs w:val="24"/>
          <w:shd w:val="clear" w:color="auto" w:fill="FFFFFF"/>
        </w:rPr>
        <w:t xml:space="preserve">, A. (2010) </w:t>
      </w:r>
      <w:r w:rsidR="00FE302A" w:rsidRPr="00B76B37">
        <w:rPr>
          <w:rFonts w:cstheme="minorHAnsi"/>
          <w:sz w:val="24"/>
          <w:szCs w:val="24"/>
          <w:shd w:val="clear" w:color="auto" w:fill="FFFFFF"/>
        </w:rPr>
        <w:t xml:space="preserve">PTSD </w:t>
      </w:r>
      <w:r w:rsidR="00B2597D" w:rsidRPr="00B76B37">
        <w:rPr>
          <w:rFonts w:cstheme="minorHAnsi"/>
          <w:sz w:val="24"/>
          <w:szCs w:val="24"/>
          <w:shd w:val="clear" w:color="auto" w:fill="FFFFFF"/>
        </w:rPr>
        <w:t xml:space="preserve">and its treatment in people with intellectual disabilities. A </w:t>
      </w:r>
      <w:r w:rsidR="004E65D9" w:rsidRPr="00B76B37">
        <w:rPr>
          <w:rFonts w:cstheme="minorHAnsi"/>
          <w:sz w:val="24"/>
          <w:szCs w:val="24"/>
          <w:shd w:val="clear" w:color="auto" w:fill="FFFFFF"/>
        </w:rPr>
        <w:t xml:space="preserve">review of the literature. </w:t>
      </w:r>
      <w:r w:rsidR="004E65D9" w:rsidRPr="00B76B37">
        <w:rPr>
          <w:rFonts w:cstheme="minorHAnsi"/>
          <w:i/>
          <w:iCs/>
          <w:sz w:val="24"/>
          <w:szCs w:val="24"/>
          <w:shd w:val="clear" w:color="auto" w:fill="FFFFFF"/>
        </w:rPr>
        <w:t>Clinical Psychology Review</w:t>
      </w:r>
      <w:r w:rsidR="004E65D9" w:rsidRPr="00B76B37">
        <w:rPr>
          <w:rFonts w:cstheme="minorHAnsi"/>
          <w:sz w:val="24"/>
          <w:szCs w:val="24"/>
          <w:shd w:val="clear" w:color="auto" w:fill="FFFFFF"/>
        </w:rPr>
        <w:t>, 30:3, 308-316.</w:t>
      </w:r>
    </w:p>
    <w:p w14:paraId="2EB771D8" w14:textId="60D5F210" w:rsidR="00E87590" w:rsidRPr="00B76B37" w:rsidRDefault="00E87590"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Me</w:t>
      </w:r>
      <w:r w:rsidR="00820F8E" w:rsidRPr="00B76B37">
        <w:rPr>
          <w:rFonts w:cstheme="minorHAnsi"/>
          <w:sz w:val="24"/>
          <w:szCs w:val="24"/>
          <w:shd w:val="clear" w:color="auto" w:fill="FFFFFF"/>
        </w:rPr>
        <w:t>vissen</w:t>
      </w:r>
      <w:proofErr w:type="spellEnd"/>
      <w:r w:rsidR="00820F8E" w:rsidRPr="00B76B37">
        <w:rPr>
          <w:rFonts w:cstheme="minorHAnsi"/>
          <w:sz w:val="24"/>
          <w:szCs w:val="24"/>
          <w:shd w:val="clear" w:color="auto" w:fill="FFFFFF"/>
        </w:rPr>
        <w:t xml:space="preserve">, L., </w:t>
      </w:r>
      <w:proofErr w:type="spellStart"/>
      <w:r w:rsidR="00820F8E" w:rsidRPr="00B76B37">
        <w:rPr>
          <w:rFonts w:cstheme="minorHAnsi"/>
          <w:sz w:val="24"/>
          <w:szCs w:val="24"/>
          <w:shd w:val="clear" w:color="auto" w:fill="FFFFFF"/>
        </w:rPr>
        <w:t>Lie</w:t>
      </w:r>
      <w:r w:rsidR="003109EE" w:rsidRPr="00B76B37">
        <w:rPr>
          <w:rFonts w:cstheme="minorHAnsi"/>
          <w:sz w:val="24"/>
          <w:szCs w:val="24"/>
          <w:shd w:val="clear" w:color="auto" w:fill="FFFFFF"/>
        </w:rPr>
        <w:t>vegoed</w:t>
      </w:r>
      <w:proofErr w:type="spellEnd"/>
      <w:r w:rsidR="003109EE" w:rsidRPr="00B76B37">
        <w:rPr>
          <w:rFonts w:cstheme="minorHAnsi"/>
          <w:sz w:val="24"/>
          <w:szCs w:val="24"/>
          <w:shd w:val="clear" w:color="auto" w:fill="FFFFFF"/>
        </w:rPr>
        <w:t xml:space="preserve">, R., </w:t>
      </w:r>
      <w:proofErr w:type="spellStart"/>
      <w:r w:rsidR="003109EE" w:rsidRPr="00B76B37">
        <w:rPr>
          <w:rFonts w:cstheme="minorHAnsi"/>
          <w:sz w:val="24"/>
          <w:szCs w:val="24"/>
          <w:shd w:val="clear" w:color="auto" w:fill="FFFFFF"/>
        </w:rPr>
        <w:t>Seubert</w:t>
      </w:r>
      <w:proofErr w:type="spellEnd"/>
      <w:r w:rsidR="003109EE" w:rsidRPr="00B76B37">
        <w:rPr>
          <w:rFonts w:cstheme="minorHAnsi"/>
          <w:sz w:val="24"/>
          <w:szCs w:val="24"/>
          <w:shd w:val="clear" w:color="auto" w:fill="FFFFFF"/>
        </w:rPr>
        <w:t xml:space="preserve">, A., &amp; De </w:t>
      </w:r>
      <w:proofErr w:type="spellStart"/>
      <w:r w:rsidR="003109EE" w:rsidRPr="00B76B37">
        <w:rPr>
          <w:rFonts w:cstheme="minorHAnsi"/>
          <w:sz w:val="24"/>
          <w:szCs w:val="24"/>
          <w:shd w:val="clear" w:color="auto" w:fill="FFFFFF"/>
        </w:rPr>
        <w:t>Jon</w:t>
      </w:r>
      <w:r w:rsidR="00016FE5" w:rsidRPr="00B76B37">
        <w:rPr>
          <w:rFonts w:cstheme="minorHAnsi"/>
          <w:sz w:val="24"/>
          <w:szCs w:val="24"/>
          <w:shd w:val="clear" w:color="auto" w:fill="FFFFFF"/>
        </w:rPr>
        <w:t>gh</w:t>
      </w:r>
      <w:proofErr w:type="spellEnd"/>
      <w:r w:rsidR="00016FE5" w:rsidRPr="00B76B37">
        <w:rPr>
          <w:rFonts w:cstheme="minorHAnsi"/>
          <w:sz w:val="24"/>
          <w:szCs w:val="24"/>
          <w:shd w:val="clear" w:color="auto" w:fill="FFFFFF"/>
        </w:rPr>
        <w:t>, A. (2011) Do persons with intellectual disability and limited verbal capacit</w:t>
      </w:r>
      <w:r w:rsidR="006210C4" w:rsidRPr="00B76B37">
        <w:rPr>
          <w:rFonts w:cstheme="minorHAnsi"/>
          <w:sz w:val="24"/>
          <w:szCs w:val="24"/>
          <w:shd w:val="clear" w:color="auto" w:fill="FFFFFF"/>
        </w:rPr>
        <w:t xml:space="preserve">ies respond to trauma treatment? </w:t>
      </w:r>
      <w:r w:rsidR="006210C4" w:rsidRPr="00B76B37">
        <w:rPr>
          <w:rFonts w:cstheme="minorHAnsi"/>
          <w:i/>
          <w:iCs/>
          <w:sz w:val="24"/>
          <w:szCs w:val="24"/>
          <w:shd w:val="clear" w:color="auto" w:fill="FFFFFF"/>
        </w:rPr>
        <w:t>Journal of Intellectual &amp; Developmental Disability</w:t>
      </w:r>
      <w:r w:rsidR="00154241" w:rsidRPr="00B76B37">
        <w:rPr>
          <w:rFonts w:cstheme="minorHAnsi"/>
          <w:i/>
          <w:iCs/>
          <w:sz w:val="24"/>
          <w:szCs w:val="24"/>
          <w:shd w:val="clear" w:color="auto" w:fill="FFFFFF"/>
        </w:rPr>
        <w:t>,</w:t>
      </w:r>
      <w:r w:rsidR="00154241" w:rsidRPr="00B76B37">
        <w:rPr>
          <w:rFonts w:cstheme="minorHAnsi"/>
          <w:sz w:val="24"/>
          <w:szCs w:val="24"/>
          <w:shd w:val="clear" w:color="auto" w:fill="FFFFFF"/>
        </w:rPr>
        <w:t xml:space="preserve"> 36:4, 274-279.</w:t>
      </w:r>
    </w:p>
    <w:p w14:paraId="0AB44C0C" w14:textId="09EE93A1" w:rsidR="00962D84" w:rsidRPr="00B76B37" w:rsidRDefault="00962D84"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Mevissen</w:t>
      </w:r>
      <w:proofErr w:type="spellEnd"/>
      <w:r w:rsidRPr="00B76B37">
        <w:rPr>
          <w:rFonts w:cstheme="minorHAnsi"/>
          <w:sz w:val="24"/>
          <w:szCs w:val="24"/>
          <w:shd w:val="clear" w:color="auto" w:fill="FFFFFF"/>
        </w:rPr>
        <w:t>, L.</w:t>
      </w:r>
      <w:r w:rsidR="000902B1" w:rsidRPr="00B76B37">
        <w:rPr>
          <w:rFonts w:cstheme="minorHAnsi"/>
          <w:sz w:val="24"/>
          <w:szCs w:val="24"/>
          <w:shd w:val="clear" w:color="auto" w:fill="FFFFFF"/>
        </w:rPr>
        <w:t xml:space="preserve">, </w:t>
      </w:r>
      <w:proofErr w:type="spellStart"/>
      <w:r w:rsidR="000902B1" w:rsidRPr="00B76B37">
        <w:rPr>
          <w:rFonts w:cstheme="minorHAnsi"/>
          <w:sz w:val="24"/>
          <w:szCs w:val="24"/>
          <w:shd w:val="clear" w:color="auto" w:fill="FFFFFF"/>
        </w:rPr>
        <w:t>Didden</w:t>
      </w:r>
      <w:proofErr w:type="spellEnd"/>
      <w:r w:rsidR="000902B1" w:rsidRPr="00B76B37">
        <w:rPr>
          <w:rFonts w:cstheme="minorHAnsi"/>
          <w:sz w:val="24"/>
          <w:szCs w:val="24"/>
          <w:shd w:val="clear" w:color="auto" w:fill="FFFFFF"/>
        </w:rPr>
        <w:t xml:space="preserve">, R., &amp; De </w:t>
      </w:r>
      <w:proofErr w:type="spellStart"/>
      <w:r w:rsidR="000902B1" w:rsidRPr="00B76B37">
        <w:rPr>
          <w:rFonts w:cstheme="minorHAnsi"/>
          <w:sz w:val="24"/>
          <w:szCs w:val="24"/>
          <w:shd w:val="clear" w:color="auto" w:fill="FFFFFF"/>
        </w:rPr>
        <w:t>Jongh</w:t>
      </w:r>
      <w:proofErr w:type="spellEnd"/>
      <w:r w:rsidR="000902B1" w:rsidRPr="00B76B37">
        <w:rPr>
          <w:rFonts w:cstheme="minorHAnsi"/>
          <w:sz w:val="24"/>
          <w:szCs w:val="24"/>
          <w:shd w:val="clear" w:color="auto" w:fill="FFFFFF"/>
        </w:rPr>
        <w:t>, A. (2016) Assess</w:t>
      </w:r>
      <w:r w:rsidR="00657554" w:rsidRPr="00B76B37">
        <w:rPr>
          <w:rFonts w:cstheme="minorHAnsi"/>
          <w:sz w:val="24"/>
          <w:szCs w:val="24"/>
          <w:shd w:val="clear" w:color="auto" w:fill="FFFFFF"/>
        </w:rPr>
        <w:t>ment and treatment of PTSD in people with intellectual disabilities</w:t>
      </w:r>
      <w:r w:rsidR="008C1B6A" w:rsidRPr="00B76B37">
        <w:rPr>
          <w:rFonts w:cstheme="minorHAnsi"/>
          <w:sz w:val="24"/>
          <w:szCs w:val="24"/>
          <w:shd w:val="clear" w:color="auto" w:fill="FFFFFF"/>
        </w:rPr>
        <w:t xml:space="preserve">. In: Martin C., </w:t>
      </w:r>
      <w:proofErr w:type="spellStart"/>
      <w:r w:rsidR="008C1B6A" w:rsidRPr="00B76B37">
        <w:rPr>
          <w:rFonts w:cstheme="minorHAnsi"/>
          <w:sz w:val="24"/>
          <w:szCs w:val="24"/>
          <w:shd w:val="clear" w:color="auto" w:fill="FFFFFF"/>
        </w:rPr>
        <w:t>Preedy</w:t>
      </w:r>
      <w:proofErr w:type="spellEnd"/>
      <w:r w:rsidR="008C1B6A" w:rsidRPr="00B76B37">
        <w:rPr>
          <w:rFonts w:cstheme="minorHAnsi"/>
          <w:sz w:val="24"/>
          <w:szCs w:val="24"/>
          <w:shd w:val="clear" w:color="auto" w:fill="FFFFFF"/>
        </w:rPr>
        <w:t xml:space="preserve"> V., &amp; Patel</w:t>
      </w:r>
      <w:r w:rsidR="0042067D" w:rsidRPr="00B76B37">
        <w:rPr>
          <w:rFonts w:cstheme="minorHAnsi"/>
          <w:sz w:val="24"/>
          <w:szCs w:val="24"/>
          <w:shd w:val="clear" w:color="auto" w:fill="FFFFFF"/>
        </w:rPr>
        <w:t xml:space="preserve"> V. (eds</w:t>
      </w:r>
      <w:r w:rsidR="0042067D" w:rsidRPr="00B76B37">
        <w:rPr>
          <w:rFonts w:cstheme="minorHAnsi"/>
          <w:i/>
          <w:iCs/>
          <w:sz w:val="24"/>
          <w:szCs w:val="24"/>
          <w:shd w:val="clear" w:color="auto" w:fill="FFFFFF"/>
        </w:rPr>
        <w:t>) Comprehensive Guide to Post-Traumatic Stress Disorder</w:t>
      </w:r>
      <w:r w:rsidR="003F3C68" w:rsidRPr="00B76B37">
        <w:rPr>
          <w:rFonts w:cstheme="minorHAnsi"/>
          <w:i/>
          <w:iCs/>
          <w:sz w:val="24"/>
          <w:szCs w:val="24"/>
          <w:shd w:val="clear" w:color="auto" w:fill="FFFFFF"/>
        </w:rPr>
        <w:t xml:space="preserve">s. </w:t>
      </w:r>
      <w:r w:rsidR="003F3C68" w:rsidRPr="00B76B37">
        <w:rPr>
          <w:rFonts w:cstheme="minorHAnsi"/>
          <w:sz w:val="24"/>
          <w:szCs w:val="24"/>
          <w:shd w:val="clear" w:color="auto" w:fill="FFFFFF"/>
        </w:rPr>
        <w:t>Springer, Cham.</w:t>
      </w:r>
    </w:p>
    <w:p w14:paraId="10AC529D" w14:textId="716D75BB" w:rsidR="009C2C24" w:rsidRPr="00945A14" w:rsidRDefault="009C2C24"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Mitchell, A., &amp; Clegg, J., (2005) Is post-traumatic stress disorder a helpful concept for adults with intellectual disability? </w:t>
      </w:r>
      <w:r w:rsidRPr="00945A14">
        <w:rPr>
          <w:rFonts w:cstheme="minorHAnsi"/>
          <w:i/>
          <w:iCs/>
          <w:color w:val="222222"/>
          <w:sz w:val="24"/>
          <w:szCs w:val="24"/>
          <w:shd w:val="clear" w:color="auto" w:fill="FFFFFF"/>
        </w:rPr>
        <w:t xml:space="preserve">Journal of </w:t>
      </w:r>
      <w:r w:rsidR="003921A6"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 xml:space="preserve">isability </w:t>
      </w:r>
      <w:r w:rsidR="003921A6" w:rsidRPr="00945A14">
        <w:rPr>
          <w:rFonts w:cstheme="minorHAnsi"/>
          <w:i/>
          <w:iCs/>
          <w:color w:val="222222"/>
          <w:sz w:val="24"/>
          <w:szCs w:val="24"/>
          <w:shd w:val="clear" w:color="auto" w:fill="FFFFFF"/>
        </w:rPr>
        <w:t>R</w:t>
      </w:r>
      <w:r w:rsidRPr="00945A14">
        <w:rPr>
          <w:rFonts w:cstheme="minorHAnsi"/>
          <w:i/>
          <w:iCs/>
          <w:color w:val="222222"/>
          <w:sz w:val="24"/>
          <w:szCs w:val="24"/>
          <w:shd w:val="clear" w:color="auto" w:fill="FFFFFF"/>
        </w:rPr>
        <w:t>esearch</w:t>
      </w:r>
      <w:r w:rsidRPr="00945A14">
        <w:rPr>
          <w:rFonts w:cstheme="minorHAnsi"/>
          <w:color w:val="222222"/>
          <w:sz w:val="24"/>
          <w:szCs w:val="24"/>
          <w:shd w:val="clear" w:color="auto" w:fill="FFFFFF"/>
        </w:rPr>
        <w:t>, 47:7, 552-559.</w:t>
      </w:r>
    </w:p>
    <w:p w14:paraId="25CEB4F9" w14:textId="6D9EC895" w:rsidR="009C2C24" w:rsidRPr="00945A14" w:rsidRDefault="009C2C24"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Mitchell, A., Clegg, J., &amp; </w:t>
      </w:r>
      <w:proofErr w:type="spellStart"/>
      <w:r w:rsidRPr="00945A14">
        <w:rPr>
          <w:rFonts w:cstheme="minorHAnsi"/>
          <w:color w:val="222222"/>
          <w:sz w:val="24"/>
          <w:szCs w:val="24"/>
          <w:shd w:val="clear" w:color="auto" w:fill="FFFFFF"/>
        </w:rPr>
        <w:t>Furnis</w:t>
      </w:r>
      <w:proofErr w:type="spellEnd"/>
      <w:r w:rsidRPr="00945A14">
        <w:rPr>
          <w:rFonts w:cstheme="minorHAnsi"/>
          <w:color w:val="222222"/>
          <w:sz w:val="24"/>
          <w:szCs w:val="24"/>
          <w:shd w:val="clear" w:color="auto" w:fill="FFFFFF"/>
        </w:rPr>
        <w:t xml:space="preserve">, F. (2006) Exploring the meaning of trauma with adults with intellectual disabilities. </w:t>
      </w:r>
      <w:r w:rsidRPr="00945A14">
        <w:rPr>
          <w:rFonts w:cstheme="minorHAnsi"/>
          <w:i/>
          <w:iCs/>
          <w:color w:val="222222"/>
          <w:sz w:val="24"/>
          <w:szCs w:val="24"/>
          <w:shd w:val="clear" w:color="auto" w:fill="FFFFFF"/>
        </w:rPr>
        <w:t xml:space="preserve">Journal of </w:t>
      </w:r>
      <w:r w:rsidR="003921A6"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 xml:space="preserve">pplied </w:t>
      </w:r>
      <w:r w:rsidR="003921A6" w:rsidRPr="00945A14">
        <w:rPr>
          <w:rFonts w:cstheme="minorHAnsi"/>
          <w:i/>
          <w:iCs/>
          <w:color w:val="222222"/>
          <w:sz w:val="24"/>
          <w:szCs w:val="24"/>
          <w:shd w:val="clear" w:color="auto" w:fill="FFFFFF"/>
        </w:rPr>
        <w:t>R</w:t>
      </w:r>
      <w:r w:rsidRPr="00945A14">
        <w:rPr>
          <w:rFonts w:cstheme="minorHAnsi"/>
          <w:i/>
          <w:iCs/>
          <w:color w:val="222222"/>
          <w:sz w:val="24"/>
          <w:szCs w:val="24"/>
          <w:shd w:val="clear" w:color="auto" w:fill="FFFFFF"/>
        </w:rPr>
        <w:t xml:space="preserve">esearch in </w:t>
      </w:r>
      <w:r w:rsidR="003921A6"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isabilities</w:t>
      </w:r>
      <w:r w:rsidRPr="00945A14">
        <w:rPr>
          <w:rFonts w:cstheme="minorHAnsi"/>
          <w:color w:val="222222"/>
          <w:sz w:val="24"/>
          <w:szCs w:val="24"/>
          <w:shd w:val="clear" w:color="auto" w:fill="FFFFFF"/>
        </w:rPr>
        <w:t>, 19, 131-142.</w:t>
      </w:r>
    </w:p>
    <w:p w14:paraId="04FBD84C" w14:textId="512069C7" w:rsidR="00CA75B1" w:rsidRDefault="00CA75B1" w:rsidP="00FE5F66">
      <w:pPr>
        <w:spacing w:after="160" w:line="480" w:lineRule="auto"/>
        <w:rPr>
          <w:rFonts w:cstheme="minorHAnsi"/>
          <w:sz w:val="24"/>
          <w:szCs w:val="24"/>
        </w:rPr>
      </w:pPr>
      <w:proofErr w:type="spellStart"/>
      <w:r w:rsidRPr="00945A14">
        <w:rPr>
          <w:rFonts w:cstheme="minorHAnsi"/>
          <w:sz w:val="24"/>
          <w:szCs w:val="24"/>
        </w:rPr>
        <w:t>Mongan</w:t>
      </w:r>
      <w:proofErr w:type="spellEnd"/>
      <w:r w:rsidRPr="00945A14">
        <w:rPr>
          <w:rFonts w:cstheme="minorHAnsi"/>
          <w:sz w:val="24"/>
          <w:szCs w:val="24"/>
        </w:rPr>
        <w:t xml:space="preserve">, D., Shannon, C., Hanna, D., Boyd, A., Mulholland, C., (2017) The association between specific types of childhood adversity and attenuated psychotic symptoms in a community sample. </w:t>
      </w:r>
      <w:r w:rsidRPr="00945A14">
        <w:rPr>
          <w:rFonts w:cstheme="minorHAnsi"/>
          <w:i/>
          <w:sz w:val="24"/>
          <w:szCs w:val="24"/>
        </w:rPr>
        <w:t>Early Intervention in Psychiatry</w:t>
      </w:r>
      <w:r w:rsidR="00776B69" w:rsidRPr="00945A14">
        <w:rPr>
          <w:rFonts w:cstheme="minorHAnsi"/>
          <w:sz w:val="24"/>
          <w:szCs w:val="24"/>
        </w:rPr>
        <w:t>, 13:2, 281-289.</w:t>
      </w:r>
    </w:p>
    <w:p w14:paraId="6386E31D" w14:textId="411EF7CD" w:rsidR="00DD4423" w:rsidRPr="00B76B37" w:rsidRDefault="00DD4423" w:rsidP="00FE5F66">
      <w:pPr>
        <w:spacing w:after="160" w:line="480" w:lineRule="auto"/>
        <w:rPr>
          <w:rFonts w:cstheme="minorHAnsi"/>
          <w:sz w:val="24"/>
          <w:szCs w:val="24"/>
        </w:rPr>
      </w:pPr>
      <w:r w:rsidRPr="00B76B37">
        <w:rPr>
          <w:rFonts w:cstheme="minorHAnsi"/>
          <w:sz w:val="24"/>
          <w:szCs w:val="24"/>
        </w:rPr>
        <w:t>Moss</w:t>
      </w:r>
      <w:r w:rsidR="00123E08" w:rsidRPr="00B76B37">
        <w:rPr>
          <w:rFonts w:cstheme="minorHAnsi"/>
          <w:sz w:val="24"/>
          <w:szCs w:val="24"/>
        </w:rPr>
        <w:t>, S., Patel, P., Prosser, H., Goldber</w:t>
      </w:r>
      <w:r w:rsidR="00271BCA" w:rsidRPr="00B76B37">
        <w:rPr>
          <w:rFonts w:cstheme="minorHAnsi"/>
          <w:sz w:val="24"/>
          <w:szCs w:val="24"/>
        </w:rPr>
        <w:t>g, D., Simpson, N., Rowe</w:t>
      </w:r>
      <w:r w:rsidR="004C5ABD" w:rsidRPr="00B76B37">
        <w:rPr>
          <w:rFonts w:cstheme="minorHAnsi"/>
          <w:sz w:val="24"/>
          <w:szCs w:val="24"/>
        </w:rPr>
        <w:t xml:space="preserve">, S., &amp; </w:t>
      </w:r>
      <w:proofErr w:type="spellStart"/>
      <w:r w:rsidR="004C5ABD" w:rsidRPr="00B76B37">
        <w:rPr>
          <w:rFonts w:cstheme="minorHAnsi"/>
          <w:sz w:val="24"/>
          <w:szCs w:val="24"/>
        </w:rPr>
        <w:t>Lucchino</w:t>
      </w:r>
      <w:proofErr w:type="spellEnd"/>
      <w:r w:rsidR="004C5ABD" w:rsidRPr="00B76B37">
        <w:rPr>
          <w:rFonts w:cstheme="minorHAnsi"/>
          <w:sz w:val="24"/>
          <w:szCs w:val="24"/>
        </w:rPr>
        <w:t>, R. (1993) Psychiatric</w:t>
      </w:r>
      <w:r w:rsidR="00695DE9" w:rsidRPr="00B76B37">
        <w:rPr>
          <w:rFonts w:cstheme="minorHAnsi"/>
          <w:sz w:val="24"/>
          <w:szCs w:val="24"/>
        </w:rPr>
        <w:t xml:space="preserve"> morbidity in older people with moderate and severe learning disability</w:t>
      </w:r>
      <w:r w:rsidR="00347E2B" w:rsidRPr="00B76B37">
        <w:rPr>
          <w:rFonts w:cstheme="minorHAnsi"/>
          <w:sz w:val="24"/>
          <w:szCs w:val="24"/>
        </w:rPr>
        <w:t>: Development and reliability</w:t>
      </w:r>
      <w:r w:rsidR="00DB16E9" w:rsidRPr="00B76B37">
        <w:rPr>
          <w:rFonts w:cstheme="minorHAnsi"/>
          <w:sz w:val="24"/>
          <w:szCs w:val="24"/>
        </w:rPr>
        <w:t xml:space="preserve"> of the patient interview (PAS-ADD). </w:t>
      </w:r>
      <w:r w:rsidR="00DB16E9" w:rsidRPr="00B76B37">
        <w:rPr>
          <w:rFonts w:cstheme="minorHAnsi"/>
          <w:i/>
          <w:iCs/>
          <w:sz w:val="24"/>
          <w:szCs w:val="24"/>
        </w:rPr>
        <w:t>British Journal of Psychiatry,</w:t>
      </w:r>
      <w:r w:rsidR="00DB16E9" w:rsidRPr="00B76B37">
        <w:rPr>
          <w:rFonts w:cstheme="minorHAnsi"/>
          <w:sz w:val="24"/>
          <w:szCs w:val="24"/>
        </w:rPr>
        <w:t xml:space="preserve"> 163</w:t>
      </w:r>
      <w:r w:rsidR="004C1DF1" w:rsidRPr="00B76B37">
        <w:rPr>
          <w:rFonts w:cstheme="minorHAnsi"/>
          <w:sz w:val="24"/>
          <w:szCs w:val="24"/>
        </w:rPr>
        <w:t>:</w:t>
      </w:r>
      <w:r w:rsidR="002D6F45" w:rsidRPr="00B76B37">
        <w:rPr>
          <w:rFonts w:cstheme="minorHAnsi"/>
          <w:sz w:val="24"/>
          <w:szCs w:val="24"/>
        </w:rPr>
        <w:t xml:space="preserve"> OCT</w:t>
      </w:r>
      <w:r w:rsidR="00B30E99" w:rsidRPr="00B76B37">
        <w:rPr>
          <w:rFonts w:cstheme="minorHAnsi"/>
          <w:sz w:val="24"/>
          <w:szCs w:val="24"/>
        </w:rPr>
        <w:t>, 471-480.</w:t>
      </w:r>
    </w:p>
    <w:p w14:paraId="774F02A1" w14:textId="3A25C99D" w:rsidR="00A80E44" w:rsidRPr="00B76B37" w:rsidRDefault="003F08B5" w:rsidP="00FE5F66">
      <w:pPr>
        <w:spacing w:after="160" w:line="480" w:lineRule="auto"/>
        <w:rPr>
          <w:rFonts w:cstheme="minorHAnsi"/>
          <w:sz w:val="24"/>
          <w:szCs w:val="24"/>
        </w:rPr>
      </w:pPr>
      <w:r w:rsidRPr="00B76B37">
        <w:rPr>
          <w:rFonts w:cstheme="minorHAnsi"/>
          <w:sz w:val="24"/>
          <w:szCs w:val="24"/>
        </w:rPr>
        <w:t>Moss, S., Ibbotson, B., Prosser</w:t>
      </w:r>
      <w:r w:rsidR="002D09A6" w:rsidRPr="00B76B37">
        <w:rPr>
          <w:rFonts w:cstheme="minorHAnsi"/>
          <w:sz w:val="24"/>
          <w:szCs w:val="24"/>
        </w:rPr>
        <w:t>, H., Goldberg, D., Patel, P.,</w:t>
      </w:r>
      <w:r w:rsidR="00A80E44" w:rsidRPr="00B76B37">
        <w:rPr>
          <w:rFonts w:cstheme="minorHAnsi"/>
          <w:sz w:val="24"/>
          <w:szCs w:val="24"/>
        </w:rPr>
        <w:t xml:space="preserve"> &amp; Simpson N (1997)</w:t>
      </w:r>
      <w:r w:rsidR="00E511C7" w:rsidRPr="00B76B37">
        <w:rPr>
          <w:rFonts w:cstheme="minorHAnsi"/>
          <w:sz w:val="24"/>
          <w:szCs w:val="24"/>
        </w:rPr>
        <w:t xml:space="preserve"> Validity of the PAS-ADD for detecting psychiatric symptoms in adults with learning disability (mental retard</w:t>
      </w:r>
      <w:r w:rsidR="00FA73C6" w:rsidRPr="00B76B37">
        <w:rPr>
          <w:rFonts w:cstheme="minorHAnsi"/>
          <w:sz w:val="24"/>
          <w:szCs w:val="24"/>
        </w:rPr>
        <w:t xml:space="preserve">ation). </w:t>
      </w:r>
      <w:r w:rsidR="00241FD3" w:rsidRPr="00B76B37">
        <w:rPr>
          <w:rFonts w:cstheme="minorHAnsi"/>
          <w:i/>
          <w:iCs/>
          <w:sz w:val="24"/>
          <w:szCs w:val="24"/>
        </w:rPr>
        <w:t>Social Psychiatry and Psychiatric Epidemiology</w:t>
      </w:r>
      <w:r w:rsidR="000658B0" w:rsidRPr="00B76B37">
        <w:rPr>
          <w:rFonts w:cstheme="minorHAnsi"/>
          <w:sz w:val="24"/>
          <w:szCs w:val="24"/>
        </w:rPr>
        <w:t>, 32</w:t>
      </w:r>
      <w:r w:rsidR="004C1DF1" w:rsidRPr="00B76B37">
        <w:rPr>
          <w:rFonts w:cstheme="minorHAnsi"/>
          <w:sz w:val="24"/>
          <w:szCs w:val="24"/>
        </w:rPr>
        <w:t>(6)</w:t>
      </w:r>
      <w:r w:rsidR="000658B0" w:rsidRPr="00B76B37">
        <w:rPr>
          <w:rFonts w:cstheme="minorHAnsi"/>
          <w:sz w:val="24"/>
          <w:szCs w:val="24"/>
        </w:rPr>
        <w:t>, 344-354.</w:t>
      </w:r>
    </w:p>
    <w:p w14:paraId="3F99AFCB" w14:textId="7F475CFA" w:rsidR="004877B4" w:rsidRPr="00945A14" w:rsidRDefault="004877B4"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Murphy, G. H., O’Callaghan, A. C., &amp; Clare, I. C. H. (2007) The impact of alleged abuse on behaviour in adults with severe intellectual disabilities. </w:t>
      </w:r>
      <w:r w:rsidRPr="00945A14">
        <w:rPr>
          <w:rFonts w:cstheme="minorHAnsi"/>
          <w:i/>
          <w:iCs/>
          <w:color w:val="222222"/>
          <w:sz w:val="24"/>
          <w:szCs w:val="24"/>
          <w:shd w:val="clear" w:color="auto" w:fill="FFFFFF"/>
        </w:rPr>
        <w:t xml:space="preserve">Journal of </w:t>
      </w:r>
      <w:r w:rsidR="003921A6"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 xml:space="preserve">isability </w:t>
      </w:r>
      <w:r w:rsidR="003921A6" w:rsidRPr="00945A14">
        <w:rPr>
          <w:rFonts w:cstheme="minorHAnsi"/>
          <w:i/>
          <w:iCs/>
          <w:color w:val="222222"/>
          <w:sz w:val="24"/>
          <w:szCs w:val="24"/>
          <w:shd w:val="clear" w:color="auto" w:fill="FFFFFF"/>
        </w:rPr>
        <w:t>R</w:t>
      </w:r>
      <w:r w:rsidRPr="00945A14">
        <w:rPr>
          <w:rFonts w:cstheme="minorHAnsi"/>
          <w:i/>
          <w:iCs/>
          <w:color w:val="222222"/>
          <w:sz w:val="24"/>
          <w:szCs w:val="24"/>
          <w:shd w:val="clear" w:color="auto" w:fill="FFFFFF"/>
        </w:rPr>
        <w:t>esearch,</w:t>
      </w:r>
      <w:r w:rsidRPr="00945A14">
        <w:rPr>
          <w:rFonts w:cstheme="minorHAnsi"/>
          <w:color w:val="222222"/>
          <w:sz w:val="24"/>
          <w:szCs w:val="24"/>
          <w:shd w:val="clear" w:color="auto" w:fill="FFFFFF"/>
        </w:rPr>
        <w:t xml:space="preserve"> 51:10, 741-749.</w:t>
      </w:r>
    </w:p>
    <w:p w14:paraId="373D0932" w14:textId="36F8379C" w:rsidR="0056620A" w:rsidRPr="00945A14" w:rsidRDefault="0056620A" w:rsidP="00FE5F66">
      <w:pPr>
        <w:spacing w:after="160" w:line="480" w:lineRule="auto"/>
        <w:rPr>
          <w:rFonts w:cstheme="minorHAnsi"/>
          <w:bCs/>
          <w:color w:val="1C1D1E"/>
          <w:sz w:val="24"/>
          <w:szCs w:val="24"/>
        </w:rPr>
      </w:pPr>
      <w:proofErr w:type="spellStart"/>
      <w:r w:rsidRPr="00945A14">
        <w:rPr>
          <w:rFonts w:cstheme="minorHAnsi"/>
          <w:bCs/>
          <w:color w:val="1C1D1E"/>
          <w:sz w:val="24"/>
          <w:szCs w:val="24"/>
        </w:rPr>
        <w:t>Muskett</w:t>
      </w:r>
      <w:proofErr w:type="spellEnd"/>
      <w:r w:rsidRPr="00945A14">
        <w:rPr>
          <w:rFonts w:cstheme="minorHAnsi"/>
          <w:bCs/>
          <w:color w:val="1C1D1E"/>
          <w:sz w:val="24"/>
          <w:szCs w:val="24"/>
        </w:rPr>
        <w:t xml:space="preserve">, C., (2014) Trauma-informed care in inpatient mental health settings: A review of the literature. </w:t>
      </w:r>
      <w:r w:rsidRPr="00945A14">
        <w:rPr>
          <w:rFonts w:cstheme="minorHAnsi"/>
          <w:bCs/>
          <w:i/>
          <w:color w:val="1C1D1E"/>
          <w:sz w:val="24"/>
          <w:szCs w:val="24"/>
        </w:rPr>
        <w:t>International Journal of Mental Health Nursing,</w:t>
      </w:r>
      <w:r w:rsidRPr="00945A14">
        <w:rPr>
          <w:rFonts w:cstheme="minorHAnsi"/>
          <w:bCs/>
          <w:color w:val="1C1D1E"/>
          <w:sz w:val="24"/>
          <w:szCs w:val="24"/>
        </w:rPr>
        <w:t xml:space="preserve"> 23:1, 51-59.</w:t>
      </w:r>
    </w:p>
    <w:p w14:paraId="6B7A2FD0" w14:textId="405EDE36" w:rsidR="004A736C" w:rsidRPr="00945A14" w:rsidRDefault="004A736C" w:rsidP="00FE5F66">
      <w:pPr>
        <w:spacing w:after="160" w:line="480" w:lineRule="auto"/>
        <w:rPr>
          <w:rFonts w:cstheme="minorHAnsi"/>
          <w:bCs/>
          <w:color w:val="1C1D1E"/>
          <w:sz w:val="24"/>
          <w:szCs w:val="24"/>
        </w:rPr>
      </w:pPr>
      <w:r w:rsidRPr="00945A14">
        <w:rPr>
          <w:rFonts w:cstheme="minorHAnsi"/>
          <w:bCs/>
          <w:color w:val="1C1D1E"/>
          <w:sz w:val="24"/>
          <w:szCs w:val="24"/>
        </w:rPr>
        <w:t xml:space="preserve">McCarthy, J. (2001) Post-traumatic stress disorder in people with learning disability. </w:t>
      </w:r>
      <w:r w:rsidRPr="00945A14">
        <w:rPr>
          <w:rFonts w:cstheme="minorHAnsi"/>
          <w:bCs/>
          <w:i/>
          <w:iCs/>
          <w:color w:val="1C1D1E"/>
          <w:sz w:val="24"/>
          <w:szCs w:val="24"/>
        </w:rPr>
        <w:t>Advances in Psychiatric treatment,</w:t>
      </w:r>
      <w:r w:rsidRPr="00945A14">
        <w:rPr>
          <w:rFonts w:cstheme="minorHAnsi"/>
          <w:bCs/>
          <w:color w:val="1C1D1E"/>
          <w:sz w:val="24"/>
          <w:szCs w:val="24"/>
        </w:rPr>
        <w:t xml:space="preserve"> 7, 163-169</w:t>
      </w:r>
    </w:p>
    <w:p w14:paraId="0D5E3467" w14:textId="3C8B413F" w:rsidR="00175F17" w:rsidRPr="00945A14" w:rsidRDefault="00175F17" w:rsidP="00FE5F66">
      <w:pPr>
        <w:spacing w:after="160" w:line="480" w:lineRule="auto"/>
        <w:rPr>
          <w:rFonts w:cstheme="minorHAnsi"/>
          <w:bCs/>
          <w:color w:val="1C1D1E"/>
          <w:sz w:val="24"/>
          <w:szCs w:val="24"/>
        </w:rPr>
      </w:pPr>
      <w:r w:rsidRPr="00945A14">
        <w:rPr>
          <w:rFonts w:cstheme="minorHAnsi"/>
          <w:bCs/>
          <w:color w:val="1C1D1E"/>
          <w:sz w:val="24"/>
          <w:szCs w:val="24"/>
        </w:rPr>
        <w:t xml:space="preserve">McDonnell, </w:t>
      </w:r>
      <w:r w:rsidR="006868E3" w:rsidRPr="00945A14">
        <w:rPr>
          <w:rFonts w:cstheme="minorHAnsi"/>
          <w:bCs/>
          <w:color w:val="1C1D1E"/>
          <w:sz w:val="24"/>
          <w:szCs w:val="24"/>
        </w:rPr>
        <w:t>C. G</w:t>
      </w:r>
      <w:r w:rsidRPr="00945A14">
        <w:rPr>
          <w:rFonts w:cstheme="minorHAnsi"/>
          <w:bCs/>
          <w:color w:val="1C1D1E"/>
          <w:sz w:val="24"/>
          <w:szCs w:val="24"/>
        </w:rPr>
        <w:t xml:space="preserve">., </w:t>
      </w:r>
      <w:proofErr w:type="spellStart"/>
      <w:r w:rsidRPr="00945A14">
        <w:rPr>
          <w:rFonts w:cstheme="minorHAnsi"/>
          <w:bCs/>
          <w:color w:val="1C1D1E"/>
          <w:sz w:val="24"/>
          <w:szCs w:val="24"/>
        </w:rPr>
        <w:t>Boan</w:t>
      </w:r>
      <w:proofErr w:type="spellEnd"/>
      <w:r w:rsidRPr="00945A14">
        <w:rPr>
          <w:rFonts w:cstheme="minorHAnsi"/>
          <w:bCs/>
          <w:color w:val="1C1D1E"/>
          <w:sz w:val="24"/>
          <w:szCs w:val="24"/>
        </w:rPr>
        <w:t xml:space="preserve">, A. D., Bradley, C. C., Seay, K. D., Charles J. M., </w:t>
      </w:r>
      <w:r w:rsidR="006868E3" w:rsidRPr="00945A14">
        <w:rPr>
          <w:rFonts w:cstheme="minorHAnsi"/>
          <w:bCs/>
          <w:color w:val="1C1D1E"/>
          <w:sz w:val="24"/>
          <w:szCs w:val="24"/>
        </w:rPr>
        <w:t xml:space="preserve">&amp; Carpenter, L. A. (2019) Child maltreatment in autism spectrum disorder and intellectual disability: a population-based study. </w:t>
      </w:r>
      <w:r w:rsidR="006868E3" w:rsidRPr="00945A14">
        <w:rPr>
          <w:rFonts w:cstheme="minorHAnsi"/>
          <w:bCs/>
          <w:i/>
          <w:iCs/>
          <w:color w:val="1C1D1E"/>
          <w:sz w:val="24"/>
          <w:szCs w:val="24"/>
        </w:rPr>
        <w:t>Journal of Child Psychology and Psychiatry</w:t>
      </w:r>
      <w:r w:rsidR="006868E3" w:rsidRPr="00945A14">
        <w:rPr>
          <w:rFonts w:cstheme="minorHAnsi"/>
          <w:bCs/>
          <w:color w:val="1C1D1E"/>
          <w:sz w:val="24"/>
          <w:szCs w:val="24"/>
        </w:rPr>
        <w:t>, 60:5, 576-584.</w:t>
      </w:r>
    </w:p>
    <w:p w14:paraId="72FF48C1" w14:textId="53D2B705" w:rsidR="006D1CCA" w:rsidRPr="00945A14" w:rsidRDefault="006D1CCA" w:rsidP="00FE5F66">
      <w:pPr>
        <w:spacing w:after="160" w:line="480" w:lineRule="auto"/>
        <w:rPr>
          <w:rFonts w:cstheme="minorHAnsi"/>
          <w:bCs/>
          <w:color w:val="1C1D1E"/>
          <w:sz w:val="24"/>
          <w:szCs w:val="24"/>
        </w:rPr>
      </w:pPr>
      <w:proofErr w:type="spellStart"/>
      <w:r w:rsidRPr="00945A14">
        <w:rPr>
          <w:rFonts w:cstheme="minorHAnsi"/>
          <w:bCs/>
          <w:color w:val="1C1D1E"/>
          <w:sz w:val="24"/>
          <w:szCs w:val="24"/>
        </w:rPr>
        <w:t>McGlivery</w:t>
      </w:r>
      <w:proofErr w:type="spellEnd"/>
      <w:r w:rsidRPr="00945A14">
        <w:rPr>
          <w:rFonts w:cstheme="minorHAnsi"/>
          <w:bCs/>
          <w:color w:val="1C1D1E"/>
          <w:sz w:val="24"/>
          <w:szCs w:val="24"/>
        </w:rPr>
        <w:t xml:space="preserve">, S., (2018) </w:t>
      </w:r>
      <w:r w:rsidRPr="00945A14">
        <w:rPr>
          <w:rFonts w:cstheme="minorHAnsi"/>
          <w:bCs/>
          <w:i/>
          <w:color w:val="1C1D1E"/>
          <w:sz w:val="24"/>
          <w:szCs w:val="24"/>
        </w:rPr>
        <w:t>The identification and treatment of trauma in individuals with developmental disabilities.</w:t>
      </w:r>
      <w:r w:rsidRPr="00945A14">
        <w:rPr>
          <w:rFonts w:cstheme="minorHAnsi"/>
          <w:bCs/>
          <w:color w:val="1C1D1E"/>
          <w:sz w:val="24"/>
          <w:szCs w:val="24"/>
        </w:rPr>
        <w:t xml:space="preserve"> NADD press. New York.</w:t>
      </w:r>
    </w:p>
    <w:p w14:paraId="55C42511" w14:textId="52D53010" w:rsidR="00C2082E" w:rsidRPr="00945A14" w:rsidRDefault="00C2082E" w:rsidP="00FE5F66">
      <w:pPr>
        <w:spacing w:line="480" w:lineRule="auto"/>
        <w:rPr>
          <w:rFonts w:cstheme="minorHAnsi"/>
          <w:bCs/>
          <w:color w:val="1C1D1E"/>
          <w:sz w:val="24"/>
          <w:szCs w:val="24"/>
        </w:rPr>
      </w:pPr>
      <w:r w:rsidRPr="00945A14">
        <w:rPr>
          <w:rFonts w:cstheme="minorHAnsi"/>
          <w:bCs/>
          <w:color w:val="1C1D1E"/>
          <w:sz w:val="24"/>
          <w:szCs w:val="24"/>
        </w:rPr>
        <w:t xml:space="preserve">NHS Education for Scotland (2017). </w:t>
      </w:r>
      <w:r w:rsidRPr="00945A14">
        <w:rPr>
          <w:rFonts w:cstheme="minorHAnsi"/>
          <w:bCs/>
          <w:i/>
          <w:color w:val="1C1D1E"/>
          <w:sz w:val="24"/>
          <w:szCs w:val="24"/>
        </w:rPr>
        <w:t>Transforming psychological trauma: A knowledge and skills framework for the Scottish Workforce.</w:t>
      </w:r>
      <w:r w:rsidRPr="00945A14">
        <w:rPr>
          <w:rFonts w:cstheme="minorHAnsi"/>
          <w:bCs/>
          <w:color w:val="1C1D1E"/>
          <w:sz w:val="24"/>
          <w:szCs w:val="24"/>
        </w:rPr>
        <w:t xml:space="preserve"> Edinburgh: Scottish Government Press.</w:t>
      </w:r>
    </w:p>
    <w:p w14:paraId="2443220C" w14:textId="5BDEB111" w:rsidR="001C3ABE" w:rsidRPr="00945A14" w:rsidRDefault="001C3ABE" w:rsidP="00FE5F66">
      <w:pPr>
        <w:spacing w:after="160" w:line="480" w:lineRule="auto"/>
        <w:rPr>
          <w:rFonts w:cstheme="minorHAnsi"/>
          <w:bCs/>
          <w:color w:val="1C1D1E"/>
          <w:sz w:val="24"/>
          <w:szCs w:val="24"/>
        </w:rPr>
      </w:pPr>
      <w:proofErr w:type="spellStart"/>
      <w:r w:rsidRPr="00945A14">
        <w:rPr>
          <w:rFonts w:cstheme="minorHAnsi"/>
          <w:bCs/>
          <w:color w:val="1C1D1E"/>
          <w:sz w:val="24"/>
          <w:szCs w:val="24"/>
        </w:rPr>
        <w:t>Nihira</w:t>
      </w:r>
      <w:proofErr w:type="spellEnd"/>
      <w:r w:rsidRPr="00945A14">
        <w:rPr>
          <w:rFonts w:cstheme="minorHAnsi"/>
          <w:bCs/>
          <w:color w:val="1C1D1E"/>
          <w:sz w:val="24"/>
          <w:szCs w:val="24"/>
        </w:rPr>
        <w:t xml:space="preserve">, K., Leland, H., &amp; Lambert, N. (1993) </w:t>
      </w:r>
      <w:r w:rsidRPr="00945A14">
        <w:rPr>
          <w:rFonts w:cstheme="minorHAnsi"/>
          <w:bCs/>
          <w:i/>
          <w:iCs/>
          <w:color w:val="1C1D1E"/>
          <w:sz w:val="24"/>
          <w:szCs w:val="24"/>
        </w:rPr>
        <w:t>Adaptive Behaviour Scale – Residential and Community</w:t>
      </w:r>
      <w:r w:rsidRPr="00945A14">
        <w:rPr>
          <w:rFonts w:cstheme="minorHAnsi"/>
          <w:bCs/>
          <w:color w:val="1C1D1E"/>
          <w:sz w:val="24"/>
          <w:szCs w:val="24"/>
        </w:rPr>
        <w:t>, 2</w:t>
      </w:r>
      <w:r w:rsidRPr="00945A14">
        <w:rPr>
          <w:rFonts w:cstheme="minorHAnsi"/>
          <w:bCs/>
          <w:color w:val="1C1D1E"/>
          <w:sz w:val="24"/>
          <w:szCs w:val="24"/>
          <w:vertAlign w:val="superscript"/>
        </w:rPr>
        <w:t>nd</w:t>
      </w:r>
      <w:r w:rsidRPr="00945A14">
        <w:rPr>
          <w:rFonts w:cstheme="minorHAnsi"/>
          <w:bCs/>
          <w:color w:val="1C1D1E"/>
          <w:sz w:val="24"/>
          <w:szCs w:val="24"/>
        </w:rPr>
        <w:t xml:space="preserve"> edition, Pro-ed, Austin.</w:t>
      </w:r>
    </w:p>
    <w:p w14:paraId="4A1A2E09" w14:textId="465E9C29" w:rsidR="006D1CCA" w:rsidRPr="00945A14" w:rsidRDefault="006D1CCA" w:rsidP="00FE5F66">
      <w:pPr>
        <w:spacing w:after="160" w:line="480" w:lineRule="auto"/>
        <w:rPr>
          <w:rFonts w:cstheme="minorHAnsi"/>
          <w:bCs/>
          <w:color w:val="1C1D1E"/>
          <w:sz w:val="24"/>
          <w:szCs w:val="24"/>
        </w:rPr>
      </w:pPr>
      <w:r w:rsidRPr="00945A14">
        <w:rPr>
          <w:rFonts w:cstheme="minorHAnsi"/>
          <w:bCs/>
          <w:color w:val="1C1D1E"/>
          <w:sz w:val="24"/>
          <w:szCs w:val="24"/>
        </w:rPr>
        <w:t xml:space="preserve">Nixon, M., Thomas, S. D. M., Daffern, M., &amp; </w:t>
      </w:r>
      <w:proofErr w:type="spellStart"/>
      <w:r w:rsidRPr="00945A14">
        <w:rPr>
          <w:rFonts w:cstheme="minorHAnsi"/>
          <w:bCs/>
          <w:color w:val="1C1D1E"/>
          <w:sz w:val="24"/>
          <w:szCs w:val="24"/>
        </w:rPr>
        <w:t>Ogloff</w:t>
      </w:r>
      <w:proofErr w:type="spellEnd"/>
      <w:r w:rsidRPr="00945A14">
        <w:rPr>
          <w:rFonts w:cstheme="minorHAnsi"/>
          <w:bCs/>
          <w:color w:val="1C1D1E"/>
          <w:sz w:val="24"/>
          <w:szCs w:val="24"/>
        </w:rPr>
        <w:t xml:space="preserve">, J. R. P. (2017) Estimating the risk of crime and victimisation in people with intellectual disability: A data-linkage study. </w:t>
      </w:r>
      <w:r w:rsidRPr="00945A14">
        <w:rPr>
          <w:rFonts w:cstheme="minorHAnsi"/>
          <w:bCs/>
          <w:i/>
          <w:iCs/>
          <w:color w:val="1C1D1E"/>
          <w:sz w:val="24"/>
          <w:szCs w:val="24"/>
        </w:rPr>
        <w:t>Social Psychiatry and Psychiatric Epidemiology</w:t>
      </w:r>
      <w:r w:rsidRPr="00945A14">
        <w:rPr>
          <w:rFonts w:cstheme="minorHAnsi"/>
          <w:bCs/>
          <w:color w:val="1C1D1E"/>
          <w:sz w:val="24"/>
          <w:szCs w:val="24"/>
        </w:rPr>
        <w:t>, 52, 617-626.</w:t>
      </w:r>
    </w:p>
    <w:p w14:paraId="62323D27" w14:textId="547329C9" w:rsidR="006C5F57" w:rsidRDefault="006C5F57" w:rsidP="00FE5F66">
      <w:pPr>
        <w:spacing w:after="160" w:line="480" w:lineRule="auto"/>
        <w:rPr>
          <w:rFonts w:eastAsia="Times New Roman" w:cstheme="minorHAnsi"/>
          <w:sz w:val="24"/>
          <w:szCs w:val="24"/>
          <w:lang w:eastAsia="en-GB"/>
        </w:rPr>
      </w:pPr>
      <w:r w:rsidRPr="00945A14">
        <w:rPr>
          <w:rFonts w:eastAsia="Times New Roman" w:cstheme="minorHAnsi"/>
          <w:sz w:val="24"/>
          <w:szCs w:val="24"/>
          <w:lang w:eastAsia="en-GB"/>
        </w:rPr>
        <w:t xml:space="preserve">Norman, R. E., </w:t>
      </w:r>
      <w:proofErr w:type="spellStart"/>
      <w:r w:rsidRPr="00945A14">
        <w:rPr>
          <w:rFonts w:eastAsia="Times New Roman" w:cstheme="minorHAnsi"/>
          <w:sz w:val="24"/>
          <w:szCs w:val="24"/>
          <w:lang w:eastAsia="en-GB"/>
        </w:rPr>
        <w:t>Byambaa</w:t>
      </w:r>
      <w:proofErr w:type="spellEnd"/>
      <w:r w:rsidRPr="00945A14">
        <w:rPr>
          <w:rFonts w:eastAsia="Times New Roman" w:cstheme="minorHAnsi"/>
          <w:sz w:val="24"/>
          <w:szCs w:val="24"/>
          <w:lang w:eastAsia="en-GB"/>
        </w:rPr>
        <w:t xml:space="preserve">, M., De, R., Butchart, A., Scott, J., &amp; Vos, T. (2012). The long-term health consequences of child physical abuse, emotional abuse, and neglect: a systematic review and meta-analysis. </w:t>
      </w:r>
      <w:proofErr w:type="spellStart"/>
      <w:r w:rsidRPr="00945A14">
        <w:rPr>
          <w:rFonts w:eastAsia="Times New Roman" w:cstheme="minorHAnsi"/>
          <w:i/>
          <w:iCs/>
          <w:sz w:val="24"/>
          <w:szCs w:val="24"/>
          <w:lang w:eastAsia="en-GB"/>
        </w:rPr>
        <w:t>PLoS</w:t>
      </w:r>
      <w:proofErr w:type="spellEnd"/>
      <w:r w:rsidRPr="00945A14">
        <w:rPr>
          <w:rFonts w:eastAsia="Times New Roman" w:cstheme="minorHAnsi"/>
          <w:i/>
          <w:iCs/>
          <w:sz w:val="24"/>
          <w:szCs w:val="24"/>
          <w:lang w:eastAsia="en-GB"/>
        </w:rPr>
        <w:t xml:space="preserve"> </w:t>
      </w:r>
      <w:r w:rsidR="003921A6" w:rsidRPr="00945A14">
        <w:rPr>
          <w:rFonts w:eastAsia="Times New Roman" w:cstheme="minorHAnsi"/>
          <w:i/>
          <w:iCs/>
          <w:sz w:val="24"/>
          <w:szCs w:val="24"/>
          <w:lang w:eastAsia="en-GB"/>
        </w:rPr>
        <w:t>M</w:t>
      </w:r>
      <w:r w:rsidRPr="00945A14">
        <w:rPr>
          <w:rFonts w:eastAsia="Times New Roman" w:cstheme="minorHAnsi"/>
          <w:i/>
          <w:iCs/>
          <w:sz w:val="24"/>
          <w:szCs w:val="24"/>
          <w:lang w:eastAsia="en-GB"/>
        </w:rPr>
        <w:t>edicine</w:t>
      </w:r>
      <w:r w:rsidRPr="00945A14">
        <w:rPr>
          <w:rFonts w:eastAsia="Times New Roman" w:cstheme="minorHAnsi"/>
          <w:sz w:val="24"/>
          <w:szCs w:val="24"/>
          <w:lang w:eastAsia="en-GB"/>
        </w:rPr>
        <w:t xml:space="preserve">, </w:t>
      </w:r>
      <w:r w:rsidRPr="00945A14">
        <w:rPr>
          <w:rFonts w:eastAsia="Times New Roman" w:cstheme="minorHAnsi"/>
          <w:i/>
          <w:iCs/>
          <w:sz w:val="24"/>
          <w:szCs w:val="24"/>
          <w:lang w:eastAsia="en-GB"/>
        </w:rPr>
        <w:t>9</w:t>
      </w:r>
      <w:r w:rsidRPr="00945A14">
        <w:rPr>
          <w:rFonts w:eastAsia="Times New Roman" w:cstheme="minorHAnsi"/>
          <w:sz w:val="24"/>
          <w:szCs w:val="24"/>
          <w:lang w:eastAsia="en-GB"/>
        </w:rPr>
        <w:t>:11, e1001349.</w:t>
      </w:r>
    </w:p>
    <w:p w14:paraId="6116F921" w14:textId="122481BD" w:rsidR="001C741D" w:rsidRPr="00B76B37" w:rsidRDefault="001C741D" w:rsidP="00FE5F66">
      <w:pPr>
        <w:spacing w:after="160" w:line="480" w:lineRule="auto"/>
        <w:rPr>
          <w:rFonts w:eastAsia="Times New Roman" w:cstheme="minorHAnsi"/>
          <w:sz w:val="24"/>
          <w:szCs w:val="24"/>
          <w:lang w:eastAsia="en-GB"/>
        </w:rPr>
      </w:pPr>
      <w:proofErr w:type="spellStart"/>
      <w:r w:rsidRPr="00B76B37">
        <w:rPr>
          <w:rFonts w:eastAsia="Times New Roman" w:cstheme="minorHAnsi"/>
          <w:sz w:val="24"/>
          <w:szCs w:val="24"/>
          <w:lang w:eastAsia="en-GB"/>
        </w:rPr>
        <w:t>Novaco</w:t>
      </w:r>
      <w:proofErr w:type="spellEnd"/>
      <w:r w:rsidRPr="00B76B37">
        <w:rPr>
          <w:rFonts w:eastAsia="Times New Roman" w:cstheme="minorHAnsi"/>
          <w:sz w:val="24"/>
          <w:szCs w:val="24"/>
          <w:lang w:eastAsia="en-GB"/>
        </w:rPr>
        <w:t xml:space="preserve">, R. W. (1994) Anger </w:t>
      </w:r>
      <w:r w:rsidR="00F507F1" w:rsidRPr="00B76B37">
        <w:rPr>
          <w:rFonts w:eastAsia="Times New Roman" w:cstheme="minorHAnsi"/>
          <w:sz w:val="24"/>
          <w:szCs w:val="24"/>
          <w:lang w:eastAsia="en-GB"/>
        </w:rPr>
        <w:t>a</w:t>
      </w:r>
      <w:r w:rsidR="005E0C0F" w:rsidRPr="00B76B37">
        <w:rPr>
          <w:rFonts w:eastAsia="Times New Roman" w:cstheme="minorHAnsi"/>
          <w:sz w:val="24"/>
          <w:szCs w:val="24"/>
          <w:lang w:eastAsia="en-GB"/>
        </w:rPr>
        <w:t>s a risk factor for violence among</w:t>
      </w:r>
      <w:r w:rsidR="00233C73" w:rsidRPr="00B76B37">
        <w:rPr>
          <w:rFonts w:eastAsia="Times New Roman" w:cstheme="minorHAnsi"/>
          <w:sz w:val="24"/>
          <w:szCs w:val="24"/>
          <w:lang w:eastAsia="en-GB"/>
        </w:rPr>
        <w:t xml:space="preserve"> the mentally disordered. </w:t>
      </w:r>
      <w:r w:rsidR="00233C73" w:rsidRPr="00B76B37">
        <w:rPr>
          <w:rFonts w:eastAsia="Times New Roman" w:cstheme="minorHAnsi"/>
          <w:i/>
          <w:iCs/>
          <w:sz w:val="24"/>
          <w:szCs w:val="24"/>
          <w:lang w:eastAsia="en-GB"/>
        </w:rPr>
        <w:t>Violence and Mental Diso</w:t>
      </w:r>
      <w:r w:rsidR="00D21CE9" w:rsidRPr="00B76B37">
        <w:rPr>
          <w:rFonts w:eastAsia="Times New Roman" w:cstheme="minorHAnsi"/>
          <w:i/>
          <w:iCs/>
          <w:sz w:val="24"/>
          <w:szCs w:val="24"/>
          <w:lang w:eastAsia="en-GB"/>
        </w:rPr>
        <w:t>rder: Developments in Risk Assessment</w:t>
      </w:r>
      <w:r w:rsidR="00B43EA1" w:rsidRPr="00B76B37">
        <w:rPr>
          <w:rFonts w:eastAsia="Times New Roman" w:cstheme="minorHAnsi"/>
          <w:sz w:val="24"/>
          <w:szCs w:val="24"/>
          <w:lang w:eastAsia="en-GB"/>
        </w:rPr>
        <w:t xml:space="preserve"> (ed. J. Monahan &amp; H. J. Steadman</w:t>
      </w:r>
      <w:r w:rsidR="0072079A" w:rsidRPr="00B76B37">
        <w:rPr>
          <w:rFonts w:eastAsia="Times New Roman" w:cstheme="minorHAnsi"/>
          <w:sz w:val="24"/>
          <w:szCs w:val="24"/>
          <w:lang w:eastAsia="en-GB"/>
        </w:rPr>
        <w:t>), 21-61. University</w:t>
      </w:r>
      <w:r w:rsidR="003051FB" w:rsidRPr="00B76B37">
        <w:rPr>
          <w:rFonts w:eastAsia="Times New Roman" w:cstheme="minorHAnsi"/>
          <w:sz w:val="24"/>
          <w:szCs w:val="24"/>
          <w:lang w:eastAsia="en-GB"/>
        </w:rPr>
        <w:t xml:space="preserve"> of Chicago Press, Chicago.</w:t>
      </w:r>
    </w:p>
    <w:p w14:paraId="5CE80326" w14:textId="12F6FA8E" w:rsidR="007E2BCD" w:rsidRPr="00945A14" w:rsidRDefault="007E2BCD" w:rsidP="00FE5F66">
      <w:pPr>
        <w:spacing w:line="480" w:lineRule="auto"/>
        <w:rPr>
          <w:rFonts w:cstheme="minorHAnsi"/>
          <w:i/>
          <w:sz w:val="24"/>
          <w:szCs w:val="24"/>
        </w:rPr>
      </w:pPr>
      <w:r w:rsidRPr="00945A14">
        <w:rPr>
          <w:rFonts w:cstheme="minorHAnsi"/>
          <w:sz w:val="24"/>
          <w:szCs w:val="24"/>
        </w:rPr>
        <w:t xml:space="preserve">National Institute for Health and Care Excellence (NICE) (2018) </w:t>
      </w:r>
      <w:r w:rsidRPr="00945A14">
        <w:rPr>
          <w:rFonts w:cstheme="minorHAnsi"/>
          <w:i/>
          <w:sz w:val="24"/>
          <w:szCs w:val="24"/>
        </w:rPr>
        <w:t>Post Traumatic Stress Disorder.</w:t>
      </w:r>
    </w:p>
    <w:p w14:paraId="27F6E710" w14:textId="3E766941" w:rsidR="004A736C" w:rsidRPr="00945A14" w:rsidRDefault="004A736C" w:rsidP="00FE5F66">
      <w:pPr>
        <w:spacing w:line="480" w:lineRule="auto"/>
        <w:rPr>
          <w:rFonts w:cstheme="minorHAnsi"/>
          <w:i/>
          <w:sz w:val="24"/>
          <w:szCs w:val="24"/>
        </w:rPr>
      </w:pPr>
      <w:r w:rsidRPr="00945A14">
        <w:rPr>
          <w:rFonts w:cstheme="minorHAnsi"/>
          <w:iCs/>
          <w:sz w:val="24"/>
          <w:szCs w:val="24"/>
        </w:rPr>
        <w:t xml:space="preserve">National Institute for Health and Care Excellence (NICE) (2015) </w:t>
      </w:r>
      <w:r w:rsidRPr="00945A14">
        <w:rPr>
          <w:rFonts w:cstheme="minorHAnsi"/>
          <w:i/>
          <w:sz w:val="24"/>
          <w:szCs w:val="24"/>
        </w:rPr>
        <w:t>Challenging behaviour and learning disabilities: prevention and interventions for people with learning disabilities whose behaviour challenges.</w:t>
      </w:r>
    </w:p>
    <w:p w14:paraId="65968E2C" w14:textId="600EE273" w:rsidR="00654E9A" w:rsidRPr="00B76B37" w:rsidRDefault="00654E9A"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Nunez-Polo</w:t>
      </w:r>
      <w:r w:rsidR="00824B01" w:rsidRPr="00B76B37">
        <w:rPr>
          <w:rFonts w:cstheme="minorHAnsi"/>
          <w:sz w:val="24"/>
          <w:szCs w:val="24"/>
          <w:shd w:val="clear" w:color="auto" w:fill="FFFFFF"/>
        </w:rPr>
        <w:t>, M. H., Carrasco, A. A., Munoz, I. B., Zap</w:t>
      </w:r>
      <w:r w:rsidR="00DC1EE2" w:rsidRPr="00B76B37">
        <w:rPr>
          <w:rFonts w:cstheme="minorHAnsi"/>
          <w:sz w:val="24"/>
          <w:szCs w:val="24"/>
          <w:shd w:val="clear" w:color="auto" w:fill="FFFFFF"/>
        </w:rPr>
        <w:t xml:space="preserve">ata, M. R., &amp; </w:t>
      </w:r>
      <w:proofErr w:type="spellStart"/>
      <w:r w:rsidR="00DC1EE2" w:rsidRPr="00B76B37">
        <w:rPr>
          <w:rFonts w:cstheme="minorHAnsi"/>
          <w:sz w:val="24"/>
          <w:szCs w:val="24"/>
          <w:shd w:val="clear" w:color="auto" w:fill="FFFFFF"/>
        </w:rPr>
        <w:t>Cafranga</w:t>
      </w:r>
      <w:proofErr w:type="spellEnd"/>
      <w:r w:rsidR="00DC1EE2" w:rsidRPr="00B76B37">
        <w:rPr>
          <w:rFonts w:cstheme="minorHAnsi"/>
          <w:sz w:val="24"/>
          <w:szCs w:val="24"/>
          <w:shd w:val="clear" w:color="auto" w:fill="FFFFFF"/>
        </w:rPr>
        <w:t>, A. M. (2016) Integrative therapy focussed on traumas</w:t>
      </w:r>
      <w:r w:rsidR="00F00ECE" w:rsidRPr="00B76B37">
        <w:rPr>
          <w:rFonts w:cstheme="minorHAnsi"/>
          <w:sz w:val="24"/>
          <w:szCs w:val="24"/>
          <w:shd w:val="clear" w:color="auto" w:fill="FFFFFF"/>
        </w:rPr>
        <w:t xml:space="preserve"> for people with intellectual disability (TIT-ID): A therapeutic answer to abuse and intellectual disability experience in the individual and the family</w:t>
      </w:r>
      <w:r w:rsidR="004A70C8" w:rsidRPr="00B76B37">
        <w:rPr>
          <w:rFonts w:cstheme="minorHAnsi"/>
          <w:sz w:val="24"/>
          <w:szCs w:val="24"/>
          <w:shd w:val="clear" w:color="auto" w:fill="FFFFFF"/>
        </w:rPr>
        <w:t xml:space="preserve">. </w:t>
      </w:r>
      <w:r w:rsidR="004A70C8" w:rsidRPr="00B76B37">
        <w:rPr>
          <w:rFonts w:cstheme="minorHAnsi"/>
          <w:i/>
          <w:iCs/>
          <w:sz w:val="24"/>
          <w:szCs w:val="24"/>
          <w:shd w:val="clear" w:color="auto" w:fill="FFFFFF"/>
        </w:rPr>
        <w:t xml:space="preserve">Journal of Intellectual Disability </w:t>
      </w:r>
      <w:r w:rsidR="00A426F8" w:rsidRPr="00B76B37">
        <w:rPr>
          <w:rFonts w:cstheme="minorHAnsi"/>
          <w:i/>
          <w:iCs/>
          <w:sz w:val="24"/>
          <w:szCs w:val="24"/>
          <w:shd w:val="clear" w:color="auto" w:fill="FFFFFF"/>
        </w:rPr>
        <w:t>–</w:t>
      </w:r>
      <w:r w:rsidR="004A70C8" w:rsidRPr="00B76B37">
        <w:rPr>
          <w:rFonts w:cstheme="minorHAnsi"/>
          <w:i/>
          <w:iCs/>
          <w:sz w:val="24"/>
          <w:szCs w:val="24"/>
          <w:shd w:val="clear" w:color="auto" w:fill="FFFFFF"/>
        </w:rPr>
        <w:t xml:space="preserve"> Diagnosi</w:t>
      </w:r>
      <w:r w:rsidR="00A426F8" w:rsidRPr="00B76B37">
        <w:rPr>
          <w:rFonts w:cstheme="minorHAnsi"/>
          <w:i/>
          <w:iCs/>
          <w:sz w:val="24"/>
          <w:szCs w:val="24"/>
          <w:shd w:val="clear" w:color="auto" w:fill="FFFFFF"/>
        </w:rPr>
        <w:t>s and Treatment</w:t>
      </w:r>
      <w:r w:rsidR="00A426F8" w:rsidRPr="00B76B37">
        <w:rPr>
          <w:rFonts w:cstheme="minorHAnsi"/>
          <w:sz w:val="24"/>
          <w:szCs w:val="24"/>
          <w:shd w:val="clear" w:color="auto" w:fill="FFFFFF"/>
        </w:rPr>
        <w:t>, 4:1</w:t>
      </w:r>
      <w:r w:rsidR="0090342E" w:rsidRPr="00B76B37">
        <w:rPr>
          <w:rFonts w:cstheme="minorHAnsi"/>
          <w:sz w:val="24"/>
          <w:szCs w:val="24"/>
          <w:shd w:val="clear" w:color="auto" w:fill="FFFFFF"/>
        </w:rPr>
        <w:t>, 1-12.</w:t>
      </w:r>
    </w:p>
    <w:p w14:paraId="3612329D" w14:textId="76C2BE16" w:rsidR="003868E5" w:rsidRPr="00B76B37" w:rsidRDefault="003868E5"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 xml:space="preserve">O’Callaghan, A., </w:t>
      </w:r>
      <w:r w:rsidR="00AB2E00" w:rsidRPr="00B76B37">
        <w:rPr>
          <w:rFonts w:cstheme="minorHAnsi"/>
          <w:sz w:val="24"/>
          <w:szCs w:val="24"/>
          <w:shd w:val="clear" w:color="auto" w:fill="FFFFFF"/>
        </w:rPr>
        <w:t xml:space="preserve">&amp; Murphy, G. (2003) </w:t>
      </w:r>
      <w:r w:rsidR="00F247F6" w:rsidRPr="00B76B37">
        <w:rPr>
          <w:rFonts w:cstheme="minorHAnsi"/>
          <w:sz w:val="24"/>
          <w:szCs w:val="24"/>
          <w:shd w:val="clear" w:color="auto" w:fill="FFFFFF"/>
        </w:rPr>
        <w:t>T</w:t>
      </w:r>
      <w:r w:rsidR="00AB2E00" w:rsidRPr="00B76B37">
        <w:rPr>
          <w:rFonts w:cstheme="minorHAnsi"/>
          <w:sz w:val="24"/>
          <w:szCs w:val="24"/>
          <w:shd w:val="clear" w:color="auto" w:fill="FFFFFF"/>
        </w:rPr>
        <w:t>he impact of abuse on men and women</w:t>
      </w:r>
      <w:r w:rsidR="008A3C4A" w:rsidRPr="00B76B37">
        <w:rPr>
          <w:rFonts w:cstheme="minorHAnsi"/>
          <w:sz w:val="24"/>
          <w:szCs w:val="24"/>
          <w:shd w:val="clear" w:color="auto" w:fill="FFFFFF"/>
        </w:rPr>
        <w:t xml:space="preserve"> with severe learning disabilities and their families. </w:t>
      </w:r>
      <w:r w:rsidR="008A3C4A" w:rsidRPr="00B76B37">
        <w:rPr>
          <w:rFonts w:cstheme="minorHAnsi"/>
          <w:i/>
          <w:iCs/>
          <w:sz w:val="24"/>
          <w:szCs w:val="24"/>
          <w:shd w:val="clear" w:color="auto" w:fill="FFFFFF"/>
        </w:rPr>
        <w:t>British Journal of Learning Disabilities,</w:t>
      </w:r>
      <w:r w:rsidR="008A3C4A" w:rsidRPr="00B76B37">
        <w:rPr>
          <w:rFonts w:cstheme="minorHAnsi"/>
          <w:sz w:val="24"/>
          <w:szCs w:val="24"/>
          <w:shd w:val="clear" w:color="auto" w:fill="FFFFFF"/>
        </w:rPr>
        <w:t xml:space="preserve"> </w:t>
      </w:r>
      <w:r w:rsidR="007979A6" w:rsidRPr="00B76B37">
        <w:rPr>
          <w:rFonts w:cstheme="minorHAnsi"/>
          <w:sz w:val="24"/>
          <w:szCs w:val="24"/>
          <w:shd w:val="clear" w:color="auto" w:fill="FFFFFF"/>
        </w:rPr>
        <w:t>31</w:t>
      </w:r>
      <w:r w:rsidR="00A87C5E" w:rsidRPr="00B76B37">
        <w:rPr>
          <w:rFonts w:cstheme="minorHAnsi"/>
          <w:sz w:val="24"/>
          <w:szCs w:val="24"/>
          <w:shd w:val="clear" w:color="auto" w:fill="FFFFFF"/>
        </w:rPr>
        <w:t>:4</w:t>
      </w:r>
      <w:r w:rsidR="007979A6" w:rsidRPr="00B76B37">
        <w:rPr>
          <w:rFonts w:cstheme="minorHAnsi"/>
          <w:sz w:val="24"/>
          <w:szCs w:val="24"/>
          <w:shd w:val="clear" w:color="auto" w:fill="FFFFFF"/>
        </w:rPr>
        <w:t>, 175-180.</w:t>
      </w:r>
    </w:p>
    <w:p w14:paraId="058677E5" w14:textId="179E5A12" w:rsidR="00D17518" w:rsidRPr="00B76B37" w:rsidRDefault="00D17518"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Oliver</w:t>
      </w:r>
      <w:r w:rsidR="003F404A" w:rsidRPr="00B76B37">
        <w:rPr>
          <w:rFonts w:cstheme="minorHAnsi"/>
          <w:sz w:val="24"/>
          <w:szCs w:val="24"/>
          <w:shd w:val="clear" w:color="auto" w:fill="FFFFFF"/>
        </w:rPr>
        <w:t>, C., McClintock, K., Hall, S., Smith, M.,</w:t>
      </w:r>
      <w:r w:rsidR="00E74568" w:rsidRPr="00B76B37">
        <w:rPr>
          <w:rFonts w:cstheme="minorHAnsi"/>
          <w:sz w:val="24"/>
          <w:szCs w:val="24"/>
          <w:shd w:val="clear" w:color="auto" w:fill="FFFFFF"/>
        </w:rPr>
        <w:t xml:space="preserve"> Dagnan, D., &amp; Stenf</w:t>
      </w:r>
      <w:r w:rsidR="005953D6" w:rsidRPr="00B76B37">
        <w:rPr>
          <w:rFonts w:cstheme="minorHAnsi"/>
          <w:sz w:val="24"/>
          <w:szCs w:val="24"/>
          <w:shd w:val="clear" w:color="auto" w:fill="FFFFFF"/>
        </w:rPr>
        <w:t>ert Kroese, B. (2003) Assessing the severity of challenging</w:t>
      </w:r>
      <w:r w:rsidR="003C3C35" w:rsidRPr="00B76B37">
        <w:rPr>
          <w:rFonts w:cstheme="minorHAnsi"/>
          <w:sz w:val="24"/>
          <w:szCs w:val="24"/>
          <w:shd w:val="clear" w:color="auto" w:fill="FFFFFF"/>
        </w:rPr>
        <w:t xml:space="preserve"> behaviour: psychometric properties of the chall</w:t>
      </w:r>
      <w:r w:rsidR="0090192A" w:rsidRPr="00B76B37">
        <w:rPr>
          <w:rFonts w:cstheme="minorHAnsi"/>
          <w:sz w:val="24"/>
          <w:szCs w:val="24"/>
          <w:shd w:val="clear" w:color="auto" w:fill="FFFFFF"/>
        </w:rPr>
        <w:t xml:space="preserve">enging behaviour interview. </w:t>
      </w:r>
      <w:r w:rsidR="0090192A" w:rsidRPr="00B76B37">
        <w:rPr>
          <w:rFonts w:cstheme="minorHAnsi"/>
          <w:i/>
          <w:iCs/>
          <w:sz w:val="24"/>
          <w:szCs w:val="24"/>
          <w:shd w:val="clear" w:color="auto" w:fill="FFFFFF"/>
        </w:rPr>
        <w:t>Journal of Applied Research in Intellectual Disabilities</w:t>
      </w:r>
      <w:r w:rsidR="004E1DC2" w:rsidRPr="00B76B37">
        <w:rPr>
          <w:rFonts w:cstheme="minorHAnsi"/>
          <w:sz w:val="24"/>
          <w:szCs w:val="24"/>
          <w:shd w:val="clear" w:color="auto" w:fill="FFFFFF"/>
        </w:rPr>
        <w:t>, 16</w:t>
      </w:r>
      <w:r w:rsidR="00D329E7" w:rsidRPr="00B76B37">
        <w:rPr>
          <w:rFonts w:cstheme="minorHAnsi"/>
          <w:sz w:val="24"/>
          <w:szCs w:val="24"/>
          <w:shd w:val="clear" w:color="auto" w:fill="FFFFFF"/>
        </w:rPr>
        <w:t>:1</w:t>
      </w:r>
      <w:r w:rsidR="004E1DC2" w:rsidRPr="00B76B37">
        <w:rPr>
          <w:rFonts w:cstheme="minorHAnsi"/>
          <w:sz w:val="24"/>
          <w:szCs w:val="24"/>
          <w:shd w:val="clear" w:color="auto" w:fill="FFFFFF"/>
        </w:rPr>
        <w:t>, 53-74.</w:t>
      </w:r>
    </w:p>
    <w:p w14:paraId="30AE80C9" w14:textId="34421118" w:rsidR="004877B4" w:rsidRPr="00945A14" w:rsidRDefault="004877B4"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O’Malley, G., Irwin, L., Syed, A. A., &amp; Guerin, S. (2019) The clinical approach used in supporting individuals with intellectual disability who have been sexually abused. </w:t>
      </w:r>
      <w:r w:rsidRPr="00945A14">
        <w:rPr>
          <w:rFonts w:cstheme="minorHAnsi"/>
          <w:i/>
          <w:iCs/>
          <w:color w:val="222222"/>
          <w:sz w:val="24"/>
          <w:szCs w:val="24"/>
          <w:shd w:val="clear" w:color="auto" w:fill="FFFFFF"/>
        </w:rPr>
        <w:t xml:space="preserve">British </w:t>
      </w:r>
      <w:r w:rsidR="003921A6" w:rsidRPr="00945A14">
        <w:rPr>
          <w:rFonts w:cstheme="minorHAnsi"/>
          <w:i/>
          <w:iCs/>
          <w:color w:val="222222"/>
          <w:sz w:val="24"/>
          <w:szCs w:val="24"/>
          <w:shd w:val="clear" w:color="auto" w:fill="FFFFFF"/>
        </w:rPr>
        <w:t>J</w:t>
      </w:r>
      <w:r w:rsidRPr="00945A14">
        <w:rPr>
          <w:rFonts w:cstheme="minorHAnsi"/>
          <w:i/>
          <w:iCs/>
          <w:color w:val="222222"/>
          <w:sz w:val="24"/>
          <w:szCs w:val="24"/>
          <w:shd w:val="clear" w:color="auto" w:fill="FFFFFF"/>
        </w:rPr>
        <w:t xml:space="preserve">ournal of </w:t>
      </w:r>
      <w:r w:rsidR="003921A6" w:rsidRPr="00945A14">
        <w:rPr>
          <w:rFonts w:cstheme="minorHAnsi"/>
          <w:i/>
          <w:iCs/>
          <w:color w:val="222222"/>
          <w:sz w:val="24"/>
          <w:szCs w:val="24"/>
          <w:shd w:val="clear" w:color="auto" w:fill="FFFFFF"/>
        </w:rPr>
        <w:t>L</w:t>
      </w:r>
      <w:r w:rsidRPr="00945A14">
        <w:rPr>
          <w:rFonts w:cstheme="minorHAnsi"/>
          <w:i/>
          <w:iCs/>
          <w:color w:val="222222"/>
          <w:sz w:val="24"/>
          <w:szCs w:val="24"/>
          <w:shd w:val="clear" w:color="auto" w:fill="FFFFFF"/>
        </w:rPr>
        <w:t xml:space="preserve">earning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isability</w:t>
      </w:r>
      <w:r w:rsidRPr="00945A14">
        <w:rPr>
          <w:rFonts w:cstheme="minorHAnsi"/>
          <w:color w:val="222222"/>
          <w:sz w:val="24"/>
          <w:szCs w:val="24"/>
          <w:shd w:val="clear" w:color="auto" w:fill="FFFFFF"/>
        </w:rPr>
        <w:t>, 47, 105-115.</w:t>
      </w:r>
    </w:p>
    <w:p w14:paraId="345998BC" w14:textId="0456AFA7" w:rsidR="004877B4" w:rsidRPr="00945A14" w:rsidRDefault="006D3CC0"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O’Malley, G., Irwin, L., &amp; Guerin, S. (2020) Supporting people with intellectual disability who have experienced abuse: clinical psychologists’ perspectives. </w:t>
      </w:r>
      <w:r w:rsidRPr="00945A14">
        <w:rPr>
          <w:rFonts w:cstheme="minorHAnsi"/>
          <w:i/>
          <w:iCs/>
          <w:color w:val="222222"/>
          <w:sz w:val="24"/>
          <w:szCs w:val="24"/>
          <w:shd w:val="clear" w:color="auto" w:fill="FFFFFF"/>
        </w:rPr>
        <w:t xml:space="preserve">Journal of </w:t>
      </w:r>
      <w:r w:rsidR="003921A6" w:rsidRPr="00945A14">
        <w:rPr>
          <w:rFonts w:cstheme="minorHAnsi"/>
          <w:i/>
          <w:iCs/>
          <w:color w:val="222222"/>
          <w:sz w:val="24"/>
          <w:szCs w:val="24"/>
          <w:shd w:val="clear" w:color="auto" w:fill="FFFFFF"/>
        </w:rPr>
        <w:t>P</w:t>
      </w:r>
      <w:r w:rsidRPr="00945A14">
        <w:rPr>
          <w:rFonts w:cstheme="minorHAnsi"/>
          <w:i/>
          <w:iCs/>
          <w:color w:val="222222"/>
          <w:sz w:val="24"/>
          <w:szCs w:val="24"/>
          <w:shd w:val="clear" w:color="auto" w:fill="FFFFFF"/>
        </w:rPr>
        <w:t xml:space="preserve">olicy and </w:t>
      </w:r>
      <w:r w:rsidR="003921A6" w:rsidRPr="00945A14">
        <w:rPr>
          <w:rFonts w:cstheme="minorHAnsi"/>
          <w:i/>
          <w:iCs/>
          <w:color w:val="222222"/>
          <w:sz w:val="24"/>
          <w:szCs w:val="24"/>
          <w:shd w:val="clear" w:color="auto" w:fill="FFFFFF"/>
        </w:rPr>
        <w:t>P</w:t>
      </w:r>
      <w:r w:rsidRPr="00945A14">
        <w:rPr>
          <w:rFonts w:cstheme="minorHAnsi"/>
          <w:i/>
          <w:iCs/>
          <w:color w:val="222222"/>
          <w:sz w:val="24"/>
          <w:szCs w:val="24"/>
          <w:shd w:val="clear" w:color="auto" w:fill="FFFFFF"/>
        </w:rPr>
        <w:t xml:space="preserve">ractice in </w:t>
      </w:r>
      <w:r w:rsidR="003921A6"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isabilities,</w:t>
      </w:r>
      <w:r w:rsidRPr="00945A14">
        <w:rPr>
          <w:rFonts w:cstheme="minorHAnsi"/>
          <w:color w:val="222222"/>
          <w:sz w:val="24"/>
          <w:szCs w:val="24"/>
          <w:shd w:val="clear" w:color="auto" w:fill="FFFFFF"/>
        </w:rPr>
        <w:t xml:space="preserve"> 17:1, 59-69.</w:t>
      </w:r>
    </w:p>
    <w:p w14:paraId="6C78E463" w14:textId="7DBC2AF6" w:rsidR="000B373C" w:rsidRDefault="006D3CC0" w:rsidP="00FE5F66">
      <w:pPr>
        <w:spacing w:line="480" w:lineRule="auto"/>
        <w:rPr>
          <w:rFonts w:cstheme="minorHAnsi"/>
          <w:color w:val="5A5A5A"/>
          <w:sz w:val="24"/>
          <w:szCs w:val="24"/>
        </w:rPr>
      </w:pPr>
      <w:r w:rsidRPr="00945A14">
        <w:rPr>
          <w:rFonts w:cstheme="minorHAnsi"/>
          <w:color w:val="222222"/>
          <w:sz w:val="24"/>
          <w:szCs w:val="24"/>
          <w:shd w:val="clear" w:color="auto" w:fill="FFFFFF"/>
        </w:rPr>
        <w:t>Peckham, N. G., Corbett, A., Howlett, S., McKee, A., &amp; Pattison, S. (2007</w:t>
      </w:r>
      <w:r w:rsidR="001C1390">
        <w:rPr>
          <w:rFonts w:cstheme="minorHAnsi"/>
          <w:color w:val="222222"/>
          <w:sz w:val="24"/>
          <w:szCs w:val="24"/>
          <w:shd w:val="clear" w:color="auto" w:fill="FFFFFF"/>
        </w:rPr>
        <w:t>a</w:t>
      </w:r>
      <w:r w:rsidRPr="00945A14">
        <w:rPr>
          <w:rFonts w:cstheme="minorHAnsi"/>
          <w:color w:val="222222"/>
          <w:sz w:val="24"/>
          <w:szCs w:val="24"/>
          <w:shd w:val="clear" w:color="auto" w:fill="FFFFFF"/>
        </w:rPr>
        <w:t xml:space="preserve">) The delivery of a survivors’ group for learning disabled women with significant learning disabilities who have been sexually abused. </w:t>
      </w:r>
      <w:r w:rsidRPr="00945A14">
        <w:rPr>
          <w:rFonts w:cstheme="minorHAnsi"/>
          <w:i/>
          <w:iCs/>
          <w:color w:val="222222"/>
          <w:sz w:val="24"/>
          <w:szCs w:val="24"/>
          <w:shd w:val="clear" w:color="auto" w:fill="FFFFFF"/>
        </w:rPr>
        <w:t xml:space="preserve">British </w:t>
      </w:r>
      <w:r w:rsidR="003921A6" w:rsidRPr="00945A14">
        <w:rPr>
          <w:rFonts w:cstheme="minorHAnsi"/>
          <w:i/>
          <w:iCs/>
          <w:color w:val="222222"/>
          <w:sz w:val="24"/>
          <w:szCs w:val="24"/>
          <w:shd w:val="clear" w:color="auto" w:fill="FFFFFF"/>
        </w:rPr>
        <w:t>J</w:t>
      </w:r>
      <w:r w:rsidRPr="00945A14">
        <w:rPr>
          <w:rFonts w:cstheme="minorHAnsi"/>
          <w:i/>
          <w:iCs/>
          <w:color w:val="222222"/>
          <w:sz w:val="24"/>
          <w:szCs w:val="24"/>
          <w:shd w:val="clear" w:color="auto" w:fill="FFFFFF"/>
        </w:rPr>
        <w:t>ournal o</w:t>
      </w:r>
      <w:r w:rsidR="003921A6" w:rsidRPr="00945A14">
        <w:rPr>
          <w:rFonts w:cstheme="minorHAnsi"/>
          <w:i/>
          <w:iCs/>
          <w:color w:val="222222"/>
          <w:sz w:val="24"/>
          <w:szCs w:val="24"/>
          <w:shd w:val="clear" w:color="auto" w:fill="FFFFFF"/>
        </w:rPr>
        <w:t>f</w:t>
      </w:r>
      <w:r w:rsidRPr="00945A14">
        <w:rPr>
          <w:rFonts w:cstheme="minorHAnsi"/>
          <w:i/>
          <w:iCs/>
          <w:color w:val="222222"/>
          <w:sz w:val="24"/>
          <w:szCs w:val="24"/>
          <w:shd w:val="clear" w:color="auto" w:fill="FFFFFF"/>
        </w:rPr>
        <w:t xml:space="preserve"> </w:t>
      </w:r>
      <w:r w:rsidR="003921A6" w:rsidRPr="00945A14">
        <w:rPr>
          <w:rFonts w:cstheme="minorHAnsi"/>
          <w:i/>
          <w:iCs/>
          <w:color w:val="222222"/>
          <w:sz w:val="24"/>
          <w:szCs w:val="24"/>
          <w:shd w:val="clear" w:color="auto" w:fill="FFFFFF"/>
        </w:rPr>
        <w:t>L</w:t>
      </w:r>
      <w:r w:rsidRPr="00945A14">
        <w:rPr>
          <w:rFonts w:cstheme="minorHAnsi"/>
          <w:i/>
          <w:iCs/>
          <w:color w:val="222222"/>
          <w:sz w:val="24"/>
          <w:szCs w:val="24"/>
          <w:shd w:val="clear" w:color="auto" w:fill="FFFFFF"/>
        </w:rPr>
        <w:t xml:space="preserve">earning </w:t>
      </w:r>
      <w:r w:rsidR="003921A6"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isabilities</w:t>
      </w:r>
      <w:r w:rsidRPr="00945A14">
        <w:rPr>
          <w:rFonts w:cstheme="minorHAnsi"/>
          <w:color w:val="222222"/>
          <w:sz w:val="24"/>
          <w:szCs w:val="24"/>
          <w:shd w:val="clear" w:color="auto" w:fill="FFFFFF"/>
        </w:rPr>
        <w:t>, 35</w:t>
      </w:r>
      <w:r w:rsidR="008209B7">
        <w:rPr>
          <w:rFonts w:cstheme="minorHAnsi"/>
          <w:color w:val="222222"/>
          <w:sz w:val="24"/>
          <w:szCs w:val="24"/>
          <w:shd w:val="clear" w:color="auto" w:fill="FFFFFF"/>
        </w:rPr>
        <w:t>:4</w:t>
      </w:r>
      <w:r w:rsidRPr="00945A14">
        <w:rPr>
          <w:rFonts w:cstheme="minorHAnsi"/>
          <w:color w:val="222222"/>
          <w:sz w:val="24"/>
          <w:szCs w:val="24"/>
          <w:shd w:val="clear" w:color="auto" w:fill="FFFFFF"/>
        </w:rPr>
        <w:t>, 236-244.</w:t>
      </w:r>
      <w:r w:rsidR="000B373C" w:rsidRPr="00945A14">
        <w:rPr>
          <w:rFonts w:cstheme="minorHAnsi"/>
          <w:color w:val="5A5A5A"/>
          <w:sz w:val="24"/>
          <w:szCs w:val="24"/>
        </w:rPr>
        <w:t xml:space="preserve"> </w:t>
      </w:r>
    </w:p>
    <w:p w14:paraId="57DC96E1" w14:textId="2F946ECE" w:rsidR="001C1390" w:rsidRPr="00B76B37" w:rsidRDefault="006F4F37" w:rsidP="00FE5F66">
      <w:pPr>
        <w:spacing w:line="480" w:lineRule="auto"/>
        <w:rPr>
          <w:rFonts w:cstheme="minorHAnsi"/>
          <w:sz w:val="24"/>
          <w:szCs w:val="24"/>
        </w:rPr>
      </w:pPr>
      <w:r w:rsidRPr="00B76B37">
        <w:rPr>
          <w:rFonts w:cstheme="minorHAnsi"/>
          <w:sz w:val="24"/>
          <w:szCs w:val="24"/>
        </w:rPr>
        <w:t>Peckham</w:t>
      </w:r>
      <w:r w:rsidR="000D5D20" w:rsidRPr="00B76B37">
        <w:rPr>
          <w:rFonts w:cstheme="minorHAnsi"/>
          <w:sz w:val="24"/>
          <w:szCs w:val="24"/>
        </w:rPr>
        <w:t>, N. G., Howlett</w:t>
      </w:r>
      <w:r w:rsidR="00B2050D" w:rsidRPr="00B76B37">
        <w:rPr>
          <w:rFonts w:cstheme="minorHAnsi"/>
          <w:sz w:val="24"/>
          <w:szCs w:val="24"/>
        </w:rPr>
        <w:t>, S., &amp; Corbett, A. (2007b) Evaluating a survivors group pilot for women with significant intellectual disabilities who have been sexually abused.</w:t>
      </w:r>
      <w:r w:rsidR="00B36C0D" w:rsidRPr="00B76B37">
        <w:rPr>
          <w:rFonts w:cstheme="minorHAnsi"/>
          <w:sz w:val="24"/>
          <w:szCs w:val="24"/>
        </w:rPr>
        <w:t xml:space="preserve"> </w:t>
      </w:r>
      <w:r w:rsidR="00B36C0D" w:rsidRPr="00B76B37">
        <w:rPr>
          <w:rFonts w:cstheme="minorHAnsi"/>
          <w:i/>
          <w:iCs/>
          <w:sz w:val="24"/>
          <w:szCs w:val="24"/>
        </w:rPr>
        <w:t xml:space="preserve">Journal of Applied Research in Intellectual Disabilities, </w:t>
      </w:r>
      <w:r w:rsidR="00B36C0D" w:rsidRPr="00B76B37">
        <w:rPr>
          <w:rFonts w:cstheme="minorHAnsi"/>
          <w:sz w:val="24"/>
          <w:szCs w:val="24"/>
        </w:rPr>
        <w:t>20</w:t>
      </w:r>
      <w:r w:rsidR="00753E6B" w:rsidRPr="00B76B37">
        <w:rPr>
          <w:rFonts w:cstheme="minorHAnsi"/>
          <w:sz w:val="24"/>
          <w:szCs w:val="24"/>
        </w:rPr>
        <w:t>:4</w:t>
      </w:r>
      <w:r w:rsidR="00B36C0D" w:rsidRPr="00B76B37">
        <w:rPr>
          <w:rFonts w:cstheme="minorHAnsi"/>
          <w:sz w:val="24"/>
          <w:szCs w:val="24"/>
        </w:rPr>
        <w:t xml:space="preserve">, </w:t>
      </w:r>
      <w:r w:rsidR="00934D9B" w:rsidRPr="00B76B37">
        <w:rPr>
          <w:rFonts w:cstheme="minorHAnsi"/>
          <w:sz w:val="24"/>
          <w:szCs w:val="24"/>
        </w:rPr>
        <w:t>308-322.</w:t>
      </w:r>
    </w:p>
    <w:p w14:paraId="05765DA4" w14:textId="6ED0E46E" w:rsidR="000B373C" w:rsidRPr="00945A14" w:rsidRDefault="000B373C" w:rsidP="00FE5F66">
      <w:pPr>
        <w:spacing w:line="480" w:lineRule="auto"/>
        <w:rPr>
          <w:rFonts w:cstheme="minorHAnsi"/>
          <w:sz w:val="24"/>
          <w:szCs w:val="24"/>
        </w:rPr>
      </w:pPr>
      <w:r w:rsidRPr="00945A14">
        <w:rPr>
          <w:rFonts w:cstheme="minorHAnsi"/>
          <w:sz w:val="24"/>
          <w:szCs w:val="24"/>
        </w:rPr>
        <w:t xml:space="preserve">Pearlman, L. A., &amp; </w:t>
      </w:r>
      <w:proofErr w:type="spellStart"/>
      <w:r w:rsidRPr="00945A14">
        <w:rPr>
          <w:rFonts w:cstheme="minorHAnsi"/>
          <w:sz w:val="24"/>
          <w:szCs w:val="24"/>
        </w:rPr>
        <w:t>Saakvitne</w:t>
      </w:r>
      <w:proofErr w:type="spellEnd"/>
      <w:r w:rsidRPr="00945A14">
        <w:rPr>
          <w:rFonts w:cstheme="minorHAnsi"/>
          <w:sz w:val="24"/>
          <w:szCs w:val="24"/>
        </w:rPr>
        <w:t xml:space="preserve">. K. W. (1995) </w:t>
      </w:r>
      <w:r w:rsidRPr="00945A14">
        <w:rPr>
          <w:rStyle w:val="Emphasis"/>
          <w:rFonts w:cstheme="minorHAnsi"/>
          <w:sz w:val="24"/>
          <w:szCs w:val="24"/>
          <w:bdr w:val="none" w:sz="0" w:space="0" w:color="auto" w:frame="1"/>
        </w:rPr>
        <w:t>Trauma and the Therapist</w:t>
      </w:r>
      <w:r w:rsidRPr="00945A14">
        <w:rPr>
          <w:rFonts w:cstheme="minorHAnsi"/>
          <w:sz w:val="24"/>
          <w:szCs w:val="24"/>
        </w:rPr>
        <w:t>. New York: Norton.</w:t>
      </w:r>
    </w:p>
    <w:p w14:paraId="747245F7" w14:textId="455C8440" w:rsidR="00807659" w:rsidRPr="00945A14" w:rsidRDefault="00807659"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Peterson, C., Florence, C., &amp; </w:t>
      </w:r>
      <w:proofErr w:type="spellStart"/>
      <w:r w:rsidRPr="00945A14">
        <w:rPr>
          <w:rFonts w:cstheme="minorHAnsi"/>
          <w:color w:val="222222"/>
          <w:sz w:val="24"/>
          <w:szCs w:val="24"/>
          <w:shd w:val="clear" w:color="auto" w:fill="FFFFFF"/>
        </w:rPr>
        <w:t>Klevens</w:t>
      </w:r>
      <w:proofErr w:type="spellEnd"/>
      <w:r w:rsidRPr="00945A14">
        <w:rPr>
          <w:rFonts w:cstheme="minorHAnsi"/>
          <w:color w:val="222222"/>
          <w:sz w:val="24"/>
          <w:szCs w:val="24"/>
          <w:shd w:val="clear" w:color="auto" w:fill="FFFFFF"/>
        </w:rPr>
        <w:t>, J. (2018). The economic burden of child maltreatment in the United States, 2015. </w:t>
      </w:r>
      <w:r w:rsidRPr="00945A14">
        <w:rPr>
          <w:rFonts w:cstheme="minorHAnsi"/>
          <w:i/>
          <w:iCs/>
          <w:color w:val="222222"/>
          <w:sz w:val="24"/>
          <w:szCs w:val="24"/>
          <w:shd w:val="clear" w:color="auto" w:fill="FFFFFF"/>
        </w:rPr>
        <w:t xml:space="preserve">Child </w:t>
      </w:r>
      <w:r w:rsidR="00FB1225"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 xml:space="preserve">buse &amp; </w:t>
      </w:r>
      <w:r w:rsidR="00FB1225" w:rsidRPr="00945A14">
        <w:rPr>
          <w:rFonts w:cstheme="minorHAnsi"/>
          <w:i/>
          <w:iCs/>
          <w:color w:val="222222"/>
          <w:sz w:val="24"/>
          <w:szCs w:val="24"/>
          <w:shd w:val="clear" w:color="auto" w:fill="FFFFFF"/>
        </w:rPr>
        <w:t>N</w:t>
      </w:r>
      <w:r w:rsidRPr="00945A14">
        <w:rPr>
          <w:rFonts w:cstheme="minorHAnsi"/>
          <w:i/>
          <w:iCs/>
          <w:color w:val="222222"/>
          <w:sz w:val="24"/>
          <w:szCs w:val="24"/>
          <w:shd w:val="clear" w:color="auto" w:fill="FFFFFF"/>
        </w:rPr>
        <w:t>eglect</w:t>
      </w:r>
      <w:r w:rsidRPr="00945A14">
        <w:rPr>
          <w:rFonts w:cstheme="minorHAnsi"/>
          <w:color w:val="222222"/>
          <w:sz w:val="24"/>
          <w:szCs w:val="24"/>
          <w:shd w:val="clear" w:color="auto" w:fill="FFFFFF"/>
        </w:rPr>
        <w:t>, </w:t>
      </w:r>
      <w:r w:rsidRPr="00945A14">
        <w:rPr>
          <w:rFonts w:cstheme="minorHAnsi"/>
          <w:i/>
          <w:iCs/>
          <w:color w:val="222222"/>
          <w:sz w:val="24"/>
          <w:szCs w:val="24"/>
          <w:shd w:val="clear" w:color="auto" w:fill="FFFFFF"/>
        </w:rPr>
        <w:t>86</w:t>
      </w:r>
      <w:r w:rsidRPr="00945A14">
        <w:rPr>
          <w:rFonts w:cstheme="minorHAnsi"/>
          <w:color w:val="222222"/>
          <w:sz w:val="24"/>
          <w:szCs w:val="24"/>
          <w:shd w:val="clear" w:color="auto" w:fill="FFFFFF"/>
        </w:rPr>
        <w:t>, 178-183.</w:t>
      </w:r>
    </w:p>
    <w:p w14:paraId="0A78E1E6" w14:textId="70A640BE" w:rsidR="00276C9D" w:rsidRPr="00B76B37" w:rsidRDefault="00276C9D" w:rsidP="00FE5F66">
      <w:pPr>
        <w:pStyle w:val="CommentText"/>
        <w:spacing w:line="480" w:lineRule="auto"/>
        <w:rPr>
          <w:rFonts w:eastAsia="Times New Roman" w:cstheme="minorHAnsi"/>
          <w:sz w:val="24"/>
          <w:szCs w:val="24"/>
          <w:lang w:eastAsia="en-GB"/>
        </w:rPr>
      </w:pPr>
      <w:r w:rsidRPr="00B76B37">
        <w:rPr>
          <w:rFonts w:eastAsia="Times New Roman" w:cstheme="minorHAnsi"/>
          <w:sz w:val="24"/>
          <w:szCs w:val="24"/>
          <w:lang w:eastAsia="en-GB"/>
        </w:rPr>
        <w:t xml:space="preserve">Rich, A. J., </w:t>
      </w:r>
      <w:r w:rsidR="00FB72DB" w:rsidRPr="00B76B37">
        <w:rPr>
          <w:rFonts w:eastAsia="Times New Roman" w:cstheme="minorHAnsi"/>
          <w:sz w:val="24"/>
          <w:szCs w:val="24"/>
          <w:lang w:eastAsia="en-GB"/>
        </w:rPr>
        <w:t xml:space="preserve">DiGregorio, N., &amp; </w:t>
      </w:r>
      <w:proofErr w:type="spellStart"/>
      <w:r w:rsidR="00FB72DB" w:rsidRPr="00B76B37">
        <w:rPr>
          <w:rFonts w:eastAsia="Times New Roman" w:cstheme="minorHAnsi"/>
          <w:sz w:val="24"/>
          <w:szCs w:val="24"/>
          <w:lang w:eastAsia="en-GB"/>
        </w:rPr>
        <w:t>Strassle</w:t>
      </w:r>
      <w:proofErr w:type="spellEnd"/>
      <w:r w:rsidR="00FB72DB" w:rsidRPr="00B76B37">
        <w:rPr>
          <w:rFonts w:eastAsia="Times New Roman" w:cstheme="minorHAnsi"/>
          <w:sz w:val="24"/>
          <w:szCs w:val="24"/>
          <w:lang w:eastAsia="en-GB"/>
        </w:rPr>
        <w:t>, C. (</w:t>
      </w:r>
      <w:r w:rsidR="00972D2E" w:rsidRPr="00B76B37">
        <w:rPr>
          <w:rFonts w:eastAsia="Times New Roman" w:cstheme="minorHAnsi"/>
          <w:sz w:val="24"/>
          <w:szCs w:val="24"/>
          <w:lang w:eastAsia="en-GB"/>
        </w:rPr>
        <w:t>2020) Trauma-informed care in the context of intellectual and developmental disability services: perceptions of service providers</w:t>
      </w:r>
      <w:r w:rsidR="002D2ABF" w:rsidRPr="00B76B37">
        <w:rPr>
          <w:rFonts w:eastAsia="Times New Roman" w:cstheme="minorHAnsi"/>
          <w:sz w:val="24"/>
          <w:szCs w:val="24"/>
          <w:lang w:eastAsia="en-GB"/>
        </w:rPr>
        <w:t xml:space="preserve">. </w:t>
      </w:r>
      <w:r w:rsidR="002D2ABF" w:rsidRPr="00B76B37">
        <w:rPr>
          <w:rFonts w:eastAsia="Times New Roman" w:cstheme="minorHAnsi"/>
          <w:i/>
          <w:iCs/>
          <w:sz w:val="24"/>
          <w:szCs w:val="24"/>
          <w:lang w:eastAsia="en-GB"/>
        </w:rPr>
        <w:t>Journal of Intellectual Disabilities,</w:t>
      </w:r>
      <w:r w:rsidR="002D2ABF" w:rsidRPr="00B76B37">
        <w:rPr>
          <w:rFonts w:eastAsia="Times New Roman" w:cstheme="minorHAnsi"/>
          <w:sz w:val="24"/>
          <w:szCs w:val="24"/>
          <w:lang w:eastAsia="en-GB"/>
        </w:rPr>
        <w:t xml:space="preserve"> </w:t>
      </w:r>
      <w:r w:rsidR="007E2FE9" w:rsidRPr="00B76B37">
        <w:rPr>
          <w:rFonts w:eastAsia="Times New Roman" w:cstheme="minorHAnsi"/>
          <w:sz w:val="24"/>
          <w:szCs w:val="24"/>
          <w:lang w:eastAsia="en-GB"/>
        </w:rPr>
        <w:t>1-16.</w:t>
      </w:r>
    </w:p>
    <w:p w14:paraId="55985B17" w14:textId="00EFCC2F" w:rsidR="000B373C" w:rsidRPr="00945A14" w:rsidRDefault="000B373C" w:rsidP="00FE5F66">
      <w:pPr>
        <w:pStyle w:val="CommentText"/>
        <w:spacing w:line="480" w:lineRule="auto"/>
        <w:rPr>
          <w:rFonts w:eastAsia="Times New Roman" w:cstheme="minorHAnsi"/>
          <w:sz w:val="24"/>
          <w:szCs w:val="24"/>
          <w:lang w:eastAsia="en-GB"/>
        </w:rPr>
      </w:pPr>
      <w:r w:rsidRPr="00945A14">
        <w:rPr>
          <w:rFonts w:eastAsia="Times New Roman" w:cstheme="minorHAnsi"/>
          <w:sz w:val="24"/>
          <w:szCs w:val="24"/>
          <w:lang w:eastAsia="en-GB"/>
        </w:rPr>
        <w:t xml:space="preserve">Reed, G. M., M. B., Elena Medina-Mora, M., </w:t>
      </w:r>
      <w:proofErr w:type="spellStart"/>
      <w:r w:rsidRPr="00945A14">
        <w:rPr>
          <w:rFonts w:eastAsia="Times New Roman" w:cstheme="minorHAnsi"/>
          <w:sz w:val="24"/>
          <w:szCs w:val="24"/>
          <w:lang w:eastAsia="en-GB"/>
        </w:rPr>
        <w:t>Gureje</w:t>
      </w:r>
      <w:proofErr w:type="spellEnd"/>
      <w:r w:rsidRPr="00945A14">
        <w:rPr>
          <w:rFonts w:eastAsia="Times New Roman" w:cstheme="minorHAnsi"/>
          <w:sz w:val="24"/>
          <w:szCs w:val="24"/>
          <w:lang w:eastAsia="en-GB"/>
        </w:rPr>
        <w:t xml:space="preserve">, O., Pike, K. M., &amp; Saxena, S., (2016) Draft diagnostic guidelines for ICD-11 mental and behavioural disorders available for review and comment. </w:t>
      </w:r>
      <w:r w:rsidRPr="00945A14">
        <w:rPr>
          <w:rFonts w:eastAsia="Times New Roman" w:cstheme="minorHAnsi"/>
          <w:i/>
          <w:sz w:val="24"/>
          <w:szCs w:val="24"/>
          <w:lang w:eastAsia="en-GB"/>
        </w:rPr>
        <w:t>World Psychiatry</w:t>
      </w:r>
      <w:r w:rsidRPr="00945A14">
        <w:rPr>
          <w:rFonts w:eastAsia="Times New Roman" w:cstheme="minorHAnsi"/>
          <w:sz w:val="24"/>
          <w:szCs w:val="24"/>
          <w:lang w:eastAsia="en-GB"/>
        </w:rPr>
        <w:t>. 2016 Jun; 15:2, 112-113.</w:t>
      </w:r>
    </w:p>
    <w:p w14:paraId="7E2F8C32" w14:textId="35224094" w:rsidR="000619AF" w:rsidRPr="00945A14" w:rsidRDefault="000619AF" w:rsidP="00FE5F66">
      <w:pPr>
        <w:pStyle w:val="CommentText"/>
        <w:spacing w:line="480" w:lineRule="auto"/>
        <w:rPr>
          <w:rFonts w:cstheme="minorHAnsi"/>
          <w:color w:val="222222"/>
          <w:sz w:val="24"/>
          <w:szCs w:val="24"/>
          <w:shd w:val="clear" w:color="auto" w:fill="FFFFFF"/>
        </w:rPr>
      </w:pPr>
      <w:r w:rsidRPr="00945A14">
        <w:rPr>
          <w:rFonts w:eastAsia="Times New Roman" w:cstheme="minorHAnsi"/>
          <w:sz w:val="24"/>
          <w:szCs w:val="24"/>
          <w:lang w:eastAsia="en-GB"/>
        </w:rPr>
        <w:t xml:space="preserve">Ruggiero, K. J., Del Ben, K., Scotti, J. R., &amp; </w:t>
      </w:r>
      <w:proofErr w:type="spellStart"/>
      <w:r w:rsidRPr="00945A14">
        <w:rPr>
          <w:rFonts w:eastAsia="Times New Roman" w:cstheme="minorHAnsi"/>
          <w:sz w:val="24"/>
          <w:szCs w:val="24"/>
          <w:lang w:eastAsia="en-GB"/>
        </w:rPr>
        <w:t>Rabalais</w:t>
      </w:r>
      <w:proofErr w:type="spellEnd"/>
      <w:r w:rsidRPr="00945A14">
        <w:rPr>
          <w:rFonts w:eastAsia="Times New Roman" w:cstheme="minorHAnsi"/>
          <w:sz w:val="24"/>
          <w:szCs w:val="24"/>
          <w:lang w:eastAsia="en-GB"/>
        </w:rPr>
        <w:t xml:space="preserve">, A. E. (2003). Psychometric properties of the PTSD checklist – civilian version. </w:t>
      </w:r>
      <w:r w:rsidRPr="00945A14">
        <w:rPr>
          <w:rFonts w:eastAsia="Times New Roman" w:cstheme="minorHAnsi"/>
          <w:i/>
          <w:iCs/>
          <w:sz w:val="24"/>
          <w:szCs w:val="24"/>
          <w:lang w:eastAsia="en-GB"/>
        </w:rPr>
        <w:t>Journal of Trauma Stress</w:t>
      </w:r>
      <w:r w:rsidRPr="00945A14">
        <w:rPr>
          <w:rFonts w:eastAsia="Times New Roman" w:cstheme="minorHAnsi"/>
          <w:sz w:val="24"/>
          <w:szCs w:val="24"/>
          <w:lang w:eastAsia="en-GB"/>
        </w:rPr>
        <w:t>, 16:5, 495-502.</w:t>
      </w:r>
    </w:p>
    <w:p w14:paraId="5A668A43" w14:textId="33187898" w:rsidR="00733DAC" w:rsidRPr="00B76B37" w:rsidRDefault="00733DAC"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Rittman</w:t>
      </w:r>
      <w:r w:rsidR="00AC3CB3" w:rsidRPr="00B76B37">
        <w:rPr>
          <w:rFonts w:cstheme="minorHAnsi"/>
          <w:sz w:val="24"/>
          <w:szCs w:val="24"/>
          <w:shd w:val="clear" w:color="auto" w:fill="FFFFFF"/>
        </w:rPr>
        <w:t>n</w:t>
      </w:r>
      <w:r w:rsidRPr="00B76B37">
        <w:rPr>
          <w:rFonts w:cstheme="minorHAnsi"/>
          <w:sz w:val="24"/>
          <w:szCs w:val="24"/>
          <w:shd w:val="clear" w:color="auto" w:fill="FFFFFF"/>
        </w:rPr>
        <w:t>sberger</w:t>
      </w:r>
      <w:r w:rsidR="00AC3CB3" w:rsidRPr="00B76B37">
        <w:rPr>
          <w:rFonts w:cstheme="minorHAnsi"/>
          <w:sz w:val="24"/>
          <w:szCs w:val="24"/>
          <w:shd w:val="clear" w:color="auto" w:fill="FFFFFF"/>
        </w:rPr>
        <w:t xml:space="preserve">, D., </w:t>
      </w:r>
      <w:proofErr w:type="spellStart"/>
      <w:r w:rsidR="00AC3CB3" w:rsidRPr="00B76B37">
        <w:rPr>
          <w:rFonts w:cstheme="minorHAnsi"/>
          <w:sz w:val="24"/>
          <w:szCs w:val="24"/>
          <w:shd w:val="clear" w:color="auto" w:fill="FFFFFF"/>
        </w:rPr>
        <w:t>Kocman</w:t>
      </w:r>
      <w:proofErr w:type="spellEnd"/>
      <w:r w:rsidR="00AC3CB3" w:rsidRPr="00B76B37">
        <w:rPr>
          <w:rFonts w:cstheme="minorHAnsi"/>
          <w:sz w:val="24"/>
          <w:szCs w:val="24"/>
          <w:shd w:val="clear" w:color="auto" w:fill="FFFFFF"/>
        </w:rPr>
        <w:t xml:space="preserve">, A., Weber, G., </w:t>
      </w:r>
      <w:r w:rsidR="009236A1" w:rsidRPr="00B76B37">
        <w:rPr>
          <w:rFonts w:cstheme="minorHAnsi"/>
          <w:sz w:val="24"/>
          <w:szCs w:val="24"/>
          <w:shd w:val="clear" w:color="auto" w:fill="FFFFFF"/>
        </w:rPr>
        <w:t xml:space="preserve">&amp; </w:t>
      </w:r>
      <w:r w:rsidR="00AC3CB3" w:rsidRPr="00B76B37">
        <w:rPr>
          <w:rFonts w:cstheme="minorHAnsi"/>
          <w:sz w:val="24"/>
          <w:szCs w:val="24"/>
          <w:shd w:val="clear" w:color="auto" w:fill="FFFFFF"/>
        </w:rPr>
        <w:t>Lueger-Sc</w:t>
      </w:r>
      <w:r w:rsidR="009A440D" w:rsidRPr="00B76B37">
        <w:rPr>
          <w:rFonts w:cstheme="minorHAnsi"/>
          <w:sz w:val="24"/>
          <w:szCs w:val="24"/>
          <w:shd w:val="clear" w:color="auto" w:fill="FFFFFF"/>
        </w:rPr>
        <w:t>h</w:t>
      </w:r>
      <w:r w:rsidR="00AC3CB3" w:rsidRPr="00B76B37">
        <w:rPr>
          <w:rFonts w:cstheme="minorHAnsi"/>
          <w:sz w:val="24"/>
          <w:szCs w:val="24"/>
          <w:shd w:val="clear" w:color="auto" w:fill="FFFFFF"/>
        </w:rPr>
        <w:t>uster, B</w:t>
      </w:r>
      <w:r w:rsidR="009236A1" w:rsidRPr="00B76B37">
        <w:rPr>
          <w:rFonts w:cstheme="minorHAnsi"/>
          <w:sz w:val="24"/>
          <w:szCs w:val="24"/>
          <w:shd w:val="clear" w:color="auto" w:fill="FFFFFF"/>
        </w:rPr>
        <w:t>. (201</w:t>
      </w:r>
      <w:r w:rsidR="009A440D" w:rsidRPr="00B76B37">
        <w:rPr>
          <w:rFonts w:cstheme="minorHAnsi"/>
          <w:sz w:val="24"/>
          <w:szCs w:val="24"/>
          <w:shd w:val="clear" w:color="auto" w:fill="FFFFFF"/>
        </w:rPr>
        <w:t>9</w:t>
      </w:r>
      <w:r w:rsidR="009236A1" w:rsidRPr="00B76B37">
        <w:rPr>
          <w:rFonts w:cstheme="minorHAnsi"/>
          <w:sz w:val="24"/>
          <w:szCs w:val="24"/>
          <w:shd w:val="clear" w:color="auto" w:fill="FFFFFF"/>
        </w:rPr>
        <w:t xml:space="preserve">) Trauma exposure and post-traumatic stress disorder in people with intellectual disabilities: A </w:t>
      </w:r>
      <w:proofErr w:type="spellStart"/>
      <w:r w:rsidR="009236A1" w:rsidRPr="00B76B37">
        <w:rPr>
          <w:rFonts w:cstheme="minorHAnsi"/>
          <w:sz w:val="24"/>
          <w:szCs w:val="24"/>
          <w:shd w:val="clear" w:color="auto" w:fill="FFFFFF"/>
        </w:rPr>
        <w:t>delphi</w:t>
      </w:r>
      <w:proofErr w:type="spellEnd"/>
      <w:r w:rsidR="009236A1" w:rsidRPr="00B76B37">
        <w:rPr>
          <w:rFonts w:cstheme="minorHAnsi"/>
          <w:sz w:val="24"/>
          <w:szCs w:val="24"/>
          <w:shd w:val="clear" w:color="auto" w:fill="FFFFFF"/>
        </w:rPr>
        <w:t xml:space="preserve"> expert rating</w:t>
      </w:r>
      <w:r w:rsidR="002235D5" w:rsidRPr="00B76B37">
        <w:rPr>
          <w:rFonts w:cstheme="minorHAnsi"/>
          <w:sz w:val="24"/>
          <w:szCs w:val="24"/>
          <w:shd w:val="clear" w:color="auto" w:fill="FFFFFF"/>
        </w:rPr>
        <w:t xml:space="preserve">. </w:t>
      </w:r>
      <w:r w:rsidR="002235D5" w:rsidRPr="00B76B37">
        <w:rPr>
          <w:rFonts w:cstheme="minorHAnsi"/>
          <w:i/>
          <w:iCs/>
          <w:sz w:val="24"/>
          <w:szCs w:val="24"/>
          <w:shd w:val="clear" w:color="auto" w:fill="FFFFFF"/>
        </w:rPr>
        <w:t>Journal of Applied Research in Intellectual Disabilities</w:t>
      </w:r>
      <w:r w:rsidR="0094316E" w:rsidRPr="00B76B37">
        <w:rPr>
          <w:rFonts w:cstheme="minorHAnsi"/>
          <w:i/>
          <w:iCs/>
          <w:sz w:val="24"/>
          <w:szCs w:val="24"/>
          <w:shd w:val="clear" w:color="auto" w:fill="FFFFFF"/>
        </w:rPr>
        <w:t>,</w:t>
      </w:r>
      <w:r w:rsidR="0094316E" w:rsidRPr="00B76B37">
        <w:rPr>
          <w:rFonts w:cstheme="minorHAnsi"/>
          <w:sz w:val="24"/>
          <w:szCs w:val="24"/>
          <w:shd w:val="clear" w:color="auto" w:fill="FFFFFF"/>
        </w:rPr>
        <w:t xml:space="preserve"> 32</w:t>
      </w:r>
      <w:r w:rsidR="007C70D9" w:rsidRPr="00B76B37">
        <w:rPr>
          <w:rFonts w:cstheme="minorHAnsi"/>
          <w:sz w:val="24"/>
          <w:szCs w:val="24"/>
          <w:shd w:val="clear" w:color="auto" w:fill="FFFFFF"/>
        </w:rPr>
        <w:t>:3</w:t>
      </w:r>
      <w:r w:rsidR="0094316E" w:rsidRPr="00B76B37">
        <w:rPr>
          <w:rFonts w:cstheme="minorHAnsi"/>
          <w:sz w:val="24"/>
          <w:szCs w:val="24"/>
          <w:shd w:val="clear" w:color="auto" w:fill="FFFFFF"/>
        </w:rPr>
        <w:t>, 558-567.</w:t>
      </w:r>
    </w:p>
    <w:p w14:paraId="57969660" w14:textId="54981137" w:rsidR="00D6233D" w:rsidRDefault="00D6233D"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R</w:t>
      </w:r>
      <w:r w:rsidR="00733DAC">
        <w:rPr>
          <w:rFonts w:cstheme="minorHAnsi"/>
          <w:color w:val="222222"/>
          <w:sz w:val="24"/>
          <w:szCs w:val="24"/>
          <w:shd w:val="clear" w:color="auto" w:fill="FFFFFF"/>
        </w:rPr>
        <w:t>i</w:t>
      </w:r>
      <w:r w:rsidRPr="00945A14">
        <w:rPr>
          <w:rFonts w:cstheme="minorHAnsi"/>
          <w:color w:val="222222"/>
          <w:sz w:val="24"/>
          <w:szCs w:val="24"/>
          <w:shd w:val="clear" w:color="auto" w:fill="FFFFFF"/>
        </w:rPr>
        <w:t>ttmannsberger, D., Weber, G., &amp; Lueger-Schuster, B. (2020</w:t>
      </w:r>
      <w:r w:rsidR="00EC6D05">
        <w:rPr>
          <w:rFonts w:cstheme="minorHAnsi"/>
          <w:color w:val="222222"/>
          <w:sz w:val="24"/>
          <w:szCs w:val="24"/>
          <w:shd w:val="clear" w:color="auto" w:fill="FFFFFF"/>
        </w:rPr>
        <w:t>a</w:t>
      </w:r>
      <w:r w:rsidRPr="00945A14">
        <w:rPr>
          <w:rFonts w:cstheme="minorHAnsi"/>
          <w:color w:val="222222"/>
          <w:sz w:val="24"/>
          <w:szCs w:val="24"/>
          <w:shd w:val="clear" w:color="auto" w:fill="FFFFFF"/>
        </w:rPr>
        <w:t xml:space="preserve">) Applicability of post-traumatic stress disorder gate criterion in people with mild to moderate intellectual disabilities: Do additional adverse events impact current symptoms of PTSD in people with intellectual disabilities? </w:t>
      </w:r>
      <w:r w:rsidRPr="00945A14">
        <w:rPr>
          <w:rFonts w:cstheme="minorHAnsi"/>
          <w:i/>
          <w:iCs/>
          <w:color w:val="222222"/>
          <w:sz w:val="24"/>
          <w:szCs w:val="24"/>
          <w:shd w:val="clear" w:color="auto" w:fill="FFFFFF"/>
        </w:rPr>
        <w:t xml:space="preserve">Journal of </w:t>
      </w:r>
      <w:r w:rsidR="00FB1225"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 xml:space="preserve">pplied </w:t>
      </w:r>
      <w:r w:rsidR="00FB1225" w:rsidRPr="00945A14">
        <w:rPr>
          <w:rFonts w:cstheme="minorHAnsi"/>
          <w:i/>
          <w:iCs/>
          <w:color w:val="222222"/>
          <w:sz w:val="24"/>
          <w:szCs w:val="24"/>
          <w:shd w:val="clear" w:color="auto" w:fill="FFFFFF"/>
        </w:rPr>
        <w:t>R</w:t>
      </w:r>
      <w:r w:rsidRPr="00945A14">
        <w:rPr>
          <w:rFonts w:cstheme="minorHAnsi"/>
          <w:i/>
          <w:iCs/>
          <w:color w:val="222222"/>
          <w:sz w:val="24"/>
          <w:szCs w:val="24"/>
          <w:shd w:val="clear" w:color="auto" w:fill="FFFFFF"/>
        </w:rPr>
        <w:t xml:space="preserve">esearch in </w:t>
      </w:r>
      <w:r w:rsidR="00FB1225"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FB1225"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isabilities</w:t>
      </w:r>
      <w:r w:rsidRPr="00945A14">
        <w:rPr>
          <w:rFonts w:cstheme="minorHAnsi"/>
          <w:color w:val="222222"/>
          <w:sz w:val="24"/>
          <w:szCs w:val="24"/>
          <w:shd w:val="clear" w:color="auto" w:fill="FFFFFF"/>
        </w:rPr>
        <w:t>, 1-13.</w:t>
      </w:r>
    </w:p>
    <w:p w14:paraId="68D94C3C" w14:textId="24BB455B" w:rsidR="00EC6D05" w:rsidRPr="00B76B37" w:rsidRDefault="00EC6D05"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Rittmannsberger</w:t>
      </w:r>
      <w:r w:rsidR="003B3A3D" w:rsidRPr="00B76B37">
        <w:rPr>
          <w:rFonts w:cstheme="minorHAnsi"/>
          <w:sz w:val="24"/>
          <w:szCs w:val="24"/>
          <w:shd w:val="clear" w:color="auto" w:fill="FFFFFF"/>
        </w:rPr>
        <w:t xml:space="preserve">, D., </w:t>
      </w:r>
      <w:proofErr w:type="spellStart"/>
      <w:r w:rsidR="003B3A3D" w:rsidRPr="00B76B37">
        <w:rPr>
          <w:rFonts w:cstheme="minorHAnsi"/>
          <w:sz w:val="24"/>
          <w:szCs w:val="24"/>
          <w:shd w:val="clear" w:color="auto" w:fill="FFFFFF"/>
        </w:rPr>
        <w:t>Yanagida</w:t>
      </w:r>
      <w:proofErr w:type="spellEnd"/>
      <w:r w:rsidR="003B3A3D" w:rsidRPr="00B76B37">
        <w:rPr>
          <w:rFonts w:cstheme="minorHAnsi"/>
          <w:sz w:val="24"/>
          <w:szCs w:val="24"/>
          <w:shd w:val="clear" w:color="auto" w:fill="FFFFFF"/>
        </w:rPr>
        <w:t>, T., Weber, G., &amp; Lue</w:t>
      </w:r>
      <w:r w:rsidR="00EA3A69" w:rsidRPr="00B76B37">
        <w:rPr>
          <w:rFonts w:cstheme="minorHAnsi"/>
          <w:sz w:val="24"/>
          <w:szCs w:val="24"/>
          <w:shd w:val="clear" w:color="auto" w:fill="FFFFFF"/>
        </w:rPr>
        <w:t>ger-Schuster, B. (2020</w:t>
      </w:r>
      <w:r w:rsidR="006400D9" w:rsidRPr="00B76B37">
        <w:rPr>
          <w:rFonts w:cstheme="minorHAnsi"/>
          <w:sz w:val="24"/>
          <w:szCs w:val="24"/>
          <w:shd w:val="clear" w:color="auto" w:fill="FFFFFF"/>
        </w:rPr>
        <w:t>b) The association between challenging behaviour and symptoms of post-traumatic stress disorder in people with intellectual disabili</w:t>
      </w:r>
      <w:r w:rsidR="00463A77" w:rsidRPr="00B76B37">
        <w:rPr>
          <w:rFonts w:cstheme="minorHAnsi"/>
          <w:sz w:val="24"/>
          <w:szCs w:val="24"/>
          <w:shd w:val="clear" w:color="auto" w:fill="FFFFFF"/>
        </w:rPr>
        <w:t xml:space="preserve">ties: a Bayesian mediation analysis approach. </w:t>
      </w:r>
      <w:r w:rsidR="00D166C3" w:rsidRPr="00B76B37">
        <w:rPr>
          <w:rFonts w:cstheme="minorHAnsi"/>
          <w:i/>
          <w:iCs/>
          <w:sz w:val="24"/>
          <w:szCs w:val="24"/>
          <w:shd w:val="clear" w:color="auto" w:fill="FFFFFF"/>
        </w:rPr>
        <w:t>Journal of Intellectual Disability Research,</w:t>
      </w:r>
      <w:r w:rsidR="00D166C3" w:rsidRPr="00B76B37">
        <w:rPr>
          <w:rFonts w:cstheme="minorHAnsi"/>
          <w:sz w:val="24"/>
          <w:szCs w:val="24"/>
          <w:shd w:val="clear" w:color="auto" w:fill="FFFFFF"/>
        </w:rPr>
        <w:t xml:space="preserve"> 64:7, 538-550.</w:t>
      </w:r>
    </w:p>
    <w:p w14:paraId="3F60831C" w14:textId="04318B84" w:rsidR="00E25305" w:rsidRPr="00B76B37" w:rsidRDefault="00E25305"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Roswell, A. C., Clare, I. C. H.</w:t>
      </w:r>
      <w:r w:rsidR="00812E8C" w:rsidRPr="00B76B37">
        <w:rPr>
          <w:rFonts w:cstheme="minorHAnsi"/>
          <w:sz w:val="24"/>
          <w:szCs w:val="24"/>
          <w:shd w:val="clear" w:color="auto" w:fill="FFFFFF"/>
        </w:rPr>
        <w:t xml:space="preserve"> &amp; Murphy, G. H. (2013) The psychological impact of abuse on men and women with severe intellectual disabilities. </w:t>
      </w:r>
      <w:r w:rsidR="0090076C" w:rsidRPr="00B76B37">
        <w:rPr>
          <w:rFonts w:cstheme="minorHAnsi"/>
          <w:i/>
          <w:iCs/>
          <w:sz w:val="24"/>
          <w:szCs w:val="24"/>
          <w:shd w:val="clear" w:color="auto" w:fill="FFFFFF"/>
        </w:rPr>
        <w:t>J</w:t>
      </w:r>
      <w:r w:rsidR="00812E8C" w:rsidRPr="00B76B37">
        <w:rPr>
          <w:rFonts w:cstheme="minorHAnsi"/>
          <w:i/>
          <w:iCs/>
          <w:sz w:val="24"/>
          <w:szCs w:val="24"/>
          <w:shd w:val="clear" w:color="auto" w:fill="FFFFFF"/>
        </w:rPr>
        <w:t>ournal of Applied Re</w:t>
      </w:r>
      <w:r w:rsidR="0090076C" w:rsidRPr="00B76B37">
        <w:rPr>
          <w:rFonts w:cstheme="minorHAnsi"/>
          <w:i/>
          <w:iCs/>
          <w:sz w:val="24"/>
          <w:szCs w:val="24"/>
          <w:shd w:val="clear" w:color="auto" w:fill="FFFFFF"/>
        </w:rPr>
        <w:t xml:space="preserve">search in Intellectual Disabilities, </w:t>
      </w:r>
      <w:r w:rsidR="0090076C" w:rsidRPr="00B76B37">
        <w:rPr>
          <w:rFonts w:cstheme="minorHAnsi"/>
          <w:sz w:val="24"/>
          <w:szCs w:val="24"/>
          <w:shd w:val="clear" w:color="auto" w:fill="FFFFFF"/>
        </w:rPr>
        <w:t>26</w:t>
      </w:r>
      <w:r w:rsidR="000128DF" w:rsidRPr="00B76B37">
        <w:rPr>
          <w:rFonts w:cstheme="minorHAnsi"/>
          <w:sz w:val="24"/>
          <w:szCs w:val="24"/>
          <w:shd w:val="clear" w:color="auto" w:fill="FFFFFF"/>
        </w:rPr>
        <w:t>:4</w:t>
      </w:r>
      <w:r w:rsidR="0090076C" w:rsidRPr="00B76B37">
        <w:rPr>
          <w:rFonts w:cstheme="minorHAnsi"/>
          <w:sz w:val="24"/>
          <w:szCs w:val="24"/>
          <w:shd w:val="clear" w:color="auto" w:fill="FFFFFF"/>
        </w:rPr>
        <w:t>, 257-270.</w:t>
      </w:r>
    </w:p>
    <w:p w14:paraId="2216A3B4" w14:textId="2CD33B74" w:rsidR="00D6233D" w:rsidRPr="00B76B37" w:rsidRDefault="00D6233D" w:rsidP="00FE5F66">
      <w:pPr>
        <w:pStyle w:val="CommentText"/>
        <w:spacing w:line="480" w:lineRule="auto"/>
        <w:rPr>
          <w:rFonts w:cstheme="minorHAnsi"/>
          <w:sz w:val="24"/>
          <w:szCs w:val="24"/>
          <w:shd w:val="clear" w:color="auto" w:fill="FFFFFF"/>
        </w:rPr>
      </w:pPr>
      <w:r w:rsidRPr="00945A14">
        <w:rPr>
          <w:rFonts w:cstheme="minorHAnsi"/>
          <w:color w:val="222222"/>
          <w:sz w:val="24"/>
          <w:szCs w:val="24"/>
          <w:shd w:val="clear" w:color="auto" w:fill="FFFFFF"/>
        </w:rPr>
        <w:t xml:space="preserve">Santoro, A. F., Shear, S. M., &amp; Haber, A. (2018) Childhood adversity, health and quality of life in adults with intellectual and developmental disabilities. </w:t>
      </w:r>
      <w:r w:rsidRPr="00945A14">
        <w:rPr>
          <w:rFonts w:cstheme="minorHAnsi"/>
          <w:i/>
          <w:iCs/>
          <w:color w:val="222222"/>
          <w:sz w:val="24"/>
          <w:szCs w:val="24"/>
          <w:shd w:val="clear" w:color="auto" w:fill="FFFFFF"/>
        </w:rPr>
        <w:t xml:space="preserve">Journal of </w:t>
      </w:r>
      <w:r w:rsidR="00FB1225" w:rsidRPr="00945A14">
        <w:rPr>
          <w:rFonts w:cstheme="minorHAnsi"/>
          <w:i/>
          <w:iCs/>
          <w:color w:val="222222"/>
          <w:sz w:val="24"/>
          <w:szCs w:val="24"/>
          <w:shd w:val="clear" w:color="auto" w:fill="FFFFFF"/>
        </w:rPr>
        <w:t>I</w:t>
      </w:r>
      <w:r w:rsidRPr="00945A14">
        <w:rPr>
          <w:rFonts w:cstheme="minorHAnsi"/>
          <w:i/>
          <w:iCs/>
          <w:color w:val="222222"/>
          <w:sz w:val="24"/>
          <w:szCs w:val="24"/>
          <w:shd w:val="clear" w:color="auto" w:fill="FFFFFF"/>
        </w:rPr>
        <w:t xml:space="preserve">ntellectual </w:t>
      </w:r>
      <w:r w:rsidR="00FB1225" w:rsidRPr="00945A14">
        <w:rPr>
          <w:rFonts w:cstheme="minorHAnsi"/>
          <w:i/>
          <w:iCs/>
          <w:color w:val="222222"/>
          <w:sz w:val="24"/>
          <w:szCs w:val="24"/>
          <w:shd w:val="clear" w:color="auto" w:fill="FFFFFF"/>
        </w:rPr>
        <w:t>D</w:t>
      </w:r>
      <w:r w:rsidRPr="00945A14">
        <w:rPr>
          <w:rFonts w:cstheme="minorHAnsi"/>
          <w:i/>
          <w:iCs/>
          <w:color w:val="222222"/>
          <w:sz w:val="24"/>
          <w:szCs w:val="24"/>
          <w:shd w:val="clear" w:color="auto" w:fill="FFFFFF"/>
        </w:rPr>
        <w:t xml:space="preserve">isability </w:t>
      </w:r>
      <w:r w:rsidR="00FB1225" w:rsidRPr="00B76B37">
        <w:rPr>
          <w:rFonts w:cstheme="minorHAnsi"/>
          <w:i/>
          <w:iCs/>
          <w:sz w:val="24"/>
          <w:szCs w:val="24"/>
          <w:shd w:val="clear" w:color="auto" w:fill="FFFFFF"/>
        </w:rPr>
        <w:t>R</w:t>
      </w:r>
      <w:r w:rsidRPr="00B76B37">
        <w:rPr>
          <w:rFonts w:cstheme="minorHAnsi"/>
          <w:i/>
          <w:iCs/>
          <w:sz w:val="24"/>
          <w:szCs w:val="24"/>
          <w:shd w:val="clear" w:color="auto" w:fill="FFFFFF"/>
        </w:rPr>
        <w:t>esearch</w:t>
      </w:r>
      <w:r w:rsidRPr="00B76B37">
        <w:rPr>
          <w:rFonts w:cstheme="minorHAnsi"/>
          <w:sz w:val="24"/>
          <w:szCs w:val="24"/>
          <w:shd w:val="clear" w:color="auto" w:fill="FFFFFF"/>
        </w:rPr>
        <w:t>, 62:10, 854-863.</w:t>
      </w:r>
    </w:p>
    <w:p w14:paraId="3E9CAAE8" w14:textId="2CD68F70" w:rsidR="001E2438" w:rsidRPr="00B76B37" w:rsidRDefault="001E2438" w:rsidP="00FE5F66">
      <w:pPr>
        <w:pStyle w:val="CommentText"/>
        <w:spacing w:line="480" w:lineRule="auto"/>
        <w:rPr>
          <w:rFonts w:cstheme="minorHAnsi"/>
          <w:sz w:val="24"/>
          <w:szCs w:val="24"/>
          <w:shd w:val="clear" w:color="auto" w:fill="FFFFFF"/>
        </w:rPr>
      </w:pPr>
      <w:proofErr w:type="spellStart"/>
      <w:r w:rsidRPr="00B76B37">
        <w:rPr>
          <w:rFonts w:cstheme="minorHAnsi"/>
          <w:sz w:val="24"/>
          <w:szCs w:val="24"/>
          <w:shd w:val="clear" w:color="auto" w:fill="FFFFFF"/>
        </w:rPr>
        <w:t>Scheffers</w:t>
      </w:r>
      <w:proofErr w:type="spellEnd"/>
      <w:r w:rsidRPr="00B76B37">
        <w:rPr>
          <w:rFonts w:cstheme="minorHAnsi"/>
          <w:sz w:val="24"/>
          <w:szCs w:val="24"/>
          <w:shd w:val="clear" w:color="auto" w:fill="FFFFFF"/>
        </w:rPr>
        <w:t xml:space="preserve">, F., </w:t>
      </w:r>
      <w:r w:rsidR="00AF38B5" w:rsidRPr="00B76B37">
        <w:rPr>
          <w:rFonts w:cstheme="minorHAnsi"/>
          <w:sz w:val="24"/>
          <w:szCs w:val="24"/>
          <w:shd w:val="clear" w:color="auto" w:fill="FFFFFF"/>
        </w:rPr>
        <w:t xml:space="preserve">Van </w:t>
      </w:r>
      <w:proofErr w:type="spellStart"/>
      <w:r w:rsidR="00AF38B5" w:rsidRPr="00B76B37">
        <w:rPr>
          <w:rFonts w:cstheme="minorHAnsi"/>
          <w:sz w:val="24"/>
          <w:szCs w:val="24"/>
          <w:shd w:val="clear" w:color="auto" w:fill="FFFFFF"/>
        </w:rPr>
        <w:t>Vugt</w:t>
      </w:r>
      <w:proofErr w:type="spellEnd"/>
      <w:r w:rsidR="00AF38B5" w:rsidRPr="00B76B37">
        <w:rPr>
          <w:rFonts w:cstheme="minorHAnsi"/>
          <w:sz w:val="24"/>
          <w:szCs w:val="24"/>
          <w:shd w:val="clear" w:color="auto" w:fill="FFFFFF"/>
        </w:rPr>
        <w:t xml:space="preserve">, E., &amp; </w:t>
      </w:r>
      <w:proofErr w:type="spellStart"/>
      <w:r w:rsidR="00AF38B5" w:rsidRPr="00B76B37">
        <w:rPr>
          <w:rFonts w:cstheme="minorHAnsi"/>
          <w:sz w:val="24"/>
          <w:szCs w:val="24"/>
          <w:shd w:val="clear" w:color="auto" w:fill="FFFFFF"/>
        </w:rPr>
        <w:t>Moonen</w:t>
      </w:r>
      <w:proofErr w:type="spellEnd"/>
      <w:r w:rsidR="00AF38B5" w:rsidRPr="00B76B37">
        <w:rPr>
          <w:rFonts w:cstheme="minorHAnsi"/>
          <w:sz w:val="24"/>
          <w:szCs w:val="24"/>
          <w:shd w:val="clear" w:color="auto" w:fill="FFFFFF"/>
        </w:rPr>
        <w:t xml:space="preserve"> X. (2020) </w:t>
      </w:r>
      <w:r w:rsidR="0092583B" w:rsidRPr="00B76B37">
        <w:rPr>
          <w:rFonts w:cstheme="minorHAnsi"/>
          <w:sz w:val="24"/>
          <w:szCs w:val="24"/>
          <w:shd w:val="clear" w:color="auto" w:fill="FFFFFF"/>
        </w:rPr>
        <w:t>Resilience in the face of adversity in adults with an intellectual disability</w:t>
      </w:r>
      <w:r w:rsidR="00585BC1" w:rsidRPr="00B76B37">
        <w:rPr>
          <w:rFonts w:cstheme="minorHAnsi"/>
          <w:sz w:val="24"/>
          <w:szCs w:val="24"/>
          <w:shd w:val="clear" w:color="auto" w:fill="FFFFFF"/>
        </w:rPr>
        <w:t xml:space="preserve">: A literature review. </w:t>
      </w:r>
      <w:r w:rsidR="00585BC1" w:rsidRPr="00B76B37">
        <w:rPr>
          <w:rFonts w:cstheme="minorHAnsi"/>
          <w:i/>
          <w:iCs/>
          <w:sz w:val="24"/>
          <w:szCs w:val="24"/>
          <w:shd w:val="clear" w:color="auto" w:fill="FFFFFF"/>
        </w:rPr>
        <w:t>Journal of Applied Research in Intellectual Disabilities</w:t>
      </w:r>
      <w:r w:rsidR="009E37F4" w:rsidRPr="00B76B37">
        <w:rPr>
          <w:rFonts w:cstheme="minorHAnsi"/>
          <w:i/>
          <w:iCs/>
          <w:sz w:val="24"/>
          <w:szCs w:val="24"/>
          <w:shd w:val="clear" w:color="auto" w:fill="FFFFFF"/>
        </w:rPr>
        <w:t xml:space="preserve">, </w:t>
      </w:r>
      <w:r w:rsidR="009E37F4" w:rsidRPr="00B76B37">
        <w:rPr>
          <w:rFonts w:cstheme="minorHAnsi"/>
          <w:sz w:val="24"/>
          <w:szCs w:val="24"/>
          <w:shd w:val="clear" w:color="auto" w:fill="FFFFFF"/>
        </w:rPr>
        <w:t>33</w:t>
      </w:r>
      <w:r w:rsidR="005B000D" w:rsidRPr="00B76B37">
        <w:rPr>
          <w:rFonts w:cstheme="minorHAnsi"/>
          <w:sz w:val="24"/>
          <w:szCs w:val="24"/>
          <w:shd w:val="clear" w:color="auto" w:fill="FFFFFF"/>
        </w:rPr>
        <w:t>:5</w:t>
      </w:r>
      <w:r w:rsidR="009E37F4" w:rsidRPr="00B76B37">
        <w:rPr>
          <w:rFonts w:cstheme="minorHAnsi"/>
          <w:sz w:val="24"/>
          <w:szCs w:val="24"/>
          <w:shd w:val="clear" w:color="auto" w:fill="FFFFFF"/>
        </w:rPr>
        <w:t>, 828-838.</w:t>
      </w:r>
    </w:p>
    <w:p w14:paraId="70E6738F" w14:textId="4CCE9913" w:rsidR="008A6BB9" w:rsidRPr="00945A14" w:rsidRDefault="00807659" w:rsidP="00FE5F66">
      <w:pPr>
        <w:spacing w:line="480" w:lineRule="auto"/>
        <w:rPr>
          <w:rFonts w:cstheme="minorHAnsi"/>
          <w:sz w:val="24"/>
          <w:szCs w:val="24"/>
        </w:rPr>
      </w:pPr>
      <w:r w:rsidRPr="00945A14">
        <w:rPr>
          <w:rFonts w:cstheme="minorHAnsi"/>
          <w:color w:val="222222"/>
          <w:sz w:val="24"/>
          <w:szCs w:val="24"/>
          <w:shd w:val="clear" w:color="auto" w:fill="FFFFFF"/>
        </w:rPr>
        <w:t xml:space="preserve">Schepens, H., </w:t>
      </w:r>
      <w:proofErr w:type="spellStart"/>
      <w:r w:rsidRPr="00945A14">
        <w:rPr>
          <w:rFonts w:cstheme="minorHAnsi"/>
          <w:color w:val="222222"/>
          <w:sz w:val="24"/>
          <w:szCs w:val="24"/>
          <w:shd w:val="clear" w:color="auto" w:fill="FFFFFF"/>
        </w:rPr>
        <w:t>Puyenbroeck</w:t>
      </w:r>
      <w:proofErr w:type="spellEnd"/>
      <w:r w:rsidRPr="00945A14">
        <w:rPr>
          <w:rFonts w:cstheme="minorHAnsi"/>
          <w:color w:val="222222"/>
          <w:sz w:val="24"/>
          <w:szCs w:val="24"/>
          <w:shd w:val="clear" w:color="auto" w:fill="FFFFFF"/>
        </w:rPr>
        <w:t xml:space="preserve">, J. V., &amp; </w:t>
      </w:r>
      <w:proofErr w:type="spellStart"/>
      <w:r w:rsidRPr="00945A14">
        <w:rPr>
          <w:rFonts w:cstheme="minorHAnsi"/>
          <w:color w:val="222222"/>
          <w:sz w:val="24"/>
          <w:szCs w:val="24"/>
          <w:shd w:val="clear" w:color="auto" w:fill="FFFFFF"/>
        </w:rPr>
        <w:t>Maes</w:t>
      </w:r>
      <w:proofErr w:type="spellEnd"/>
      <w:r w:rsidRPr="00945A14">
        <w:rPr>
          <w:rFonts w:cstheme="minorHAnsi"/>
          <w:color w:val="222222"/>
          <w:sz w:val="24"/>
          <w:szCs w:val="24"/>
          <w:shd w:val="clear" w:color="auto" w:fill="FFFFFF"/>
        </w:rPr>
        <w:t xml:space="preserve">, B. (2019) ‘One does not forget, it all comes back’ elderly people with intellectual disability review adversities and stress-protection in their lives. </w:t>
      </w:r>
      <w:r w:rsidRPr="00945A14">
        <w:rPr>
          <w:rFonts w:cstheme="minorHAnsi"/>
          <w:i/>
          <w:iCs/>
          <w:color w:val="222222"/>
          <w:sz w:val="24"/>
          <w:szCs w:val="24"/>
          <w:shd w:val="clear" w:color="auto" w:fill="FFFFFF"/>
        </w:rPr>
        <w:t xml:space="preserve">Quality in </w:t>
      </w:r>
      <w:r w:rsidR="00FB1225"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 xml:space="preserve">geing and </w:t>
      </w:r>
      <w:r w:rsidR="00FB1225" w:rsidRPr="00945A14">
        <w:rPr>
          <w:rFonts w:cstheme="minorHAnsi"/>
          <w:i/>
          <w:iCs/>
          <w:color w:val="222222"/>
          <w:sz w:val="24"/>
          <w:szCs w:val="24"/>
          <w:shd w:val="clear" w:color="auto" w:fill="FFFFFF"/>
        </w:rPr>
        <w:t>O</w:t>
      </w:r>
      <w:r w:rsidRPr="00945A14">
        <w:rPr>
          <w:rFonts w:cstheme="minorHAnsi"/>
          <w:i/>
          <w:iCs/>
          <w:color w:val="222222"/>
          <w:sz w:val="24"/>
          <w:szCs w:val="24"/>
          <w:shd w:val="clear" w:color="auto" w:fill="FFFFFF"/>
        </w:rPr>
        <w:t xml:space="preserve">lder </w:t>
      </w:r>
      <w:r w:rsidR="00FB1225"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dults</w:t>
      </w:r>
      <w:r w:rsidRPr="00945A14">
        <w:rPr>
          <w:rFonts w:cstheme="minorHAnsi"/>
          <w:color w:val="222222"/>
          <w:sz w:val="24"/>
          <w:szCs w:val="24"/>
          <w:shd w:val="clear" w:color="auto" w:fill="FFFFFF"/>
        </w:rPr>
        <w:t>, 20:4, 190-205.</w:t>
      </w:r>
      <w:r w:rsidR="000B373C" w:rsidRPr="00945A14">
        <w:rPr>
          <w:rFonts w:cstheme="minorHAnsi"/>
          <w:sz w:val="24"/>
          <w:szCs w:val="24"/>
        </w:rPr>
        <w:t xml:space="preserve"> </w:t>
      </w:r>
    </w:p>
    <w:p w14:paraId="125A6C4D" w14:textId="78101542" w:rsidR="00112EBE" w:rsidRDefault="00112EBE" w:rsidP="00FE5F66">
      <w:pPr>
        <w:spacing w:line="480" w:lineRule="auto"/>
        <w:rPr>
          <w:rFonts w:cstheme="minorHAnsi"/>
          <w:sz w:val="24"/>
          <w:szCs w:val="24"/>
        </w:rPr>
      </w:pPr>
      <w:r w:rsidRPr="00945A14">
        <w:rPr>
          <w:rFonts w:cstheme="minorHAnsi"/>
          <w:sz w:val="24"/>
          <w:szCs w:val="24"/>
        </w:rPr>
        <w:t xml:space="preserve">Shevlin, M., </w:t>
      </w:r>
      <w:proofErr w:type="spellStart"/>
      <w:r w:rsidRPr="00945A14">
        <w:rPr>
          <w:rFonts w:cstheme="minorHAnsi"/>
          <w:sz w:val="24"/>
          <w:szCs w:val="24"/>
        </w:rPr>
        <w:t>McAnee</w:t>
      </w:r>
      <w:proofErr w:type="spellEnd"/>
      <w:r w:rsidRPr="00945A14">
        <w:rPr>
          <w:rFonts w:cstheme="minorHAnsi"/>
          <w:sz w:val="24"/>
          <w:szCs w:val="24"/>
        </w:rPr>
        <w:t xml:space="preserve">, G., Bentall, R. P., &amp; Murphy, J. (2015) Specificity of association between adversities and the occurrence and co-occurrence paranoia and hallucinations: Evaluating the stability of childhood risk in an adult environment. </w:t>
      </w:r>
      <w:r w:rsidRPr="00945A14">
        <w:rPr>
          <w:rFonts w:cstheme="minorHAnsi"/>
          <w:i/>
          <w:iCs/>
          <w:sz w:val="24"/>
          <w:szCs w:val="24"/>
        </w:rPr>
        <w:t>Psychosis,</w:t>
      </w:r>
      <w:r w:rsidRPr="00945A14">
        <w:rPr>
          <w:rFonts w:cstheme="minorHAnsi"/>
          <w:sz w:val="24"/>
          <w:szCs w:val="24"/>
        </w:rPr>
        <w:t xml:space="preserve"> 7:3, 206-216.  </w:t>
      </w:r>
    </w:p>
    <w:p w14:paraId="1C0C8AA7" w14:textId="719DAD69" w:rsidR="00960C21" w:rsidRPr="00B76B37" w:rsidRDefault="00960C21" w:rsidP="00FE5F66">
      <w:pPr>
        <w:spacing w:line="480" w:lineRule="auto"/>
        <w:rPr>
          <w:rFonts w:cstheme="minorHAnsi"/>
          <w:sz w:val="24"/>
          <w:szCs w:val="24"/>
        </w:rPr>
      </w:pPr>
      <w:proofErr w:type="spellStart"/>
      <w:r w:rsidRPr="00B76B37">
        <w:rPr>
          <w:rFonts w:cstheme="minorHAnsi"/>
          <w:sz w:val="24"/>
          <w:szCs w:val="24"/>
        </w:rPr>
        <w:t>Sta</w:t>
      </w:r>
      <w:r w:rsidR="00977E62" w:rsidRPr="00B76B37">
        <w:rPr>
          <w:rFonts w:cstheme="minorHAnsi"/>
          <w:sz w:val="24"/>
          <w:szCs w:val="24"/>
        </w:rPr>
        <w:t>vrakaki</w:t>
      </w:r>
      <w:proofErr w:type="spellEnd"/>
      <w:r w:rsidR="00977E62" w:rsidRPr="00B76B37">
        <w:rPr>
          <w:rFonts w:cstheme="minorHAnsi"/>
          <w:sz w:val="24"/>
          <w:szCs w:val="24"/>
        </w:rPr>
        <w:t xml:space="preserve">, C., &amp; </w:t>
      </w:r>
      <w:proofErr w:type="spellStart"/>
      <w:r w:rsidR="00977E62" w:rsidRPr="00B76B37">
        <w:rPr>
          <w:rFonts w:cstheme="minorHAnsi"/>
          <w:sz w:val="24"/>
          <w:szCs w:val="24"/>
        </w:rPr>
        <w:t>Antochi</w:t>
      </w:r>
      <w:proofErr w:type="spellEnd"/>
      <w:r w:rsidR="00977E62" w:rsidRPr="00B76B37">
        <w:rPr>
          <w:rFonts w:cstheme="minorHAnsi"/>
          <w:sz w:val="24"/>
          <w:szCs w:val="24"/>
        </w:rPr>
        <w:t>, R. M. (2004)</w:t>
      </w:r>
      <w:r w:rsidR="00CF65E6" w:rsidRPr="00B76B37">
        <w:rPr>
          <w:rFonts w:cstheme="minorHAnsi"/>
          <w:sz w:val="24"/>
          <w:szCs w:val="24"/>
        </w:rPr>
        <w:t xml:space="preserve"> Trauma may spark OCD in patients with down syndrome</w:t>
      </w:r>
      <w:r w:rsidR="00CF65E6" w:rsidRPr="00B76B37">
        <w:rPr>
          <w:rFonts w:cstheme="minorHAnsi"/>
          <w:i/>
          <w:iCs/>
          <w:sz w:val="24"/>
          <w:szCs w:val="24"/>
        </w:rPr>
        <w:t xml:space="preserve">. </w:t>
      </w:r>
      <w:r w:rsidR="000E4DFF" w:rsidRPr="00B76B37">
        <w:rPr>
          <w:rFonts w:cstheme="minorHAnsi"/>
          <w:i/>
          <w:iCs/>
          <w:sz w:val="24"/>
          <w:szCs w:val="24"/>
        </w:rPr>
        <w:t xml:space="preserve">Psychiatric </w:t>
      </w:r>
      <w:r w:rsidR="001622E4" w:rsidRPr="00B76B37">
        <w:rPr>
          <w:rFonts w:cstheme="minorHAnsi"/>
          <w:i/>
          <w:iCs/>
          <w:sz w:val="24"/>
          <w:szCs w:val="24"/>
        </w:rPr>
        <w:t>Annals</w:t>
      </w:r>
      <w:r w:rsidR="001622E4" w:rsidRPr="00B76B37">
        <w:rPr>
          <w:rFonts w:cstheme="minorHAnsi"/>
          <w:sz w:val="24"/>
          <w:szCs w:val="24"/>
        </w:rPr>
        <w:t>, 34:3, 196-</w:t>
      </w:r>
      <w:r w:rsidR="007455EB" w:rsidRPr="00B76B37">
        <w:rPr>
          <w:rFonts w:cstheme="minorHAnsi"/>
          <w:sz w:val="24"/>
          <w:szCs w:val="24"/>
        </w:rPr>
        <w:t>200.</w:t>
      </w:r>
    </w:p>
    <w:p w14:paraId="1E01FEB8" w14:textId="1A313AA2" w:rsidR="003700D3" w:rsidRPr="00945A14" w:rsidRDefault="003700D3" w:rsidP="00FE5F66">
      <w:pPr>
        <w:spacing w:line="480" w:lineRule="auto"/>
        <w:rPr>
          <w:rFonts w:cstheme="minorHAnsi"/>
          <w:sz w:val="24"/>
          <w:szCs w:val="24"/>
        </w:rPr>
      </w:pPr>
      <w:r w:rsidRPr="00945A14">
        <w:rPr>
          <w:rFonts w:cstheme="minorHAnsi"/>
          <w:sz w:val="24"/>
          <w:szCs w:val="24"/>
        </w:rPr>
        <w:t>Skelly, A</w:t>
      </w:r>
      <w:r w:rsidR="00A9654D" w:rsidRPr="00945A14">
        <w:rPr>
          <w:rFonts w:cstheme="minorHAnsi"/>
          <w:sz w:val="24"/>
          <w:szCs w:val="24"/>
        </w:rPr>
        <w:t>.</w:t>
      </w:r>
      <w:r w:rsidRPr="00945A14">
        <w:rPr>
          <w:rFonts w:cstheme="minorHAnsi"/>
          <w:sz w:val="24"/>
          <w:szCs w:val="24"/>
        </w:rPr>
        <w:t xml:space="preserve"> (2020) Trauma exposure and the importance of attachment in people with intellectual disabilities. </w:t>
      </w:r>
      <w:r w:rsidRPr="00945A14">
        <w:rPr>
          <w:rFonts w:cstheme="minorHAnsi"/>
          <w:i/>
          <w:iCs/>
          <w:sz w:val="24"/>
          <w:szCs w:val="24"/>
        </w:rPr>
        <w:t>Bulletin of the Faculty for People with Intellectual Disabilities</w:t>
      </w:r>
      <w:r w:rsidRPr="00945A14">
        <w:rPr>
          <w:rFonts w:cstheme="minorHAnsi"/>
          <w:sz w:val="24"/>
          <w:szCs w:val="24"/>
        </w:rPr>
        <w:t xml:space="preserve">, </w:t>
      </w:r>
      <w:r w:rsidR="00A9654D" w:rsidRPr="00945A14">
        <w:rPr>
          <w:rFonts w:cstheme="minorHAnsi"/>
          <w:sz w:val="24"/>
          <w:szCs w:val="24"/>
        </w:rPr>
        <w:t>1</w:t>
      </w:r>
      <w:r w:rsidRPr="00945A14">
        <w:rPr>
          <w:rFonts w:cstheme="minorHAnsi"/>
          <w:sz w:val="24"/>
          <w:szCs w:val="24"/>
        </w:rPr>
        <w:t>8:1, 15-19.</w:t>
      </w:r>
    </w:p>
    <w:p w14:paraId="10AC8178" w14:textId="6D02938E" w:rsidR="00A9654D" w:rsidRDefault="00A9654D" w:rsidP="00FE5F66">
      <w:pPr>
        <w:spacing w:line="480" w:lineRule="auto"/>
        <w:rPr>
          <w:rFonts w:cstheme="minorHAnsi"/>
          <w:sz w:val="24"/>
          <w:szCs w:val="24"/>
        </w:rPr>
      </w:pPr>
      <w:r w:rsidRPr="00945A14">
        <w:rPr>
          <w:rFonts w:cstheme="minorHAnsi"/>
          <w:sz w:val="24"/>
          <w:szCs w:val="24"/>
        </w:rPr>
        <w:t xml:space="preserve">Skelly, A. (2020) Practical assessment of trauma and attachment in people with intellectual disabilities. </w:t>
      </w:r>
      <w:r w:rsidRPr="00945A14">
        <w:rPr>
          <w:rFonts w:cstheme="minorHAnsi"/>
          <w:i/>
          <w:iCs/>
          <w:sz w:val="24"/>
          <w:szCs w:val="24"/>
        </w:rPr>
        <w:t>Bulletin of the Faculty for People with Intellectual Disabilities</w:t>
      </w:r>
      <w:r w:rsidRPr="00945A14">
        <w:rPr>
          <w:rFonts w:cstheme="minorHAnsi"/>
          <w:sz w:val="24"/>
          <w:szCs w:val="24"/>
        </w:rPr>
        <w:t>, 18:1, 20-</w:t>
      </w:r>
      <w:r w:rsidR="0075341E" w:rsidRPr="00945A14">
        <w:rPr>
          <w:rFonts w:cstheme="minorHAnsi"/>
          <w:sz w:val="24"/>
          <w:szCs w:val="24"/>
        </w:rPr>
        <w:t>25.</w:t>
      </w:r>
    </w:p>
    <w:p w14:paraId="612A592A" w14:textId="679E998C" w:rsidR="00BF723A" w:rsidRPr="00B76B37" w:rsidRDefault="00BF723A" w:rsidP="00FE5F66">
      <w:pPr>
        <w:spacing w:line="480" w:lineRule="auto"/>
        <w:rPr>
          <w:rFonts w:cstheme="minorHAnsi"/>
          <w:sz w:val="24"/>
          <w:szCs w:val="24"/>
        </w:rPr>
      </w:pPr>
      <w:r w:rsidRPr="00B76B37">
        <w:rPr>
          <w:rFonts w:cstheme="minorHAnsi"/>
          <w:sz w:val="24"/>
          <w:szCs w:val="24"/>
        </w:rPr>
        <w:t xml:space="preserve">Smit, M. J., </w:t>
      </w:r>
      <w:proofErr w:type="spellStart"/>
      <w:r w:rsidR="00740F9D" w:rsidRPr="00B76B37">
        <w:rPr>
          <w:rFonts w:cstheme="minorHAnsi"/>
          <w:sz w:val="24"/>
          <w:szCs w:val="24"/>
        </w:rPr>
        <w:t>Scheffers</w:t>
      </w:r>
      <w:proofErr w:type="spellEnd"/>
      <w:r w:rsidR="00740F9D" w:rsidRPr="00B76B37">
        <w:rPr>
          <w:rFonts w:cstheme="minorHAnsi"/>
          <w:sz w:val="24"/>
          <w:szCs w:val="24"/>
        </w:rPr>
        <w:t xml:space="preserve">, M., </w:t>
      </w:r>
      <w:proofErr w:type="spellStart"/>
      <w:r w:rsidR="00740F9D" w:rsidRPr="00B76B37">
        <w:rPr>
          <w:rFonts w:cstheme="minorHAnsi"/>
          <w:sz w:val="24"/>
          <w:szCs w:val="24"/>
        </w:rPr>
        <w:t>Emck</w:t>
      </w:r>
      <w:proofErr w:type="spellEnd"/>
      <w:r w:rsidR="00740F9D" w:rsidRPr="00B76B37">
        <w:rPr>
          <w:rFonts w:cstheme="minorHAnsi"/>
          <w:sz w:val="24"/>
          <w:szCs w:val="24"/>
        </w:rPr>
        <w:t xml:space="preserve">, C., </w:t>
      </w:r>
      <w:r w:rsidR="00A469CB" w:rsidRPr="00B76B37">
        <w:rPr>
          <w:rFonts w:cstheme="minorHAnsi"/>
          <w:sz w:val="24"/>
          <w:szCs w:val="24"/>
        </w:rPr>
        <w:t xml:space="preserve">Van </w:t>
      </w:r>
      <w:proofErr w:type="spellStart"/>
      <w:r w:rsidR="00A469CB" w:rsidRPr="00B76B37">
        <w:rPr>
          <w:rFonts w:cstheme="minorHAnsi"/>
          <w:sz w:val="24"/>
          <w:szCs w:val="24"/>
        </w:rPr>
        <w:t>Busschbach</w:t>
      </w:r>
      <w:proofErr w:type="spellEnd"/>
      <w:r w:rsidR="00362629" w:rsidRPr="00B76B37">
        <w:rPr>
          <w:rFonts w:cstheme="minorHAnsi"/>
          <w:sz w:val="24"/>
          <w:szCs w:val="24"/>
        </w:rPr>
        <w:t>, J. T., &amp; Beek, P. J. (</w:t>
      </w:r>
      <w:r w:rsidR="004A6BA4" w:rsidRPr="00B76B37">
        <w:rPr>
          <w:rFonts w:cstheme="minorHAnsi"/>
          <w:sz w:val="24"/>
          <w:szCs w:val="24"/>
        </w:rPr>
        <w:t>2019) Clinical characteristics of individuals with intellectual disability</w:t>
      </w:r>
      <w:r w:rsidR="00C53D25" w:rsidRPr="00B76B37">
        <w:rPr>
          <w:rFonts w:cstheme="minorHAnsi"/>
          <w:sz w:val="24"/>
          <w:szCs w:val="24"/>
        </w:rPr>
        <w:t xml:space="preserve"> who have experienced sexual abuse. An overview of the literature</w:t>
      </w:r>
      <w:r w:rsidR="007908D8" w:rsidRPr="00B76B37">
        <w:rPr>
          <w:rFonts w:cstheme="minorHAnsi"/>
          <w:sz w:val="24"/>
          <w:szCs w:val="24"/>
        </w:rPr>
        <w:t xml:space="preserve">. </w:t>
      </w:r>
      <w:r w:rsidR="007908D8" w:rsidRPr="00B76B37">
        <w:rPr>
          <w:rFonts w:cstheme="minorHAnsi"/>
          <w:i/>
          <w:iCs/>
          <w:sz w:val="24"/>
          <w:szCs w:val="24"/>
        </w:rPr>
        <w:t>Research in Developmental Disabilities</w:t>
      </w:r>
      <w:r w:rsidR="00707F41" w:rsidRPr="00B76B37">
        <w:rPr>
          <w:rFonts w:cstheme="minorHAnsi"/>
          <w:sz w:val="24"/>
          <w:szCs w:val="24"/>
        </w:rPr>
        <w:t>, 95</w:t>
      </w:r>
      <w:r w:rsidR="00020856" w:rsidRPr="00B76B37">
        <w:rPr>
          <w:rFonts w:cstheme="minorHAnsi"/>
          <w:sz w:val="24"/>
          <w:szCs w:val="24"/>
        </w:rPr>
        <w:t>, 1-11.</w:t>
      </w:r>
    </w:p>
    <w:p w14:paraId="16E3A7AC" w14:textId="643584CC" w:rsidR="00056081" w:rsidRPr="00B76B37" w:rsidRDefault="00056081" w:rsidP="00FE5F66">
      <w:pPr>
        <w:spacing w:line="480" w:lineRule="auto"/>
        <w:rPr>
          <w:rFonts w:cstheme="minorHAnsi"/>
          <w:sz w:val="24"/>
          <w:szCs w:val="24"/>
        </w:rPr>
      </w:pPr>
      <w:r w:rsidRPr="00B76B37">
        <w:rPr>
          <w:rFonts w:cstheme="minorHAnsi"/>
          <w:sz w:val="24"/>
          <w:szCs w:val="24"/>
        </w:rPr>
        <w:t>Smith</w:t>
      </w:r>
      <w:r w:rsidR="00AD1297" w:rsidRPr="00B76B37">
        <w:rPr>
          <w:rFonts w:cstheme="minorHAnsi"/>
          <w:sz w:val="24"/>
          <w:szCs w:val="24"/>
        </w:rPr>
        <w:t xml:space="preserve">, P., Perrin, S., </w:t>
      </w:r>
      <w:proofErr w:type="spellStart"/>
      <w:r w:rsidR="00AD1297" w:rsidRPr="00B76B37">
        <w:rPr>
          <w:rFonts w:cstheme="minorHAnsi"/>
          <w:sz w:val="24"/>
          <w:szCs w:val="24"/>
        </w:rPr>
        <w:t>Dyregrov</w:t>
      </w:r>
      <w:proofErr w:type="spellEnd"/>
      <w:r w:rsidR="00B919B3" w:rsidRPr="00B76B37">
        <w:rPr>
          <w:rFonts w:cstheme="minorHAnsi"/>
          <w:sz w:val="24"/>
          <w:szCs w:val="24"/>
        </w:rPr>
        <w:t>, A., &amp; Yule, W. (2003) Principal components</w:t>
      </w:r>
      <w:r w:rsidR="003F141C" w:rsidRPr="00B76B37">
        <w:rPr>
          <w:rFonts w:cstheme="minorHAnsi"/>
          <w:sz w:val="24"/>
          <w:szCs w:val="24"/>
        </w:rPr>
        <w:t xml:space="preserve"> analysis of the impact of events scale with children in war. </w:t>
      </w:r>
      <w:r w:rsidR="003F141C" w:rsidRPr="00B76B37">
        <w:rPr>
          <w:rFonts w:cstheme="minorHAnsi"/>
          <w:i/>
          <w:iCs/>
          <w:sz w:val="24"/>
          <w:szCs w:val="24"/>
        </w:rPr>
        <w:t>Personality and Individual Diff</w:t>
      </w:r>
      <w:r w:rsidR="005D1B77" w:rsidRPr="00B76B37">
        <w:rPr>
          <w:rFonts w:cstheme="minorHAnsi"/>
          <w:i/>
          <w:iCs/>
          <w:sz w:val="24"/>
          <w:szCs w:val="24"/>
        </w:rPr>
        <w:t>e</w:t>
      </w:r>
      <w:r w:rsidR="003F141C" w:rsidRPr="00B76B37">
        <w:rPr>
          <w:rFonts w:cstheme="minorHAnsi"/>
          <w:i/>
          <w:iCs/>
          <w:sz w:val="24"/>
          <w:szCs w:val="24"/>
        </w:rPr>
        <w:t>rences</w:t>
      </w:r>
      <w:r w:rsidR="005D1B77" w:rsidRPr="00B76B37">
        <w:rPr>
          <w:rFonts w:cstheme="minorHAnsi"/>
          <w:sz w:val="24"/>
          <w:szCs w:val="24"/>
        </w:rPr>
        <w:t>, 34</w:t>
      </w:r>
      <w:r w:rsidR="00DC59EC" w:rsidRPr="00B76B37">
        <w:rPr>
          <w:rFonts w:cstheme="minorHAnsi"/>
          <w:sz w:val="24"/>
          <w:szCs w:val="24"/>
        </w:rPr>
        <w:t>:2</w:t>
      </w:r>
      <w:r w:rsidR="005D1B77" w:rsidRPr="00B76B37">
        <w:rPr>
          <w:rFonts w:cstheme="minorHAnsi"/>
          <w:sz w:val="24"/>
          <w:szCs w:val="24"/>
        </w:rPr>
        <w:t>, 315-322.</w:t>
      </w:r>
    </w:p>
    <w:p w14:paraId="69533749" w14:textId="226095ED" w:rsidR="000B373C" w:rsidRPr="00945A14" w:rsidRDefault="000B373C" w:rsidP="00FE5F66">
      <w:pPr>
        <w:spacing w:line="480" w:lineRule="auto"/>
        <w:rPr>
          <w:rFonts w:cstheme="minorHAnsi"/>
          <w:sz w:val="24"/>
          <w:szCs w:val="24"/>
        </w:rPr>
      </w:pPr>
      <w:r w:rsidRPr="00945A14">
        <w:rPr>
          <w:rFonts w:cstheme="minorHAnsi"/>
          <w:sz w:val="24"/>
          <w:szCs w:val="24"/>
        </w:rPr>
        <w:t xml:space="preserve">Substance Abuse and Mental Health Administration (SAMSHA) (2014) </w:t>
      </w:r>
      <w:r w:rsidRPr="00945A14">
        <w:rPr>
          <w:rFonts w:cstheme="minorHAnsi"/>
          <w:i/>
          <w:sz w:val="24"/>
          <w:szCs w:val="24"/>
        </w:rPr>
        <w:t xml:space="preserve">Concept of Trauma and Guidance for a Trauma Informed Approach SAMSHA Trauma and Justice Strategic Initiative </w:t>
      </w:r>
      <w:r w:rsidRPr="00945A14">
        <w:rPr>
          <w:rFonts w:cstheme="minorHAnsi"/>
          <w:sz w:val="24"/>
          <w:szCs w:val="24"/>
        </w:rPr>
        <w:t>July 2014. U.S. Department of Health and Human Services, office of policy, Planning and Innovation.</w:t>
      </w:r>
    </w:p>
    <w:p w14:paraId="023025F8" w14:textId="7F508A2E" w:rsidR="008E1496" w:rsidRPr="00945A14" w:rsidRDefault="008E1496" w:rsidP="00FE5F66">
      <w:pPr>
        <w:spacing w:line="480" w:lineRule="auto"/>
        <w:rPr>
          <w:rFonts w:cstheme="minorHAnsi"/>
          <w:bCs/>
          <w:color w:val="1C1D1E"/>
          <w:sz w:val="24"/>
          <w:szCs w:val="24"/>
        </w:rPr>
      </w:pPr>
      <w:r w:rsidRPr="00945A14">
        <w:rPr>
          <w:rFonts w:cstheme="minorHAnsi"/>
          <w:bCs/>
          <w:color w:val="1C1D1E"/>
          <w:sz w:val="24"/>
          <w:szCs w:val="24"/>
        </w:rPr>
        <w:t xml:space="preserve">Sullivan, P. M., &amp; Knutson, J. F., (2000) Maltreatment and disabilities: A population-based epidemiological study. </w:t>
      </w:r>
      <w:r w:rsidRPr="00945A14">
        <w:rPr>
          <w:rFonts w:cstheme="minorHAnsi"/>
          <w:bCs/>
          <w:i/>
          <w:color w:val="1C1D1E"/>
          <w:sz w:val="24"/>
          <w:szCs w:val="24"/>
        </w:rPr>
        <w:t>Child abuse and neglect</w:t>
      </w:r>
      <w:r w:rsidRPr="00945A14">
        <w:rPr>
          <w:rFonts w:cstheme="minorHAnsi"/>
          <w:bCs/>
          <w:color w:val="1C1D1E"/>
          <w:sz w:val="24"/>
          <w:szCs w:val="24"/>
        </w:rPr>
        <w:t>, 24:10, 1257–1273.</w:t>
      </w:r>
    </w:p>
    <w:p w14:paraId="6E646CF4" w14:textId="6E5FA8D0" w:rsidR="00A32080" w:rsidRPr="00945A14" w:rsidRDefault="00A32080" w:rsidP="00FE5F66">
      <w:pPr>
        <w:spacing w:line="480" w:lineRule="auto"/>
        <w:rPr>
          <w:rFonts w:cstheme="minorHAnsi"/>
          <w:sz w:val="24"/>
          <w:szCs w:val="24"/>
        </w:rPr>
      </w:pPr>
      <w:r w:rsidRPr="00945A14">
        <w:rPr>
          <w:rFonts w:cstheme="minorHAnsi"/>
          <w:sz w:val="24"/>
          <w:szCs w:val="24"/>
        </w:rPr>
        <w:t xml:space="preserve">Sullivan, P. M. (2009) Violence exposure among children with disabilities. </w:t>
      </w:r>
      <w:r w:rsidRPr="00945A14">
        <w:rPr>
          <w:rFonts w:cstheme="minorHAnsi"/>
          <w:i/>
          <w:iCs/>
          <w:sz w:val="24"/>
          <w:szCs w:val="24"/>
        </w:rPr>
        <w:t>Clinical Child and Family Psychology Review,</w:t>
      </w:r>
      <w:r w:rsidRPr="00945A14">
        <w:rPr>
          <w:rFonts w:cstheme="minorHAnsi"/>
          <w:sz w:val="24"/>
          <w:szCs w:val="24"/>
        </w:rPr>
        <w:t xml:space="preserve"> 12</w:t>
      </w:r>
      <w:r w:rsidR="00005534">
        <w:rPr>
          <w:rFonts w:cstheme="minorHAnsi"/>
          <w:sz w:val="24"/>
          <w:szCs w:val="24"/>
        </w:rPr>
        <w:t>:2</w:t>
      </w:r>
      <w:r w:rsidRPr="00945A14">
        <w:rPr>
          <w:rFonts w:cstheme="minorHAnsi"/>
          <w:sz w:val="24"/>
          <w:szCs w:val="24"/>
        </w:rPr>
        <w:t>, 196-216</w:t>
      </w:r>
      <w:r w:rsidR="008E1496" w:rsidRPr="00945A14">
        <w:rPr>
          <w:rFonts w:cstheme="minorHAnsi"/>
          <w:sz w:val="24"/>
          <w:szCs w:val="24"/>
        </w:rPr>
        <w:t>.</w:t>
      </w:r>
    </w:p>
    <w:p w14:paraId="154C21E1" w14:textId="49127BF2" w:rsidR="006868E3" w:rsidRDefault="006868E3" w:rsidP="00FE5F66">
      <w:pPr>
        <w:spacing w:line="480" w:lineRule="auto"/>
        <w:rPr>
          <w:rFonts w:cstheme="minorHAnsi"/>
          <w:sz w:val="24"/>
          <w:szCs w:val="24"/>
        </w:rPr>
      </w:pPr>
      <w:proofErr w:type="spellStart"/>
      <w:r w:rsidRPr="00945A14">
        <w:rPr>
          <w:rFonts w:cstheme="minorHAnsi"/>
          <w:sz w:val="24"/>
          <w:szCs w:val="24"/>
        </w:rPr>
        <w:t>Tricco</w:t>
      </w:r>
      <w:proofErr w:type="spellEnd"/>
      <w:r w:rsidRPr="00945A14">
        <w:rPr>
          <w:rFonts w:cstheme="minorHAnsi"/>
          <w:sz w:val="24"/>
          <w:szCs w:val="24"/>
        </w:rPr>
        <w:t xml:space="preserve">, A. C., Lillie, E., </w:t>
      </w:r>
      <w:proofErr w:type="spellStart"/>
      <w:r w:rsidRPr="00945A14">
        <w:rPr>
          <w:rFonts w:cstheme="minorHAnsi"/>
          <w:sz w:val="24"/>
          <w:szCs w:val="24"/>
        </w:rPr>
        <w:t>Zarin</w:t>
      </w:r>
      <w:proofErr w:type="spellEnd"/>
      <w:r w:rsidRPr="00945A14">
        <w:rPr>
          <w:rFonts w:cstheme="minorHAnsi"/>
          <w:sz w:val="24"/>
          <w:szCs w:val="24"/>
        </w:rPr>
        <w:t>, W., O’Brien K. K. et al (2018) PRISMA extension for scoping reviews (PRISMA-</w:t>
      </w:r>
      <w:proofErr w:type="spellStart"/>
      <w:r w:rsidRPr="00945A14">
        <w:rPr>
          <w:rFonts w:cstheme="minorHAnsi"/>
          <w:sz w:val="24"/>
          <w:szCs w:val="24"/>
        </w:rPr>
        <w:t>ScR</w:t>
      </w:r>
      <w:proofErr w:type="spellEnd"/>
      <w:r w:rsidRPr="00945A14">
        <w:rPr>
          <w:rFonts w:cstheme="minorHAnsi"/>
          <w:sz w:val="24"/>
          <w:szCs w:val="24"/>
        </w:rPr>
        <w:t xml:space="preserve">): checklist and explanation. </w:t>
      </w:r>
      <w:r w:rsidRPr="00945A14">
        <w:rPr>
          <w:rFonts w:cstheme="minorHAnsi"/>
          <w:i/>
          <w:iCs/>
          <w:sz w:val="24"/>
          <w:szCs w:val="24"/>
        </w:rPr>
        <w:t>Annals of Internal Medicine: Research and Reporting Methods.</w:t>
      </w:r>
      <w:r w:rsidRPr="00945A14">
        <w:rPr>
          <w:rFonts w:cstheme="minorHAnsi"/>
          <w:sz w:val="24"/>
          <w:szCs w:val="24"/>
        </w:rPr>
        <w:t xml:space="preserve"> 169:7, </w:t>
      </w:r>
      <w:r w:rsidR="009B0CC0" w:rsidRPr="00945A14">
        <w:rPr>
          <w:rFonts w:cstheme="minorHAnsi"/>
          <w:sz w:val="24"/>
          <w:szCs w:val="24"/>
        </w:rPr>
        <w:t>467-473.</w:t>
      </w:r>
    </w:p>
    <w:p w14:paraId="6529D4D8" w14:textId="3415A958" w:rsidR="007455EB" w:rsidRPr="00B76B37" w:rsidRDefault="007455EB" w:rsidP="00FE5F66">
      <w:pPr>
        <w:spacing w:line="480" w:lineRule="auto"/>
        <w:rPr>
          <w:rFonts w:cstheme="minorHAnsi"/>
          <w:sz w:val="24"/>
          <w:szCs w:val="24"/>
        </w:rPr>
      </w:pPr>
      <w:r w:rsidRPr="00B76B37">
        <w:rPr>
          <w:rFonts w:cstheme="minorHAnsi"/>
          <w:sz w:val="24"/>
          <w:szCs w:val="24"/>
        </w:rPr>
        <w:t>Truesdale, M.,</w:t>
      </w:r>
      <w:r w:rsidR="00F15ACB" w:rsidRPr="00B76B37">
        <w:rPr>
          <w:rFonts w:cstheme="minorHAnsi"/>
          <w:sz w:val="24"/>
          <w:szCs w:val="24"/>
        </w:rPr>
        <w:t xml:space="preserve"> Brown, M., Taggart, L., Bradley, A., Paterson, D., </w:t>
      </w:r>
      <w:r w:rsidR="00340D24" w:rsidRPr="00B76B37">
        <w:rPr>
          <w:rFonts w:cstheme="minorHAnsi"/>
          <w:sz w:val="24"/>
          <w:szCs w:val="24"/>
        </w:rPr>
        <w:t xml:space="preserve">Sirisena, C., Walley, R., &amp; Karatzias, T. </w:t>
      </w:r>
      <w:r w:rsidR="00D03CFB" w:rsidRPr="00B76B37">
        <w:rPr>
          <w:rFonts w:cstheme="minorHAnsi"/>
          <w:sz w:val="24"/>
          <w:szCs w:val="24"/>
        </w:rPr>
        <w:t>(2019) Traum</w:t>
      </w:r>
      <w:r w:rsidR="001C5EEF" w:rsidRPr="00B76B37">
        <w:rPr>
          <w:rFonts w:cstheme="minorHAnsi"/>
          <w:sz w:val="24"/>
          <w:szCs w:val="24"/>
        </w:rPr>
        <w:t>a</w:t>
      </w:r>
      <w:r w:rsidR="00D03CFB" w:rsidRPr="00B76B37">
        <w:rPr>
          <w:rFonts w:cstheme="minorHAnsi"/>
          <w:sz w:val="24"/>
          <w:szCs w:val="24"/>
        </w:rPr>
        <w:t>-informed care: A qualitative study exploring</w:t>
      </w:r>
      <w:r w:rsidR="001C5EEF" w:rsidRPr="00B76B37">
        <w:rPr>
          <w:rFonts w:cstheme="minorHAnsi"/>
          <w:sz w:val="24"/>
          <w:szCs w:val="24"/>
        </w:rPr>
        <w:t xml:space="preserve"> the views and experiences of professionals in specialist health services for</w:t>
      </w:r>
      <w:r w:rsidR="00A326D8" w:rsidRPr="00B76B37">
        <w:rPr>
          <w:rFonts w:cstheme="minorHAnsi"/>
          <w:sz w:val="24"/>
          <w:szCs w:val="24"/>
        </w:rPr>
        <w:t xml:space="preserve"> adults with intellectual disabilities. </w:t>
      </w:r>
      <w:r w:rsidR="00A326D8" w:rsidRPr="00B76B37">
        <w:rPr>
          <w:rFonts w:cstheme="minorHAnsi"/>
          <w:i/>
          <w:iCs/>
          <w:sz w:val="24"/>
          <w:szCs w:val="24"/>
        </w:rPr>
        <w:t>Journal of Applied Research in Intellectual Disabilities</w:t>
      </w:r>
      <w:r w:rsidR="00D573DE" w:rsidRPr="00B76B37">
        <w:rPr>
          <w:rFonts w:cstheme="minorHAnsi"/>
          <w:sz w:val="24"/>
          <w:szCs w:val="24"/>
        </w:rPr>
        <w:t>, 32</w:t>
      </w:r>
      <w:r w:rsidR="00F276F5" w:rsidRPr="00B76B37">
        <w:rPr>
          <w:rFonts w:cstheme="minorHAnsi"/>
          <w:sz w:val="24"/>
          <w:szCs w:val="24"/>
        </w:rPr>
        <w:t>:</w:t>
      </w:r>
      <w:r w:rsidR="00EE4437" w:rsidRPr="00B76B37">
        <w:rPr>
          <w:rFonts w:cstheme="minorHAnsi"/>
          <w:sz w:val="24"/>
          <w:szCs w:val="24"/>
        </w:rPr>
        <w:t>6</w:t>
      </w:r>
      <w:r w:rsidR="00D573DE" w:rsidRPr="00B76B37">
        <w:rPr>
          <w:rFonts w:cstheme="minorHAnsi"/>
          <w:sz w:val="24"/>
          <w:szCs w:val="24"/>
        </w:rPr>
        <w:t>, 1437-1445.</w:t>
      </w:r>
    </w:p>
    <w:p w14:paraId="060C90D0" w14:textId="5C36CD49" w:rsidR="00D6233D" w:rsidRPr="00945A14" w:rsidRDefault="00D6233D" w:rsidP="00FE5F66">
      <w:pPr>
        <w:pStyle w:val="CommentText"/>
        <w:spacing w:line="480" w:lineRule="auto"/>
        <w:rPr>
          <w:rFonts w:cstheme="minorHAnsi"/>
          <w:color w:val="222222"/>
          <w:sz w:val="24"/>
          <w:szCs w:val="24"/>
          <w:shd w:val="clear" w:color="auto" w:fill="FFFFFF"/>
        </w:rPr>
      </w:pPr>
      <w:r w:rsidRPr="00243B2A">
        <w:rPr>
          <w:rFonts w:cstheme="minorHAnsi"/>
          <w:color w:val="222222"/>
          <w:sz w:val="24"/>
          <w:szCs w:val="24"/>
          <w:shd w:val="clear" w:color="auto" w:fill="FFFFFF"/>
        </w:rPr>
        <w:t>Vervoort-</w:t>
      </w:r>
      <w:proofErr w:type="spellStart"/>
      <w:r w:rsidRPr="00243B2A">
        <w:rPr>
          <w:rFonts w:cstheme="minorHAnsi"/>
          <w:color w:val="222222"/>
          <w:sz w:val="24"/>
          <w:szCs w:val="24"/>
          <w:shd w:val="clear" w:color="auto" w:fill="FFFFFF"/>
        </w:rPr>
        <w:t>Schel</w:t>
      </w:r>
      <w:proofErr w:type="spellEnd"/>
      <w:r w:rsidRPr="00243B2A">
        <w:rPr>
          <w:rFonts w:cstheme="minorHAnsi"/>
          <w:color w:val="222222"/>
          <w:sz w:val="24"/>
          <w:szCs w:val="24"/>
          <w:shd w:val="clear" w:color="auto" w:fill="FFFFFF"/>
        </w:rPr>
        <w:t xml:space="preserve">, J., </w:t>
      </w:r>
      <w:proofErr w:type="spellStart"/>
      <w:r w:rsidRPr="00243B2A">
        <w:rPr>
          <w:rFonts w:cstheme="minorHAnsi"/>
          <w:color w:val="222222"/>
          <w:sz w:val="24"/>
          <w:szCs w:val="24"/>
          <w:shd w:val="clear" w:color="auto" w:fill="FFFFFF"/>
        </w:rPr>
        <w:t>Mercera</w:t>
      </w:r>
      <w:proofErr w:type="spellEnd"/>
      <w:r w:rsidRPr="00243B2A">
        <w:rPr>
          <w:rFonts w:cstheme="minorHAnsi"/>
          <w:color w:val="222222"/>
          <w:sz w:val="24"/>
          <w:szCs w:val="24"/>
          <w:shd w:val="clear" w:color="auto" w:fill="FFFFFF"/>
        </w:rPr>
        <w:t xml:space="preserve">, G., </w:t>
      </w:r>
      <w:proofErr w:type="spellStart"/>
      <w:r w:rsidRPr="00243B2A">
        <w:rPr>
          <w:rFonts w:cstheme="minorHAnsi"/>
          <w:color w:val="222222"/>
          <w:sz w:val="24"/>
          <w:szCs w:val="24"/>
          <w:shd w:val="clear" w:color="auto" w:fill="FFFFFF"/>
        </w:rPr>
        <w:t>Wissink</w:t>
      </w:r>
      <w:proofErr w:type="spellEnd"/>
      <w:r w:rsidRPr="00243B2A">
        <w:rPr>
          <w:rFonts w:cstheme="minorHAnsi"/>
          <w:color w:val="222222"/>
          <w:sz w:val="24"/>
          <w:szCs w:val="24"/>
          <w:shd w:val="clear" w:color="auto" w:fill="FFFFFF"/>
        </w:rPr>
        <w:t xml:space="preserve">, I., Mink, E., Van der Helm, P., Lindauer R., &amp; </w:t>
      </w:r>
      <w:proofErr w:type="spellStart"/>
      <w:r w:rsidRPr="00243B2A">
        <w:rPr>
          <w:rFonts w:cstheme="minorHAnsi"/>
          <w:color w:val="222222"/>
          <w:sz w:val="24"/>
          <w:szCs w:val="24"/>
          <w:shd w:val="clear" w:color="auto" w:fill="FFFFFF"/>
        </w:rPr>
        <w:t>Moonen</w:t>
      </w:r>
      <w:proofErr w:type="spellEnd"/>
      <w:r w:rsidRPr="00243B2A">
        <w:rPr>
          <w:rFonts w:cstheme="minorHAnsi"/>
          <w:color w:val="222222"/>
          <w:sz w:val="24"/>
          <w:szCs w:val="24"/>
          <w:shd w:val="clear" w:color="auto" w:fill="FFFFFF"/>
        </w:rPr>
        <w:t>, X. (</w:t>
      </w:r>
      <w:r w:rsidR="006A459D" w:rsidRPr="00243B2A">
        <w:rPr>
          <w:rFonts w:cstheme="minorHAnsi"/>
          <w:color w:val="222222"/>
          <w:sz w:val="24"/>
          <w:szCs w:val="24"/>
          <w:shd w:val="clear" w:color="auto" w:fill="FFFFFF"/>
        </w:rPr>
        <w:t xml:space="preserve">2018) Adverse childhood experiences in children with intellectual disabilities: an exploratory case-file study in Dutch residential care. </w:t>
      </w:r>
      <w:r w:rsidR="006A459D" w:rsidRPr="00243B2A">
        <w:rPr>
          <w:rFonts w:cstheme="minorHAnsi"/>
          <w:i/>
          <w:iCs/>
          <w:color w:val="222222"/>
          <w:sz w:val="24"/>
          <w:szCs w:val="24"/>
          <w:shd w:val="clear" w:color="auto" w:fill="FFFFFF"/>
        </w:rPr>
        <w:t xml:space="preserve">International </w:t>
      </w:r>
      <w:r w:rsidR="00FB1225" w:rsidRPr="00243B2A">
        <w:rPr>
          <w:rFonts w:cstheme="minorHAnsi"/>
          <w:i/>
          <w:iCs/>
          <w:color w:val="222222"/>
          <w:sz w:val="24"/>
          <w:szCs w:val="24"/>
          <w:shd w:val="clear" w:color="auto" w:fill="FFFFFF"/>
        </w:rPr>
        <w:t>J</w:t>
      </w:r>
      <w:r w:rsidR="006A459D" w:rsidRPr="00243B2A">
        <w:rPr>
          <w:rFonts w:cstheme="minorHAnsi"/>
          <w:i/>
          <w:iCs/>
          <w:color w:val="222222"/>
          <w:sz w:val="24"/>
          <w:szCs w:val="24"/>
          <w:shd w:val="clear" w:color="auto" w:fill="FFFFFF"/>
        </w:rPr>
        <w:t xml:space="preserve">ournal of </w:t>
      </w:r>
      <w:r w:rsidR="00FB1225" w:rsidRPr="00243B2A">
        <w:rPr>
          <w:rFonts w:cstheme="minorHAnsi"/>
          <w:i/>
          <w:iCs/>
          <w:color w:val="222222"/>
          <w:sz w:val="24"/>
          <w:szCs w:val="24"/>
          <w:shd w:val="clear" w:color="auto" w:fill="FFFFFF"/>
        </w:rPr>
        <w:t>E</w:t>
      </w:r>
      <w:r w:rsidR="006A459D" w:rsidRPr="00243B2A">
        <w:rPr>
          <w:rFonts w:cstheme="minorHAnsi"/>
          <w:i/>
          <w:iCs/>
          <w:color w:val="222222"/>
          <w:sz w:val="24"/>
          <w:szCs w:val="24"/>
          <w:shd w:val="clear" w:color="auto" w:fill="FFFFFF"/>
        </w:rPr>
        <w:t xml:space="preserve">nvironmental </w:t>
      </w:r>
      <w:r w:rsidR="00FB1225" w:rsidRPr="00243B2A">
        <w:rPr>
          <w:rFonts w:cstheme="minorHAnsi"/>
          <w:i/>
          <w:iCs/>
          <w:color w:val="222222"/>
          <w:sz w:val="24"/>
          <w:szCs w:val="24"/>
          <w:shd w:val="clear" w:color="auto" w:fill="FFFFFF"/>
        </w:rPr>
        <w:t>R</w:t>
      </w:r>
      <w:r w:rsidR="006A459D" w:rsidRPr="00243B2A">
        <w:rPr>
          <w:rFonts w:cstheme="minorHAnsi"/>
          <w:i/>
          <w:iCs/>
          <w:color w:val="222222"/>
          <w:sz w:val="24"/>
          <w:szCs w:val="24"/>
          <w:shd w:val="clear" w:color="auto" w:fill="FFFFFF"/>
        </w:rPr>
        <w:t xml:space="preserve">esearch and </w:t>
      </w:r>
      <w:r w:rsidR="00FB1225" w:rsidRPr="00243B2A">
        <w:rPr>
          <w:rFonts w:cstheme="minorHAnsi"/>
          <w:i/>
          <w:iCs/>
          <w:color w:val="222222"/>
          <w:sz w:val="24"/>
          <w:szCs w:val="24"/>
          <w:shd w:val="clear" w:color="auto" w:fill="FFFFFF"/>
        </w:rPr>
        <w:t>P</w:t>
      </w:r>
      <w:r w:rsidR="006A459D" w:rsidRPr="00243B2A">
        <w:rPr>
          <w:rFonts w:cstheme="minorHAnsi"/>
          <w:i/>
          <w:iCs/>
          <w:color w:val="222222"/>
          <w:sz w:val="24"/>
          <w:szCs w:val="24"/>
          <w:shd w:val="clear" w:color="auto" w:fill="FFFFFF"/>
        </w:rPr>
        <w:t xml:space="preserve">ublic </w:t>
      </w:r>
      <w:r w:rsidR="00FB1225" w:rsidRPr="00243B2A">
        <w:rPr>
          <w:rFonts w:cstheme="minorHAnsi"/>
          <w:i/>
          <w:iCs/>
          <w:color w:val="222222"/>
          <w:sz w:val="24"/>
          <w:szCs w:val="24"/>
          <w:shd w:val="clear" w:color="auto" w:fill="FFFFFF"/>
        </w:rPr>
        <w:t>H</w:t>
      </w:r>
      <w:r w:rsidR="006A459D" w:rsidRPr="00243B2A">
        <w:rPr>
          <w:rFonts w:cstheme="minorHAnsi"/>
          <w:i/>
          <w:iCs/>
          <w:color w:val="222222"/>
          <w:sz w:val="24"/>
          <w:szCs w:val="24"/>
          <w:shd w:val="clear" w:color="auto" w:fill="FFFFFF"/>
        </w:rPr>
        <w:t>ealth</w:t>
      </w:r>
      <w:r w:rsidR="006A459D" w:rsidRPr="00243B2A">
        <w:rPr>
          <w:rFonts w:cstheme="minorHAnsi"/>
          <w:color w:val="222222"/>
          <w:sz w:val="24"/>
          <w:szCs w:val="24"/>
          <w:shd w:val="clear" w:color="auto" w:fill="FFFFFF"/>
        </w:rPr>
        <w:t>, 15</w:t>
      </w:r>
      <w:r w:rsidR="005F11B3">
        <w:rPr>
          <w:rFonts w:cstheme="minorHAnsi"/>
          <w:color w:val="222222"/>
          <w:sz w:val="24"/>
          <w:szCs w:val="24"/>
          <w:shd w:val="clear" w:color="auto" w:fill="FFFFFF"/>
        </w:rPr>
        <w:t>:10</w:t>
      </w:r>
      <w:r w:rsidR="006A459D" w:rsidRPr="00243B2A">
        <w:rPr>
          <w:rFonts w:cstheme="minorHAnsi"/>
          <w:color w:val="222222"/>
          <w:sz w:val="24"/>
          <w:szCs w:val="24"/>
          <w:shd w:val="clear" w:color="auto" w:fill="FFFFFF"/>
        </w:rPr>
        <w:t>, 2136.</w:t>
      </w:r>
    </w:p>
    <w:p w14:paraId="78BD7F54" w14:textId="56D11E0B" w:rsidR="008E527F" w:rsidRPr="00B76B37" w:rsidRDefault="008E527F"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Wigham</w:t>
      </w:r>
      <w:r w:rsidR="0026102D" w:rsidRPr="00B76B37">
        <w:rPr>
          <w:rFonts w:cstheme="minorHAnsi"/>
          <w:sz w:val="24"/>
          <w:szCs w:val="24"/>
          <w:shd w:val="clear" w:color="auto" w:fill="FFFFFF"/>
        </w:rPr>
        <w:t>, S., Hatton, C., &amp; Taylor, J.L. (2011)</w:t>
      </w:r>
      <w:r w:rsidR="00474483" w:rsidRPr="00B76B37">
        <w:rPr>
          <w:rFonts w:cstheme="minorHAnsi"/>
          <w:sz w:val="24"/>
          <w:szCs w:val="24"/>
          <w:shd w:val="clear" w:color="auto" w:fill="FFFFFF"/>
        </w:rPr>
        <w:t xml:space="preserve"> The effects of traumatizing life events on people with intellectual disabilities</w:t>
      </w:r>
      <w:r w:rsidR="00886DC5" w:rsidRPr="00B76B37">
        <w:rPr>
          <w:rFonts w:cstheme="minorHAnsi"/>
          <w:sz w:val="24"/>
          <w:szCs w:val="24"/>
          <w:shd w:val="clear" w:color="auto" w:fill="FFFFFF"/>
        </w:rPr>
        <w:t xml:space="preserve">: A systematic review. </w:t>
      </w:r>
      <w:r w:rsidR="00886DC5" w:rsidRPr="00B76B37">
        <w:rPr>
          <w:rFonts w:cstheme="minorHAnsi"/>
          <w:i/>
          <w:iCs/>
          <w:sz w:val="24"/>
          <w:szCs w:val="24"/>
          <w:shd w:val="clear" w:color="auto" w:fill="FFFFFF"/>
        </w:rPr>
        <w:t>Journal of Mental Health Research in Intellectual Disabilities</w:t>
      </w:r>
      <w:r w:rsidR="00AE2F3F" w:rsidRPr="00B76B37">
        <w:rPr>
          <w:rFonts w:cstheme="minorHAnsi"/>
          <w:i/>
          <w:iCs/>
          <w:sz w:val="24"/>
          <w:szCs w:val="24"/>
          <w:shd w:val="clear" w:color="auto" w:fill="FFFFFF"/>
        </w:rPr>
        <w:t>,</w:t>
      </w:r>
      <w:r w:rsidR="00AE2F3F" w:rsidRPr="00B76B37">
        <w:rPr>
          <w:rFonts w:cstheme="minorHAnsi"/>
          <w:sz w:val="24"/>
          <w:szCs w:val="24"/>
          <w:shd w:val="clear" w:color="auto" w:fill="FFFFFF"/>
        </w:rPr>
        <w:t xml:space="preserve"> 4:1, 19-39.</w:t>
      </w:r>
    </w:p>
    <w:p w14:paraId="5FD823A6" w14:textId="2520DCA5" w:rsidR="0079514D" w:rsidRPr="00945A14" w:rsidRDefault="0079514D"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Wigham, S., Hatton, C., &amp; Taylor, J. L. (2011) The Lancaster and Northgate Trauma Scales (LANTS): The development and psychometric properties of a measure of trauma for people with mild to moderate intellectual disabilities. </w:t>
      </w:r>
      <w:r w:rsidRPr="00945A14">
        <w:rPr>
          <w:rFonts w:cstheme="minorHAnsi"/>
          <w:i/>
          <w:iCs/>
          <w:color w:val="222222"/>
          <w:sz w:val="24"/>
          <w:szCs w:val="24"/>
          <w:shd w:val="clear" w:color="auto" w:fill="FFFFFF"/>
        </w:rPr>
        <w:t>Research in Developmental Disabilities</w:t>
      </w:r>
      <w:r w:rsidRPr="00945A14">
        <w:rPr>
          <w:rFonts w:cstheme="minorHAnsi"/>
          <w:color w:val="222222"/>
          <w:sz w:val="24"/>
          <w:szCs w:val="24"/>
          <w:shd w:val="clear" w:color="auto" w:fill="FFFFFF"/>
        </w:rPr>
        <w:t>, 32, 2651-2659.</w:t>
      </w:r>
    </w:p>
    <w:p w14:paraId="2B2911EC" w14:textId="18D36359" w:rsidR="00D53C30" w:rsidRDefault="00D53C30"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Wigham, S., Taylor, J. L., &amp; Hatton, C. (2014) A perspective study of the relationship between adverse life events and trauma in adults with mild to moderate intellectual disabilities. </w:t>
      </w:r>
      <w:r w:rsidRPr="00945A14">
        <w:rPr>
          <w:rFonts w:cstheme="minorHAnsi"/>
          <w:i/>
          <w:iCs/>
          <w:color w:val="222222"/>
          <w:sz w:val="24"/>
          <w:szCs w:val="24"/>
          <w:shd w:val="clear" w:color="auto" w:fill="FFFFFF"/>
        </w:rPr>
        <w:t>Journal of Intellectual Disabilities Research</w:t>
      </w:r>
      <w:r w:rsidRPr="00945A14">
        <w:rPr>
          <w:rFonts w:cstheme="minorHAnsi"/>
          <w:color w:val="222222"/>
          <w:sz w:val="24"/>
          <w:szCs w:val="24"/>
          <w:shd w:val="clear" w:color="auto" w:fill="FFFFFF"/>
        </w:rPr>
        <w:t>, 58, 1131-1140.</w:t>
      </w:r>
    </w:p>
    <w:p w14:paraId="00970814" w14:textId="34352E8A" w:rsidR="00583CD6" w:rsidRPr="00B76B37" w:rsidRDefault="00583CD6" w:rsidP="00FE5F66">
      <w:pPr>
        <w:pStyle w:val="CommentText"/>
        <w:spacing w:line="480" w:lineRule="auto"/>
        <w:rPr>
          <w:rFonts w:cstheme="minorHAnsi"/>
          <w:sz w:val="24"/>
          <w:szCs w:val="24"/>
          <w:shd w:val="clear" w:color="auto" w:fill="FFFFFF"/>
        </w:rPr>
      </w:pPr>
      <w:r w:rsidRPr="00B76B37">
        <w:rPr>
          <w:rFonts w:cstheme="minorHAnsi"/>
          <w:sz w:val="24"/>
          <w:szCs w:val="24"/>
          <w:shd w:val="clear" w:color="auto" w:fill="FFFFFF"/>
        </w:rPr>
        <w:t>Wigham, S.</w:t>
      </w:r>
      <w:r w:rsidR="0043192E" w:rsidRPr="00B76B37">
        <w:rPr>
          <w:rFonts w:cstheme="minorHAnsi"/>
          <w:sz w:val="24"/>
          <w:szCs w:val="24"/>
          <w:shd w:val="clear" w:color="auto" w:fill="FFFFFF"/>
        </w:rPr>
        <w:t>,</w:t>
      </w:r>
      <w:r w:rsidRPr="00B76B37">
        <w:rPr>
          <w:rFonts w:cstheme="minorHAnsi"/>
          <w:sz w:val="24"/>
          <w:szCs w:val="24"/>
          <w:shd w:val="clear" w:color="auto" w:fill="FFFFFF"/>
        </w:rPr>
        <w:t xml:space="preserve"> &amp; Emerson</w:t>
      </w:r>
      <w:r w:rsidR="0043192E" w:rsidRPr="00B76B37">
        <w:rPr>
          <w:rFonts w:cstheme="minorHAnsi"/>
          <w:sz w:val="24"/>
          <w:szCs w:val="24"/>
          <w:shd w:val="clear" w:color="auto" w:fill="FFFFFF"/>
        </w:rPr>
        <w:t>, E. (2015) Trauma and life events in adults with intellectual disability.</w:t>
      </w:r>
      <w:r w:rsidR="00634FEB" w:rsidRPr="00B76B37">
        <w:rPr>
          <w:rFonts w:cstheme="minorHAnsi"/>
          <w:sz w:val="24"/>
          <w:szCs w:val="24"/>
          <w:shd w:val="clear" w:color="auto" w:fill="FFFFFF"/>
        </w:rPr>
        <w:t xml:space="preserve"> </w:t>
      </w:r>
      <w:r w:rsidR="00634FEB" w:rsidRPr="00B76B37">
        <w:rPr>
          <w:rFonts w:cstheme="minorHAnsi"/>
          <w:i/>
          <w:iCs/>
          <w:sz w:val="24"/>
          <w:szCs w:val="24"/>
          <w:shd w:val="clear" w:color="auto" w:fill="FFFFFF"/>
        </w:rPr>
        <w:t>C</w:t>
      </w:r>
      <w:r w:rsidR="00406C73" w:rsidRPr="00B76B37">
        <w:rPr>
          <w:rFonts w:cstheme="minorHAnsi"/>
          <w:i/>
          <w:iCs/>
          <w:sz w:val="24"/>
          <w:szCs w:val="24"/>
          <w:shd w:val="clear" w:color="auto" w:fill="FFFFFF"/>
        </w:rPr>
        <w:t>urrent Developmental Disorder Reports</w:t>
      </w:r>
      <w:r w:rsidR="001A7FBB" w:rsidRPr="00B76B37">
        <w:rPr>
          <w:rFonts w:cstheme="minorHAnsi"/>
          <w:sz w:val="24"/>
          <w:szCs w:val="24"/>
          <w:shd w:val="clear" w:color="auto" w:fill="FFFFFF"/>
        </w:rPr>
        <w:t>, 2</w:t>
      </w:r>
      <w:r w:rsidR="00435C06" w:rsidRPr="00B76B37">
        <w:rPr>
          <w:rFonts w:cstheme="minorHAnsi"/>
          <w:sz w:val="24"/>
          <w:szCs w:val="24"/>
          <w:shd w:val="clear" w:color="auto" w:fill="FFFFFF"/>
        </w:rPr>
        <w:t>:2</w:t>
      </w:r>
      <w:r w:rsidR="001A7FBB" w:rsidRPr="00B76B37">
        <w:rPr>
          <w:rFonts w:cstheme="minorHAnsi"/>
          <w:sz w:val="24"/>
          <w:szCs w:val="24"/>
          <w:shd w:val="clear" w:color="auto" w:fill="FFFFFF"/>
        </w:rPr>
        <w:t>, 93-99.</w:t>
      </w:r>
    </w:p>
    <w:p w14:paraId="601B5FC9" w14:textId="31CA0926" w:rsidR="00D7768D" w:rsidRPr="00945A14" w:rsidRDefault="00D7768D" w:rsidP="00FE5F66">
      <w:pPr>
        <w:pStyle w:val="CommentText"/>
        <w:spacing w:line="480" w:lineRule="auto"/>
        <w:rPr>
          <w:rFonts w:cstheme="minorHAnsi"/>
          <w:color w:val="222222"/>
          <w:sz w:val="24"/>
          <w:szCs w:val="24"/>
          <w:shd w:val="clear" w:color="auto" w:fill="FFFFFF"/>
        </w:rPr>
      </w:pPr>
      <w:r w:rsidRPr="00945A14">
        <w:rPr>
          <w:rFonts w:cstheme="minorHAnsi"/>
          <w:color w:val="222222"/>
          <w:sz w:val="24"/>
          <w:szCs w:val="24"/>
          <w:shd w:val="clear" w:color="auto" w:fill="FFFFFF"/>
        </w:rPr>
        <w:t xml:space="preserve">Willott, S., Badger, W., &amp; Evans, V. (2019) People with an intellectual disability: under-reporting sexual violence. </w:t>
      </w:r>
      <w:r w:rsidRPr="00945A14">
        <w:rPr>
          <w:rFonts w:cstheme="minorHAnsi"/>
          <w:i/>
          <w:iCs/>
          <w:color w:val="222222"/>
          <w:sz w:val="24"/>
          <w:szCs w:val="24"/>
          <w:shd w:val="clear" w:color="auto" w:fill="FFFFFF"/>
        </w:rPr>
        <w:t xml:space="preserve">The </w:t>
      </w:r>
      <w:r w:rsidR="00FB1225" w:rsidRPr="00945A14">
        <w:rPr>
          <w:rFonts w:cstheme="minorHAnsi"/>
          <w:i/>
          <w:iCs/>
          <w:color w:val="222222"/>
          <w:sz w:val="24"/>
          <w:szCs w:val="24"/>
          <w:shd w:val="clear" w:color="auto" w:fill="FFFFFF"/>
        </w:rPr>
        <w:t>J</w:t>
      </w:r>
      <w:r w:rsidRPr="00945A14">
        <w:rPr>
          <w:rFonts w:cstheme="minorHAnsi"/>
          <w:i/>
          <w:iCs/>
          <w:color w:val="222222"/>
          <w:sz w:val="24"/>
          <w:szCs w:val="24"/>
          <w:shd w:val="clear" w:color="auto" w:fill="FFFFFF"/>
        </w:rPr>
        <w:t xml:space="preserve">ournal of </w:t>
      </w:r>
      <w:r w:rsidR="00FB1225" w:rsidRPr="00945A14">
        <w:rPr>
          <w:rFonts w:cstheme="minorHAnsi"/>
          <w:i/>
          <w:iCs/>
          <w:color w:val="222222"/>
          <w:sz w:val="24"/>
          <w:szCs w:val="24"/>
          <w:shd w:val="clear" w:color="auto" w:fill="FFFFFF"/>
        </w:rPr>
        <w:t>A</w:t>
      </w:r>
      <w:r w:rsidRPr="00945A14">
        <w:rPr>
          <w:rFonts w:cstheme="minorHAnsi"/>
          <w:i/>
          <w:iCs/>
          <w:color w:val="222222"/>
          <w:sz w:val="24"/>
          <w:szCs w:val="24"/>
          <w:shd w:val="clear" w:color="auto" w:fill="FFFFFF"/>
        </w:rPr>
        <w:t xml:space="preserve">dult </w:t>
      </w:r>
      <w:r w:rsidR="00FB1225" w:rsidRPr="00945A14">
        <w:rPr>
          <w:rFonts w:cstheme="minorHAnsi"/>
          <w:i/>
          <w:iCs/>
          <w:color w:val="222222"/>
          <w:sz w:val="24"/>
          <w:szCs w:val="24"/>
          <w:shd w:val="clear" w:color="auto" w:fill="FFFFFF"/>
        </w:rPr>
        <w:t>P</w:t>
      </w:r>
      <w:r w:rsidRPr="00945A14">
        <w:rPr>
          <w:rFonts w:cstheme="minorHAnsi"/>
          <w:i/>
          <w:iCs/>
          <w:color w:val="222222"/>
          <w:sz w:val="24"/>
          <w:szCs w:val="24"/>
          <w:shd w:val="clear" w:color="auto" w:fill="FFFFFF"/>
        </w:rPr>
        <w:t>rotection</w:t>
      </w:r>
      <w:r w:rsidRPr="00945A14">
        <w:rPr>
          <w:rFonts w:cstheme="minorHAnsi"/>
          <w:color w:val="222222"/>
          <w:sz w:val="24"/>
          <w:szCs w:val="24"/>
          <w:shd w:val="clear" w:color="auto" w:fill="FFFFFF"/>
        </w:rPr>
        <w:t>, 22:2, 75-86.</w:t>
      </w:r>
    </w:p>
    <w:p w14:paraId="17BC2BEB" w14:textId="77777777" w:rsidR="004877B4" w:rsidRPr="00945A14" w:rsidRDefault="004877B4" w:rsidP="00FE5F66">
      <w:pPr>
        <w:pStyle w:val="CommentText"/>
        <w:spacing w:line="480" w:lineRule="auto"/>
        <w:rPr>
          <w:rFonts w:cstheme="minorHAnsi"/>
          <w:color w:val="222222"/>
          <w:sz w:val="24"/>
          <w:szCs w:val="24"/>
          <w:shd w:val="clear" w:color="auto" w:fill="FFFFFF"/>
        </w:rPr>
      </w:pPr>
    </w:p>
    <w:p w14:paraId="0936B2DC" w14:textId="77777777" w:rsidR="00166A68" w:rsidRPr="00945A14" w:rsidRDefault="00166A68" w:rsidP="00FE5F66">
      <w:pPr>
        <w:spacing w:line="480" w:lineRule="auto"/>
        <w:rPr>
          <w:rFonts w:cstheme="minorHAnsi"/>
          <w:b/>
          <w:bCs/>
          <w:i/>
          <w:iCs/>
          <w:sz w:val="24"/>
          <w:szCs w:val="24"/>
        </w:rPr>
      </w:pPr>
    </w:p>
    <w:p w14:paraId="523CCAD1" w14:textId="5D768B18" w:rsidR="006813D3" w:rsidRPr="001955CF" w:rsidRDefault="006813D3" w:rsidP="00FE5F66">
      <w:pPr>
        <w:spacing w:after="160" w:line="480" w:lineRule="auto"/>
        <w:rPr>
          <w:rFonts w:ascii="Times New Roman" w:eastAsia="Times New Roman" w:hAnsi="Times New Roman" w:cs="Times New Roman"/>
          <w:color w:val="000000"/>
          <w:kern w:val="28"/>
          <w:sz w:val="20"/>
          <w:szCs w:val="20"/>
          <w:lang w:val="en-CA" w:eastAsia="en-CA"/>
        </w:rPr>
      </w:pPr>
    </w:p>
    <w:sectPr w:rsidR="006813D3" w:rsidRPr="001955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7486" w14:textId="77777777" w:rsidR="000D4C9E" w:rsidRDefault="000D4C9E" w:rsidP="001955CF">
      <w:pPr>
        <w:spacing w:after="0" w:line="240" w:lineRule="auto"/>
      </w:pPr>
      <w:r>
        <w:separator/>
      </w:r>
    </w:p>
  </w:endnote>
  <w:endnote w:type="continuationSeparator" w:id="0">
    <w:p w14:paraId="50171923" w14:textId="77777777" w:rsidR="000D4C9E" w:rsidRDefault="000D4C9E" w:rsidP="0019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693534"/>
      <w:docPartObj>
        <w:docPartGallery w:val="Page Numbers (Bottom of Page)"/>
        <w:docPartUnique/>
      </w:docPartObj>
    </w:sdtPr>
    <w:sdtEndPr>
      <w:rPr>
        <w:noProof/>
      </w:rPr>
    </w:sdtEndPr>
    <w:sdtContent>
      <w:p w14:paraId="241B1A36" w14:textId="4DA62070" w:rsidR="000C7EF7" w:rsidRDefault="000C7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CEAF6" w14:textId="77777777" w:rsidR="00EB1BAF" w:rsidRDefault="00EB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2B66" w14:textId="77777777" w:rsidR="000D4C9E" w:rsidRDefault="000D4C9E" w:rsidP="001955CF">
      <w:pPr>
        <w:spacing w:after="0" w:line="240" w:lineRule="auto"/>
      </w:pPr>
      <w:r>
        <w:separator/>
      </w:r>
    </w:p>
  </w:footnote>
  <w:footnote w:type="continuationSeparator" w:id="0">
    <w:p w14:paraId="5076E277" w14:textId="77777777" w:rsidR="000D4C9E" w:rsidRDefault="000D4C9E" w:rsidP="00195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73F"/>
    <w:multiLevelType w:val="hybridMultilevel"/>
    <w:tmpl w:val="219CD0BA"/>
    <w:lvl w:ilvl="0" w:tplc="97B8D2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105E1B"/>
    <w:multiLevelType w:val="hybridMultilevel"/>
    <w:tmpl w:val="3084ABCC"/>
    <w:lvl w:ilvl="0" w:tplc="863628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C416D"/>
    <w:multiLevelType w:val="hybridMultilevel"/>
    <w:tmpl w:val="8ED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F7EC3"/>
    <w:multiLevelType w:val="hybridMultilevel"/>
    <w:tmpl w:val="A20296CA"/>
    <w:lvl w:ilvl="0" w:tplc="4F1AF704">
      <w:start w:val="1"/>
      <w:numFmt w:val="bullet"/>
      <w:lvlText w:val=""/>
      <w:lvlJc w:val="left"/>
      <w:pPr>
        <w:tabs>
          <w:tab w:val="num" w:pos="720"/>
        </w:tabs>
        <w:ind w:left="720" w:hanging="360"/>
      </w:pPr>
      <w:rPr>
        <w:rFonts w:ascii="Wingdings 2" w:hAnsi="Wingdings 2" w:hint="default"/>
      </w:rPr>
    </w:lvl>
    <w:lvl w:ilvl="1" w:tplc="E25EEB16" w:tentative="1">
      <w:start w:val="1"/>
      <w:numFmt w:val="bullet"/>
      <w:lvlText w:val=""/>
      <w:lvlJc w:val="left"/>
      <w:pPr>
        <w:tabs>
          <w:tab w:val="num" w:pos="1440"/>
        </w:tabs>
        <w:ind w:left="1440" w:hanging="360"/>
      </w:pPr>
      <w:rPr>
        <w:rFonts w:ascii="Wingdings 2" w:hAnsi="Wingdings 2" w:hint="default"/>
      </w:rPr>
    </w:lvl>
    <w:lvl w:ilvl="2" w:tplc="6C1E3512" w:tentative="1">
      <w:start w:val="1"/>
      <w:numFmt w:val="bullet"/>
      <w:lvlText w:val=""/>
      <w:lvlJc w:val="left"/>
      <w:pPr>
        <w:tabs>
          <w:tab w:val="num" w:pos="2160"/>
        </w:tabs>
        <w:ind w:left="2160" w:hanging="360"/>
      </w:pPr>
      <w:rPr>
        <w:rFonts w:ascii="Wingdings 2" w:hAnsi="Wingdings 2" w:hint="default"/>
      </w:rPr>
    </w:lvl>
    <w:lvl w:ilvl="3" w:tplc="75FCB7E2" w:tentative="1">
      <w:start w:val="1"/>
      <w:numFmt w:val="bullet"/>
      <w:lvlText w:val=""/>
      <w:lvlJc w:val="left"/>
      <w:pPr>
        <w:tabs>
          <w:tab w:val="num" w:pos="2880"/>
        </w:tabs>
        <w:ind w:left="2880" w:hanging="360"/>
      </w:pPr>
      <w:rPr>
        <w:rFonts w:ascii="Wingdings 2" w:hAnsi="Wingdings 2" w:hint="default"/>
      </w:rPr>
    </w:lvl>
    <w:lvl w:ilvl="4" w:tplc="D6DC3108" w:tentative="1">
      <w:start w:val="1"/>
      <w:numFmt w:val="bullet"/>
      <w:lvlText w:val=""/>
      <w:lvlJc w:val="left"/>
      <w:pPr>
        <w:tabs>
          <w:tab w:val="num" w:pos="3600"/>
        </w:tabs>
        <w:ind w:left="3600" w:hanging="360"/>
      </w:pPr>
      <w:rPr>
        <w:rFonts w:ascii="Wingdings 2" w:hAnsi="Wingdings 2" w:hint="default"/>
      </w:rPr>
    </w:lvl>
    <w:lvl w:ilvl="5" w:tplc="8AE281EE" w:tentative="1">
      <w:start w:val="1"/>
      <w:numFmt w:val="bullet"/>
      <w:lvlText w:val=""/>
      <w:lvlJc w:val="left"/>
      <w:pPr>
        <w:tabs>
          <w:tab w:val="num" w:pos="4320"/>
        </w:tabs>
        <w:ind w:left="4320" w:hanging="360"/>
      </w:pPr>
      <w:rPr>
        <w:rFonts w:ascii="Wingdings 2" w:hAnsi="Wingdings 2" w:hint="default"/>
      </w:rPr>
    </w:lvl>
    <w:lvl w:ilvl="6" w:tplc="19540FB8" w:tentative="1">
      <w:start w:val="1"/>
      <w:numFmt w:val="bullet"/>
      <w:lvlText w:val=""/>
      <w:lvlJc w:val="left"/>
      <w:pPr>
        <w:tabs>
          <w:tab w:val="num" w:pos="5040"/>
        </w:tabs>
        <w:ind w:left="5040" w:hanging="360"/>
      </w:pPr>
      <w:rPr>
        <w:rFonts w:ascii="Wingdings 2" w:hAnsi="Wingdings 2" w:hint="default"/>
      </w:rPr>
    </w:lvl>
    <w:lvl w:ilvl="7" w:tplc="51CA2D62" w:tentative="1">
      <w:start w:val="1"/>
      <w:numFmt w:val="bullet"/>
      <w:lvlText w:val=""/>
      <w:lvlJc w:val="left"/>
      <w:pPr>
        <w:tabs>
          <w:tab w:val="num" w:pos="5760"/>
        </w:tabs>
        <w:ind w:left="5760" w:hanging="360"/>
      </w:pPr>
      <w:rPr>
        <w:rFonts w:ascii="Wingdings 2" w:hAnsi="Wingdings 2" w:hint="default"/>
      </w:rPr>
    </w:lvl>
    <w:lvl w:ilvl="8" w:tplc="4C84B6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BA22226"/>
    <w:multiLevelType w:val="hybridMultilevel"/>
    <w:tmpl w:val="C498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ggart, Laurence">
    <w15:presenceInfo w15:providerId="AD" w15:userId="S::l.taggart@ulster.ac.uk::dadc9650-89d4-45fa-a9ec-fde745ac2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05"/>
    <w:rsid w:val="00000A58"/>
    <w:rsid w:val="000014E2"/>
    <w:rsid w:val="00001C55"/>
    <w:rsid w:val="00002C50"/>
    <w:rsid w:val="00005534"/>
    <w:rsid w:val="000061B6"/>
    <w:rsid w:val="00010EE4"/>
    <w:rsid w:val="00010F80"/>
    <w:rsid w:val="00012530"/>
    <w:rsid w:val="000128DF"/>
    <w:rsid w:val="00014EF3"/>
    <w:rsid w:val="000156AD"/>
    <w:rsid w:val="00016FE5"/>
    <w:rsid w:val="000201A3"/>
    <w:rsid w:val="000203EE"/>
    <w:rsid w:val="00020640"/>
    <w:rsid w:val="00020856"/>
    <w:rsid w:val="00021250"/>
    <w:rsid w:val="00021A2B"/>
    <w:rsid w:val="0002218A"/>
    <w:rsid w:val="00022905"/>
    <w:rsid w:val="00022D87"/>
    <w:rsid w:val="00022E21"/>
    <w:rsid w:val="00023556"/>
    <w:rsid w:val="00023A9F"/>
    <w:rsid w:val="000258CF"/>
    <w:rsid w:val="000261DB"/>
    <w:rsid w:val="00026D70"/>
    <w:rsid w:val="00027E5A"/>
    <w:rsid w:val="000314D3"/>
    <w:rsid w:val="00031B54"/>
    <w:rsid w:val="00031BD3"/>
    <w:rsid w:val="00031E78"/>
    <w:rsid w:val="0003231F"/>
    <w:rsid w:val="0003266B"/>
    <w:rsid w:val="0003287F"/>
    <w:rsid w:val="00036677"/>
    <w:rsid w:val="00037AD5"/>
    <w:rsid w:val="00037DAE"/>
    <w:rsid w:val="0004059B"/>
    <w:rsid w:val="00042316"/>
    <w:rsid w:val="0004355C"/>
    <w:rsid w:val="000440EE"/>
    <w:rsid w:val="00045880"/>
    <w:rsid w:val="00047AB9"/>
    <w:rsid w:val="000533D8"/>
    <w:rsid w:val="00056081"/>
    <w:rsid w:val="00056443"/>
    <w:rsid w:val="00060545"/>
    <w:rsid w:val="00061312"/>
    <w:rsid w:val="000619AF"/>
    <w:rsid w:val="000658B0"/>
    <w:rsid w:val="00065A88"/>
    <w:rsid w:val="000661EC"/>
    <w:rsid w:val="00070506"/>
    <w:rsid w:val="000714DD"/>
    <w:rsid w:val="00071C7C"/>
    <w:rsid w:val="0007216B"/>
    <w:rsid w:val="00074350"/>
    <w:rsid w:val="00075FA4"/>
    <w:rsid w:val="00077795"/>
    <w:rsid w:val="000823B5"/>
    <w:rsid w:val="0008287E"/>
    <w:rsid w:val="0008603C"/>
    <w:rsid w:val="00087233"/>
    <w:rsid w:val="000902B1"/>
    <w:rsid w:val="00093751"/>
    <w:rsid w:val="0009484E"/>
    <w:rsid w:val="000949E0"/>
    <w:rsid w:val="0009507A"/>
    <w:rsid w:val="00096B99"/>
    <w:rsid w:val="000973FD"/>
    <w:rsid w:val="000A0636"/>
    <w:rsid w:val="000A1797"/>
    <w:rsid w:val="000A2BDA"/>
    <w:rsid w:val="000A359F"/>
    <w:rsid w:val="000A479B"/>
    <w:rsid w:val="000A4BF3"/>
    <w:rsid w:val="000A4D08"/>
    <w:rsid w:val="000A7D6A"/>
    <w:rsid w:val="000B2280"/>
    <w:rsid w:val="000B373C"/>
    <w:rsid w:val="000B4438"/>
    <w:rsid w:val="000B4C42"/>
    <w:rsid w:val="000B57AC"/>
    <w:rsid w:val="000B6CDD"/>
    <w:rsid w:val="000B6DAD"/>
    <w:rsid w:val="000C000C"/>
    <w:rsid w:val="000C01E5"/>
    <w:rsid w:val="000C15FC"/>
    <w:rsid w:val="000C2125"/>
    <w:rsid w:val="000C2890"/>
    <w:rsid w:val="000C34A6"/>
    <w:rsid w:val="000C4A85"/>
    <w:rsid w:val="000C7CE1"/>
    <w:rsid w:val="000C7EF7"/>
    <w:rsid w:val="000D45F1"/>
    <w:rsid w:val="000D4C2C"/>
    <w:rsid w:val="000D4C9E"/>
    <w:rsid w:val="000D5D20"/>
    <w:rsid w:val="000D6CB5"/>
    <w:rsid w:val="000D738D"/>
    <w:rsid w:val="000E00DC"/>
    <w:rsid w:val="000E0526"/>
    <w:rsid w:val="000E4A62"/>
    <w:rsid w:val="000E4DFF"/>
    <w:rsid w:val="000E6AA6"/>
    <w:rsid w:val="000E7397"/>
    <w:rsid w:val="000E74DB"/>
    <w:rsid w:val="000F0D54"/>
    <w:rsid w:val="000F0D99"/>
    <w:rsid w:val="000F3767"/>
    <w:rsid w:val="000F39BE"/>
    <w:rsid w:val="000F5803"/>
    <w:rsid w:val="000F5E79"/>
    <w:rsid w:val="000F6234"/>
    <w:rsid w:val="00102490"/>
    <w:rsid w:val="00103FC1"/>
    <w:rsid w:val="001047EA"/>
    <w:rsid w:val="001064BA"/>
    <w:rsid w:val="001100F1"/>
    <w:rsid w:val="00110EC5"/>
    <w:rsid w:val="001114F6"/>
    <w:rsid w:val="00111810"/>
    <w:rsid w:val="00112EBE"/>
    <w:rsid w:val="00114118"/>
    <w:rsid w:val="00115003"/>
    <w:rsid w:val="00115331"/>
    <w:rsid w:val="001215E3"/>
    <w:rsid w:val="001226B3"/>
    <w:rsid w:val="0012281B"/>
    <w:rsid w:val="00123247"/>
    <w:rsid w:val="00123E08"/>
    <w:rsid w:val="00123FB1"/>
    <w:rsid w:val="00124036"/>
    <w:rsid w:val="001243E8"/>
    <w:rsid w:val="00125D93"/>
    <w:rsid w:val="001313C4"/>
    <w:rsid w:val="0013146D"/>
    <w:rsid w:val="00131DB4"/>
    <w:rsid w:val="00131F2E"/>
    <w:rsid w:val="001328C9"/>
    <w:rsid w:val="00133BF8"/>
    <w:rsid w:val="00134765"/>
    <w:rsid w:val="00135A4A"/>
    <w:rsid w:val="00136E36"/>
    <w:rsid w:val="001373BC"/>
    <w:rsid w:val="001423BC"/>
    <w:rsid w:val="00143758"/>
    <w:rsid w:val="00143C06"/>
    <w:rsid w:val="00145291"/>
    <w:rsid w:val="001452E3"/>
    <w:rsid w:val="0014622B"/>
    <w:rsid w:val="00146D46"/>
    <w:rsid w:val="00151627"/>
    <w:rsid w:val="001522AE"/>
    <w:rsid w:val="00154241"/>
    <w:rsid w:val="00155BA4"/>
    <w:rsid w:val="00157623"/>
    <w:rsid w:val="00160BD1"/>
    <w:rsid w:val="001622E4"/>
    <w:rsid w:val="0016555B"/>
    <w:rsid w:val="0016570F"/>
    <w:rsid w:val="00165A1F"/>
    <w:rsid w:val="00165CFD"/>
    <w:rsid w:val="00166A68"/>
    <w:rsid w:val="001706E1"/>
    <w:rsid w:val="00171D0B"/>
    <w:rsid w:val="00171E71"/>
    <w:rsid w:val="00172871"/>
    <w:rsid w:val="00172A20"/>
    <w:rsid w:val="0017549C"/>
    <w:rsid w:val="00175928"/>
    <w:rsid w:val="00175F17"/>
    <w:rsid w:val="0017788A"/>
    <w:rsid w:val="00180678"/>
    <w:rsid w:val="00181144"/>
    <w:rsid w:val="0018218C"/>
    <w:rsid w:val="00183666"/>
    <w:rsid w:val="0018378A"/>
    <w:rsid w:val="00184959"/>
    <w:rsid w:val="0018595D"/>
    <w:rsid w:val="001868A5"/>
    <w:rsid w:val="00190A25"/>
    <w:rsid w:val="00191D43"/>
    <w:rsid w:val="0019269A"/>
    <w:rsid w:val="00192D22"/>
    <w:rsid w:val="00193C89"/>
    <w:rsid w:val="00195596"/>
    <w:rsid w:val="001955CF"/>
    <w:rsid w:val="001A0A2C"/>
    <w:rsid w:val="001A20FF"/>
    <w:rsid w:val="001A264B"/>
    <w:rsid w:val="001A3340"/>
    <w:rsid w:val="001A344C"/>
    <w:rsid w:val="001A3EC8"/>
    <w:rsid w:val="001A7B7A"/>
    <w:rsid w:val="001A7FBB"/>
    <w:rsid w:val="001B3B89"/>
    <w:rsid w:val="001B3FC5"/>
    <w:rsid w:val="001B4938"/>
    <w:rsid w:val="001B4C84"/>
    <w:rsid w:val="001B797F"/>
    <w:rsid w:val="001C1390"/>
    <w:rsid w:val="001C34BD"/>
    <w:rsid w:val="001C3A31"/>
    <w:rsid w:val="001C3ABE"/>
    <w:rsid w:val="001C4EF5"/>
    <w:rsid w:val="001C5A5A"/>
    <w:rsid w:val="001C5EEF"/>
    <w:rsid w:val="001C741D"/>
    <w:rsid w:val="001C7890"/>
    <w:rsid w:val="001D0680"/>
    <w:rsid w:val="001D095E"/>
    <w:rsid w:val="001D0EAE"/>
    <w:rsid w:val="001D39AC"/>
    <w:rsid w:val="001D58F3"/>
    <w:rsid w:val="001D5C65"/>
    <w:rsid w:val="001D70EF"/>
    <w:rsid w:val="001D7681"/>
    <w:rsid w:val="001E2438"/>
    <w:rsid w:val="001E36F4"/>
    <w:rsid w:val="001E4973"/>
    <w:rsid w:val="001E6B1B"/>
    <w:rsid w:val="001F2A00"/>
    <w:rsid w:val="001F3D7E"/>
    <w:rsid w:val="001F42DF"/>
    <w:rsid w:val="001F4F64"/>
    <w:rsid w:val="001F68ED"/>
    <w:rsid w:val="001F6E21"/>
    <w:rsid w:val="00201E42"/>
    <w:rsid w:val="00202E96"/>
    <w:rsid w:val="00203E7C"/>
    <w:rsid w:val="002047B0"/>
    <w:rsid w:val="00204B1C"/>
    <w:rsid w:val="00205B1F"/>
    <w:rsid w:val="00207048"/>
    <w:rsid w:val="00207108"/>
    <w:rsid w:val="002077D2"/>
    <w:rsid w:val="002121F0"/>
    <w:rsid w:val="00216851"/>
    <w:rsid w:val="00216B55"/>
    <w:rsid w:val="00216B5C"/>
    <w:rsid w:val="002171FF"/>
    <w:rsid w:val="002211AB"/>
    <w:rsid w:val="0022125D"/>
    <w:rsid w:val="002235D5"/>
    <w:rsid w:val="00223999"/>
    <w:rsid w:val="00224FE6"/>
    <w:rsid w:val="0022604C"/>
    <w:rsid w:val="00227532"/>
    <w:rsid w:val="002279FD"/>
    <w:rsid w:val="00231276"/>
    <w:rsid w:val="00231B89"/>
    <w:rsid w:val="00232554"/>
    <w:rsid w:val="00232BC6"/>
    <w:rsid w:val="00233C73"/>
    <w:rsid w:val="00233D04"/>
    <w:rsid w:val="002341FE"/>
    <w:rsid w:val="00234937"/>
    <w:rsid w:val="00234BA9"/>
    <w:rsid w:val="0023569A"/>
    <w:rsid w:val="002365D4"/>
    <w:rsid w:val="00236C6B"/>
    <w:rsid w:val="00237CDF"/>
    <w:rsid w:val="002401F9"/>
    <w:rsid w:val="00241551"/>
    <w:rsid w:val="00241857"/>
    <w:rsid w:val="00241FD3"/>
    <w:rsid w:val="0024222A"/>
    <w:rsid w:val="00243B2A"/>
    <w:rsid w:val="0024401D"/>
    <w:rsid w:val="00251AB8"/>
    <w:rsid w:val="00251FCB"/>
    <w:rsid w:val="00253F56"/>
    <w:rsid w:val="00254149"/>
    <w:rsid w:val="00254E96"/>
    <w:rsid w:val="00260BC4"/>
    <w:rsid w:val="00260E2E"/>
    <w:rsid w:val="0026102D"/>
    <w:rsid w:val="002618C7"/>
    <w:rsid w:val="002655D4"/>
    <w:rsid w:val="0026593D"/>
    <w:rsid w:val="00265B8A"/>
    <w:rsid w:val="002715D6"/>
    <w:rsid w:val="00271BCA"/>
    <w:rsid w:val="0027220E"/>
    <w:rsid w:val="00272E67"/>
    <w:rsid w:val="0027376F"/>
    <w:rsid w:val="00276C9D"/>
    <w:rsid w:val="002805EC"/>
    <w:rsid w:val="00282149"/>
    <w:rsid w:val="00282864"/>
    <w:rsid w:val="00290646"/>
    <w:rsid w:val="002942A4"/>
    <w:rsid w:val="00294817"/>
    <w:rsid w:val="00295681"/>
    <w:rsid w:val="00295BDB"/>
    <w:rsid w:val="00295FC8"/>
    <w:rsid w:val="00297995"/>
    <w:rsid w:val="002A140A"/>
    <w:rsid w:val="002A30DE"/>
    <w:rsid w:val="002A4BE9"/>
    <w:rsid w:val="002A6A92"/>
    <w:rsid w:val="002A6F48"/>
    <w:rsid w:val="002A784A"/>
    <w:rsid w:val="002B30C7"/>
    <w:rsid w:val="002B3C76"/>
    <w:rsid w:val="002C2267"/>
    <w:rsid w:val="002C51A7"/>
    <w:rsid w:val="002D030A"/>
    <w:rsid w:val="002D0312"/>
    <w:rsid w:val="002D09A6"/>
    <w:rsid w:val="002D1394"/>
    <w:rsid w:val="002D24A2"/>
    <w:rsid w:val="002D2ABF"/>
    <w:rsid w:val="002D3352"/>
    <w:rsid w:val="002D4D8C"/>
    <w:rsid w:val="002D6F45"/>
    <w:rsid w:val="002D7901"/>
    <w:rsid w:val="002D7CED"/>
    <w:rsid w:val="002E259D"/>
    <w:rsid w:val="002E2CE1"/>
    <w:rsid w:val="002E58EC"/>
    <w:rsid w:val="002E7934"/>
    <w:rsid w:val="002F2528"/>
    <w:rsid w:val="002F2BB5"/>
    <w:rsid w:val="002F4437"/>
    <w:rsid w:val="002F48F6"/>
    <w:rsid w:val="002F670A"/>
    <w:rsid w:val="002F6917"/>
    <w:rsid w:val="002F6A0C"/>
    <w:rsid w:val="002F7F57"/>
    <w:rsid w:val="003006C0"/>
    <w:rsid w:val="00302301"/>
    <w:rsid w:val="00302486"/>
    <w:rsid w:val="003051FB"/>
    <w:rsid w:val="0031021F"/>
    <w:rsid w:val="003109EE"/>
    <w:rsid w:val="0031186C"/>
    <w:rsid w:val="003143F9"/>
    <w:rsid w:val="003146FD"/>
    <w:rsid w:val="0031516C"/>
    <w:rsid w:val="00316F45"/>
    <w:rsid w:val="00317F19"/>
    <w:rsid w:val="0032024C"/>
    <w:rsid w:val="00320E81"/>
    <w:rsid w:val="00321BD0"/>
    <w:rsid w:val="00323A2B"/>
    <w:rsid w:val="003245CA"/>
    <w:rsid w:val="00324A58"/>
    <w:rsid w:val="00324C99"/>
    <w:rsid w:val="00324E2B"/>
    <w:rsid w:val="00326E88"/>
    <w:rsid w:val="0033228E"/>
    <w:rsid w:val="00333354"/>
    <w:rsid w:val="00333A8B"/>
    <w:rsid w:val="00333E74"/>
    <w:rsid w:val="003353E1"/>
    <w:rsid w:val="00335B4D"/>
    <w:rsid w:val="0033635C"/>
    <w:rsid w:val="00336710"/>
    <w:rsid w:val="0034015B"/>
    <w:rsid w:val="00340207"/>
    <w:rsid w:val="00340D24"/>
    <w:rsid w:val="00342CBF"/>
    <w:rsid w:val="00344BAD"/>
    <w:rsid w:val="003462A7"/>
    <w:rsid w:val="003475D0"/>
    <w:rsid w:val="00347812"/>
    <w:rsid w:val="00347E2B"/>
    <w:rsid w:val="003500CE"/>
    <w:rsid w:val="00350283"/>
    <w:rsid w:val="003512A7"/>
    <w:rsid w:val="003523D5"/>
    <w:rsid w:val="003558FB"/>
    <w:rsid w:val="00356017"/>
    <w:rsid w:val="003600FF"/>
    <w:rsid w:val="00360338"/>
    <w:rsid w:val="00361387"/>
    <w:rsid w:val="00362629"/>
    <w:rsid w:val="00362B5A"/>
    <w:rsid w:val="0036347A"/>
    <w:rsid w:val="00365936"/>
    <w:rsid w:val="003700D3"/>
    <w:rsid w:val="00372058"/>
    <w:rsid w:val="00372270"/>
    <w:rsid w:val="00372604"/>
    <w:rsid w:val="003727E2"/>
    <w:rsid w:val="00373350"/>
    <w:rsid w:val="00373B76"/>
    <w:rsid w:val="00374391"/>
    <w:rsid w:val="00374BCD"/>
    <w:rsid w:val="003774C3"/>
    <w:rsid w:val="0037787D"/>
    <w:rsid w:val="0037790C"/>
    <w:rsid w:val="00377AFB"/>
    <w:rsid w:val="00380210"/>
    <w:rsid w:val="003809E3"/>
    <w:rsid w:val="003831AB"/>
    <w:rsid w:val="00385786"/>
    <w:rsid w:val="00386837"/>
    <w:rsid w:val="003868E5"/>
    <w:rsid w:val="003877BB"/>
    <w:rsid w:val="00387C3F"/>
    <w:rsid w:val="003907D8"/>
    <w:rsid w:val="00391C8A"/>
    <w:rsid w:val="003921A6"/>
    <w:rsid w:val="00392E81"/>
    <w:rsid w:val="00393E04"/>
    <w:rsid w:val="003A2DB5"/>
    <w:rsid w:val="003A3453"/>
    <w:rsid w:val="003A5609"/>
    <w:rsid w:val="003A6E7B"/>
    <w:rsid w:val="003B04EB"/>
    <w:rsid w:val="003B14AB"/>
    <w:rsid w:val="003B1948"/>
    <w:rsid w:val="003B294C"/>
    <w:rsid w:val="003B2FBE"/>
    <w:rsid w:val="003B3530"/>
    <w:rsid w:val="003B39F8"/>
    <w:rsid w:val="003B3A3D"/>
    <w:rsid w:val="003B4D20"/>
    <w:rsid w:val="003B64D1"/>
    <w:rsid w:val="003B6A71"/>
    <w:rsid w:val="003B7AF4"/>
    <w:rsid w:val="003B7D1D"/>
    <w:rsid w:val="003C167A"/>
    <w:rsid w:val="003C19C7"/>
    <w:rsid w:val="003C2E4F"/>
    <w:rsid w:val="003C3C35"/>
    <w:rsid w:val="003C5C6E"/>
    <w:rsid w:val="003D036F"/>
    <w:rsid w:val="003D24F8"/>
    <w:rsid w:val="003D2CDC"/>
    <w:rsid w:val="003D3EB2"/>
    <w:rsid w:val="003D53C9"/>
    <w:rsid w:val="003D78A1"/>
    <w:rsid w:val="003E333B"/>
    <w:rsid w:val="003E4014"/>
    <w:rsid w:val="003E5552"/>
    <w:rsid w:val="003E63D2"/>
    <w:rsid w:val="003F08B5"/>
    <w:rsid w:val="003F0F8D"/>
    <w:rsid w:val="003F141C"/>
    <w:rsid w:val="003F16CA"/>
    <w:rsid w:val="003F1FD7"/>
    <w:rsid w:val="003F3C68"/>
    <w:rsid w:val="003F404A"/>
    <w:rsid w:val="003F4E71"/>
    <w:rsid w:val="003F6ECF"/>
    <w:rsid w:val="004011AE"/>
    <w:rsid w:val="00402B3D"/>
    <w:rsid w:val="00402B40"/>
    <w:rsid w:val="0040330E"/>
    <w:rsid w:val="0040336D"/>
    <w:rsid w:val="00403B8D"/>
    <w:rsid w:val="00403C53"/>
    <w:rsid w:val="004041F9"/>
    <w:rsid w:val="00406C73"/>
    <w:rsid w:val="00406E50"/>
    <w:rsid w:val="004070B8"/>
    <w:rsid w:val="00411D29"/>
    <w:rsid w:val="0041209A"/>
    <w:rsid w:val="00413E66"/>
    <w:rsid w:val="00414A78"/>
    <w:rsid w:val="00415FE3"/>
    <w:rsid w:val="0041669D"/>
    <w:rsid w:val="004204E1"/>
    <w:rsid w:val="00420586"/>
    <w:rsid w:val="0042067D"/>
    <w:rsid w:val="004234EA"/>
    <w:rsid w:val="00424ED2"/>
    <w:rsid w:val="004252F9"/>
    <w:rsid w:val="004277BA"/>
    <w:rsid w:val="00430119"/>
    <w:rsid w:val="0043045F"/>
    <w:rsid w:val="0043192E"/>
    <w:rsid w:val="0043219D"/>
    <w:rsid w:val="00432750"/>
    <w:rsid w:val="00432B47"/>
    <w:rsid w:val="00433221"/>
    <w:rsid w:val="00433E11"/>
    <w:rsid w:val="004350C4"/>
    <w:rsid w:val="004355AB"/>
    <w:rsid w:val="00435C06"/>
    <w:rsid w:val="00436504"/>
    <w:rsid w:val="004368C9"/>
    <w:rsid w:val="004372AB"/>
    <w:rsid w:val="004377B5"/>
    <w:rsid w:val="00437A8C"/>
    <w:rsid w:val="0044123B"/>
    <w:rsid w:val="00441A31"/>
    <w:rsid w:val="00445B6A"/>
    <w:rsid w:val="00447525"/>
    <w:rsid w:val="0045052A"/>
    <w:rsid w:val="00454180"/>
    <w:rsid w:val="004565D7"/>
    <w:rsid w:val="0046083E"/>
    <w:rsid w:val="00461B98"/>
    <w:rsid w:val="004621F5"/>
    <w:rsid w:val="00462899"/>
    <w:rsid w:val="00463113"/>
    <w:rsid w:val="00463565"/>
    <w:rsid w:val="00463A77"/>
    <w:rsid w:val="004646CF"/>
    <w:rsid w:val="00466EDB"/>
    <w:rsid w:val="0047006D"/>
    <w:rsid w:val="0047284B"/>
    <w:rsid w:val="00472E39"/>
    <w:rsid w:val="004735C9"/>
    <w:rsid w:val="00473746"/>
    <w:rsid w:val="00474483"/>
    <w:rsid w:val="0047756C"/>
    <w:rsid w:val="00481C24"/>
    <w:rsid w:val="0048374F"/>
    <w:rsid w:val="004843DE"/>
    <w:rsid w:val="0048676F"/>
    <w:rsid w:val="00486D92"/>
    <w:rsid w:val="004876EE"/>
    <w:rsid w:val="004877B4"/>
    <w:rsid w:val="00490BED"/>
    <w:rsid w:val="00490E3A"/>
    <w:rsid w:val="00494697"/>
    <w:rsid w:val="004957A4"/>
    <w:rsid w:val="0049624E"/>
    <w:rsid w:val="00496544"/>
    <w:rsid w:val="004973DB"/>
    <w:rsid w:val="004A09D6"/>
    <w:rsid w:val="004A14CA"/>
    <w:rsid w:val="004A3C13"/>
    <w:rsid w:val="004A4676"/>
    <w:rsid w:val="004A678E"/>
    <w:rsid w:val="004A69F0"/>
    <w:rsid w:val="004A6BA4"/>
    <w:rsid w:val="004A6C97"/>
    <w:rsid w:val="004A70C8"/>
    <w:rsid w:val="004A736C"/>
    <w:rsid w:val="004A7933"/>
    <w:rsid w:val="004B104C"/>
    <w:rsid w:val="004B37F5"/>
    <w:rsid w:val="004B6191"/>
    <w:rsid w:val="004B78EC"/>
    <w:rsid w:val="004C13DD"/>
    <w:rsid w:val="004C1820"/>
    <w:rsid w:val="004C1DF1"/>
    <w:rsid w:val="004C28DC"/>
    <w:rsid w:val="004C305A"/>
    <w:rsid w:val="004C3481"/>
    <w:rsid w:val="004C3C2C"/>
    <w:rsid w:val="004C4F3C"/>
    <w:rsid w:val="004C5ABD"/>
    <w:rsid w:val="004C5DE6"/>
    <w:rsid w:val="004C70BA"/>
    <w:rsid w:val="004D09C6"/>
    <w:rsid w:val="004D0E3D"/>
    <w:rsid w:val="004D217E"/>
    <w:rsid w:val="004D5129"/>
    <w:rsid w:val="004D7CD9"/>
    <w:rsid w:val="004E12CB"/>
    <w:rsid w:val="004E15C4"/>
    <w:rsid w:val="004E1DC2"/>
    <w:rsid w:val="004E4EDC"/>
    <w:rsid w:val="004E518B"/>
    <w:rsid w:val="004E65D9"/>
    <w:rsid w:val="004E67B6"/>
    <w:rsid w:val="004E6EE3"/>
    <w:rsid w:val="004E7AAF"/>
    <w:rsid w:val="004F124E"/>
    <w:rsid w:val="004F1A8A"/>
    <w:rsid w:val="004F24A0"/>
    <w:rsid w:val="004F2876"/>
    <w:rsid w:val="004F43DB"/>
    <w:rsid w:val="004F5495"/>
    <w:rsid w:val="004F63CD"/>
    <w:rsid w:val="004F7E80"/>
    <w:rsid w:val="005023C2"/>
    <w:rsid w:val="00503069"/>
    <w:rsid w:val="005062B4"/>
    <w:rsid w:val="0051133C"/>
    <w:rsid w:val="00511A16"/>
    <w:rsid w:val="00511E81"/>
    <w:rsid w:val="005145BA"/>
    <w:rsid w:val="005154BB"/>
    <w:rsid w:val="00516FB5"/>
    <w:rsid w:val="00520877"/>
    <w:rsid w:val="005236FC"/>
    <w:rsid w:val="00524EE0"/>
    <w:rsid w:val="00526EAF"/>
    <w:rsid w:val="005275A5"/>
    <w:rsid w:val="00531EA1"/>
    <w:rsid w:val="005333A8"/>
    <w:rsid w:val="005342E1"/>
    <w:rsid w:val="00537A8B"/>
    <w:rsid w:val="00537D22"/>
    <w:rsid w:val="00537E2F"/>
    <w:rsid w:val="00537EBB"/>
    <w:rsid w:val="00540AF4"/>
    <w:rsid w:val="00540BC7"/>
    <w:rsid w:val="00540F8D"/>
    <w:rsid w:val="00542B22"/>
    <w:rsid w:val="005437BC"/>
    <w:rsid w:val="00544F20"/>
    <w:rsid w:val="00546F08"/>
    <w:rsid w:val="0054771B"/>
    <w:rsid w:val="005510B3"/>
    <w:rsid w:val="005511E2"/>
    <w:rsid w:val="00554A2C"/>
    <w:rsid w:val="00554D30"/>
    <w:rsid w:val="00555790"/>
    <w:rsid w:val="00555FC4"/>
    <w:rsid w:val="0055783F"/>
    <w:rsid w:val="0055787B"/>
    <w:rsid w:val="00557ECC"/>
    <w:rsid w:val="00560A1F"/>
    <w:rsid w:val="00561905"/>
    <w:rsid w:val="00561B5C"/>
    <w:rsid w:val="00562064"/>
    <w:rsid w:val="00562924"/>
    <w:rsid w:val="00562A4F"/>
    <w:rsid w:val="0056571F"/>
    <w:rsid w:val="0056620A"/>
    <w:rsid w:val="005662DC"/>
    <w:rsid w:val="00566B04"/>
    <w:rsid w:val="00571752"/>
    <w:rsid w:val="005723B6"/>
    <w:rsid w:val="00573EE9"/>
    <w:rsid w:val="00574485"/>
    <w:rsid w:val="00575BBE"/>
    <w:rsid w:val="00576108"/>
    <w:rsid w:val="00577B14"/>
    <w:rsid w:val="005804B6"/>
    <w:rsid w:val="00582418"/>
    <w:rsid w:val="00583CD6"/>
    <w:rsid w:val="00584993"/>
    <w:rsid w:val="0058500C"/>
    <w:rsid w:val="00585BC1"/>
    <w:rsid w:val="00586A73"/>
    <w:rsid w:val="00586FB0"/>
    <w:rsid w:val="0058788C"/>
    <w:rsid w:val="005929C5"/>
    <w:rsid w:val="00592EAE"/>
    <w:rsid w:val="00594438"/>
    <w:rsid w:val="00595230"/>
    <w:rsid w:val="005953D6"/>
    <w:rsid w:val="00595F3E"/>
    <w:rsid w:val="00597CFB"/>
    <w:rsid w:val="005A0244"/>
    <w:rsid w:val="005A2583"/>
    <w:rsid w:val="005A7A0E"/>
    <w:rsid w:val="005B000D"/>
    <w:rsid w:val="005B45C1"/>
    <w:rsid w:val="005B4842"/>
    <w:rsid w:val="005B5A70"/>
    <w:rsid w:val="005C1924"/>
    <w:rsid w:val="005C49FA"/>
    <w:rsid w:val="005C67B6"/>
    <w:rsid w:val="005C6894"/>
    <w:rsid w:val="005D0E8B"/>
    <w:rsid w:val="005D1197"/>
    <w:rsid w:val="005D1A93"/>
    <w:rsid w:val="005D1B77"/>
    <w:rsid w:val="005D2FF0"/>
    <w:rsid w:val="005D560A"/>
    <w:rsid w:val="005D68B5"/>
    <w:rsid w:val="005D6BBE"/>
    <w:rsid w:val="005D700E"/>
    <w:rsid w:val="005E0C0F"/>
    <w:rsid w:val="005E216C"/>
    <w:rsid w:val="005E2190"/>
    <w:rsid w:val="005E2395"/>
    <w:rsid w:val="005E37A9"/>
    <w:rsid w:val="005E404D"/>
    <w:rsid w:val="005E49A8"/>
    <w:rsid w:val="005E4B08"/>
    <w:rsid w:val="005E5AE1"/>
    <w:rsid w:val="005E6B82"/>
    <w:rsid w:val="005F07E9"/>
    <w:rsid w:val="005F1192"/>
    <w:rsid w:val="005F11B3"/>
    <w:rsid w:val="005F1336"/>
    <w:rsid w:val="005F2739"/>
    <w:rsid w:val="005F3E4E"/>
    <w:rsid w:val="005F4199"/>
    <w:rsid w:val="005F65C2"/>
    <w:rsid w:val="00600FBB"/>
    <w:rsid w:val="00602A9B"/>
    <w:rsid w:val="006038B8"/>
    <w:rsid w:val="00604B0E"/>
    <w:rsid w:val="0060585D"/>
    <w:rsid w:val="00607F27"/>
    <w:rsid w:val="00607F7B"/>
    <w:rsid w:val="006107B5"/>
    <w:rsid w:val="006123EA"/>
    <w:rsid w:val="00615D78"/>
    <w:rsid w:val="006161D2"/>
    <w:rsid w:val="00616A96"/>
    <w:rsid w:val="00616E5A"/>
    <w:rsid w:val="0061780B"/>
    <w:rsid w:val="00617D99"/>
    <w:rsid w:val="006210C4"/>
    <w:rsid w:val="006211A4"/>
    <w:rsid w:val="00621D76"/>
    <w:rsid w:val="0062400D"/>
    <w:rsid w:val="0063089C"/>
    <w:rsid w:val="0063251C"/>
    <w:rsid w:val="006338E0"/>
    <w:rsid w:val="00634FEB"/>
    <w:rsid w:val="00636BAD"/>
    <w:rsid w:val="00637C75"/>
    <w:rsid w:val="006400D9"/>
    <w:rsid w:val="00643045"/>
    <w:rsid w:val="00644AFC"/>
    <w:rsid w:val="00644D01"/>
    <w:rsid w:val="00644DFF"/>
    <w:rsid w:val="0064794F"/>
    <w:rsid w:val="00650986"/>
    <w:rsid w:val="00650AC0"/>
    <w:rsid w:val="00650AC4"/>
    <w:rsid w:val="006519C5"/>
    <w:rsid w:val="00651A27"/>
    <w:rsid w:val="006529A8"/>
    <w:rsid w:val="00654E9A"/>
    <w:rsid w:val="006555D4"/>
    <w:rsid w:val="00657554"/>
    <w:rsid w:val="00657DFA"/>
    <w:rsid w:val="00661172"/>
    <w:rsid w:val="0066162A"/>
    <w:rsid w:val="00662DD9"/>
    <w:rsid w:val="006639BF"/>
    <w:rsid w:val="006642A0"/>
    <w:rsid w:val="00664B4B"/>
    <w:rsid w:val="00665CE3"/>
    <w:rsid w:val="00667174"/>
    <w:rsid w:val="006703AB"/>
    <w:rsid w:val="00671414"/>
    <w:rsid w:val="00672375"/>
    <w:rsid w:val="00672C6A"/>
    <w:rsid w:val="0067572C"/>
    <w:rsid w:val="006775D7"/>
    <w:rsid w:val="006805DB"/>
    <w:rsid w:val="006813D3"/>
    <w:rsid w:val="00681F4E"/>
    <w:rsid w:val="006840DF"/>
    <w:rsid w:val="0068502A"/>
    <w:rsid w:val="006852D3"/>
    <w:rsid w:val="00685E01"/>
    <w:rsid w:val="0068603B"/>
    <w:rsid w:val="0068634F"/>
    <w:rsid w:val="006868E3"/>
    <w:rsid w:val="00687067"/>
    <w:rsid w:val="0068706E"/>
    <w:rsid w:val="00691540"/>
    <w:rsid w:val="00692FC7"/>
    <w:rsid w:val="0069415C"/>
    <w:rsid w:val="00694869"/>
    <w:rsid w:val="00695DE9"/>
    <w:rsid w:val="006967D3"/>
    <w:rsid w:val="006A11A5"/>
    <w:rsid w:val="006A148F"/>
    <w:rsid w:val="006A1F51"/>
    <w:rsid w:val="006A2A05"/>
    <w:rsid w:val="006A40B9"/>
    <w:rsid w:val="006A459D"/>
    <w:rsid w:val="006A5E48"/>
    <w:rsid w:val="006A63AA"/>
    <w:rsid w:val="006B0069"/>
    <w:rsid w:val="006B0424"/>
    <w:rsid w:val="006B34F8"/>
    <w:rsid w:val="006B36D2"/>
    <w:rsid w:val="006B4C49"/>
    <w:rsid w:val="006B666D"/>
    <w:rsid w:val="006B745A"/>
    <w:rsid w:val="006C2B8D"/>
    <w:rsid w:val="006C37E1"/>
    <w:rsid w:val="006C3CC7"/>
    <w:rsid w:val="006C4040"/>
    <w:rsid w:val="006C412E"/>
    <w:rsid w:val="006C5F57"/>
    <w:rsid w:val="006C6CFC"/>
    <w:rsid w:val="006D1028"/>
    <w:rsid w:val="006D1CCA"/>
    <w:rsid w:val="006D27CB"/>
    <w:rsid w:val="006D3CC0"/>
    <w:rsid w:val="006D3FC2"/>
    <w:rsid w:val="006D64EE"/>
    <w:rsid w:val="006D6A57"/>
    <w:rsid w:val="006D6AD8"/>
    <w:rsid w:val="006E01A1"/>
    <w:rsid w:val="006E0744"/>
    <w:rsid w:val="006E26A9"/>
    <w:rsid w:val="006E2798"/>
    <w:rsid w:val="006E36B1"/>
    <w:rsid w:val="006E3FAE"/>
    <w:rsid w:val="006E6222"/>
    <w:rsid w:val="006F06BC"/>
    <w:rsid w:val="006F0F31"/>
    <w:rsid w:val="006F2D3F"/>
    <w:rsid w:val="006F3E98"/>
    <w:rsid w:val="006F448B"/>
    <w:rsid w:val="006F4BDB"/>
    <w:rsid w:val="006F4F37"/>
    <w:rsid w:val="006F50B8"/>
    <w:rsid w:val="006F55DB"/>
    <w:rsid w:val="006F5A42"/>
    <w:rsid w:val="00701107"/>
    <w:rsid w:val="00702769"/>
    <w:rsid w:val="00702ED4"/>
    <w:rsid w:val="007031F5"/>
    <w:rsid w:val="0070580D"/>
    <w:rsid w:val="00705E86"/>
    <w:rsid w:val="00706C52"/>
    <w:rsid w:val="00707F41"/>
    <w:rsid w:val="00711588"/>
    <w:rsid w:val="007139CC"/>
    <w:rsid w:val="00717B61"/>
    <w:rsid w:val="00717E51"/>
    <w:rsid w:val="0072079A"/>
    <w:rsid w:val="00723480"/>
    <w:rsid w:val="007258A3"/>
    <w:rsid w:val="00731C1A"/>
    <w:rsid w:val="00733819"/>
    <w:rsid w:val="0073383D"/>
    <w:rsid w:val="00733DAC"/>
    <w:rsid w:val="007402A0"/>
    <w:rsid w:val="00740F9D"/>
    <w:rsid w:val="00741930"/>
    <w:rsid w:val="0074359A"/>
    <w:rsid w:val="00744374"/>
    <w:rsid w:val="007455EB"/>
    <w:rsid w:val="00745EF1"/>
    <w:rsid w:val="00746CC4"/>
    <w:rsid w:val="0075199E"/>
    <w:rsid w:val="007520F0"/>
    <w:rsid w:val="00752DF2"/>
    <w:rsid w:val="0075341E"/>
    <w:rsid w:val="00753E6B"/>
    <w:rsid w:val="007542AB"/>
    <w:rsid w:val="00756E09"/>
    <w:rsid w:val="007644B8"/>
    <w:rsid w:val="00765E15"/>
    <w:rsid w:val="007662CF"/>
    <w:rsid w:val="00766A23"/>
    <w:rsid w:val="00766FE0"/>
    <w:rsid w:val="0076750D"/>
    <w:rsid w:val="007700AE"/>
    <w:rsid w:val="0077108A"/>
    <w:rsid w:val="00771410"/>
    <w:rsid w:val="00773B1B"/>
    <w:rsid w:val="00773B2A"/>
    <w:rsid w:val="00773D83"/>
    <w:rsid w:val="00776B69"/>
    <w:rsid w:val="007779C8"/>
    <w:rsid w:val="00780ACE"/>
    <w:rsid w:val="00782A4F"/>
    <w:rsid w:val="0078313E"/>
    <w:rsid w:val="007855CE"/>
    <w:rsid w:val="00785E3F"/>
    <w:rsid w:val="00786662"/>
    <w:rsid w:val="007869D9"/>
    <w:rsid w:val="00790076"/>
    <w:rsid w:val="007908D8"/>
    <w:rsid w:val="007937DE"/>
    <w:rsid w:val="0079514D"/>
    <w:rsid w:val="00796618"/>
    <w:rsid w:val="00796EE5"/>
    <w:rsid w:val="007979A6"/>
    <w:rsid w:val="007A1BA1"/>
    <w:rsid w:val="007A201D"/>
    <w:rsid w:val="007A31FC"/>
    <w:rsid w:val="007A42D1"/>
    <w:rsid w:val="007A6CB1"/>
    <w:rsid w:val="007B0AB4"/>
    <w:rsid w:val="007B200F"/>
    <w:rsid w:val="007B5247"/>
    <w:rsid w:val="007B6A95"/>
    <w:rsid w:val="007C3816"/>
    <w:rsid w:val="007C49D6"/>
    <w:rsid w:val="007C51D0"/>
    <w:rsid w:val="007C5A7D"/>
    <w:rsid w:val="007C5F78"/>
    <w:rsid w:val="007C606F"/>
    <w:rsid w:val="007C70D9"/>
    <w:rsid w:val="007D3A05"/>
    <w:rsid w:val="007D4D7A"/>
    <w:rsid w:val="007D5DDF"/>
    <w:rsid w:val="007D76B3"/>
    <w:rsid w:val="007D7745"/>
    <w:rsid w:val="007E17BD"/>
    <w:rsid w:val="007E2BCD"/>
    <w:rsid w:val="007E2FE9"/>
    <w:rsid w:val="007E36E4"/>
    <w:rsid w:val="007E37C4"/>
    <w:rsid w:val="007E4EC1"/>
    <w:rsid w:val="007E5C14"/>
    <w:rsid w:val="007E5FB4"/>
    <w:rsid w:val="007E6103"/>
    <w:rsid w:val="007E655E"/>
    <w:rsid w:val="007F02EB"/>
    <w:rsid w:val="007F1A4F"/>
    <w:rsid w:val="007F2AF9"/>
    <w:rsid w:val="007F459B"/>
    <w:rsid w:val="007F581D"/>
    <w:rsid w:val="007F655F"/>
    <w:rsid w:val="00800120"/>
    <w:rsid w:val="00804422"/>
    <w:rsid w:val="00807659"/>
    <w:rsid w:val="00812E8C"/>
    <w:rsid w:val="00813C19"/>
    <w:rsid w:val="00814795"/>
    <w:rsid w:val="0081525F"/>
    <w:rsid w:val="0081536F"/>
    <w:rsid w:val="008154C2"/>
    <w:rsid w:val="00816539"/>
    <w:rsid w:val="008167B5"/>
    <w:rsid w:val="00817A56"/>
    <w:rsid w:val="00820825"/>
    <w:rsid w:val="008209B7"/>
    <w:rsid w:val="00820F8E"/>
    <w:rsid w:val="00822B2B"/>
    <w:rsid w:val="00823897"/>
    <w:rsid w:val="00824B01"/>
    <w:rsid w:val="00825F75"/>
    <w:rsid w:val="00826D7C"/>
    <w:rsid w:val="008278D0"/>
    <w:rsid w:val="00827C6E"/>
    <w:rsid w:val="00831347"/>
    <w:rsid w:val="00832274"/>
    <w:rsid w:val="008330A3"/>
    <w:rsid w:val="008332FC"/>
    <w:rsid w:val="008347DD"/>
    <w:rsid w:val="008353CA"/>
    <w:rsid w:val="0083552C"/>
    <w:rsid w:val="008436AA"/>
    <w:rsid w:val="00843BA5"/>
    <w:rsid w:val="0084479B"/>
    <w:rsid w:val="00846052"/>
    <w:rsid w:val="00846E85"/>
    <w:rsid w:val="008476D3"/>
    <w:rsid w:val="008502DF"/>
    <w:rsid w:val="00851523"/>
    <w:rsid w:val="0085255B"/>
    <w:rsid w:val="00854F7B"/>
    <w:rsid w:val="0085522E"/>
    <w:rsid w:val="00860676"/>
    <w:rsid w:val="00860B09"/>
    <w:rsid w:val="0086527C"/>
    <w:rsid w:val="008658CE"/>
    <w:rsid w:val="008673E3"/>
    <w:rsid w:val="008714A7"/>
    <w:rsid w:val="00871674"/>
    <w:rsid w:val="008719D1"/>
    <w:rsid w:val="00871D15"/>
    <w:rsid w:val="0087360E"/>
    <w:rsid w:val="00873789"/>
    <w:rsid w:val="0087404B"/>
    <w:rsid w:val="00874245"/>
    <w:rsid w:val="00876F83"/>
    <w:rsid w:val="008802D8"/>
    <w:rsid w:val="00880E08"/>
    <w:rsid w:val="00881682"/>
    <w:rsid w:val="0088429A"/>
    <w:rsid w:val="00885929"/>
    <w:rsid w:val="00885E1F"/>
    <w:rsid w:val="00886256"/>
    <w:rsid w:val="008863E0"/>
    <w:rsid w:val="00886DC5"/>
    <w:rsid w:val="00887859"/>
    <w:rsid w:val="00890653"/>
    <w:rsid w:val="0089075C"/>
    <w:rsid w:val="0089376C"/>
    <w:rsid w:val="00893A2B"/>
    <w:rsid w:val="00894A2E"/>
    <w:rsid w:val="008A12CD"/>
    <w:rsid w:val="008A1FCD"/>
    <w:rsid w:val="008A3C4A"/>
    <w:rsid w:val="008A69DF"/>
    <w:rsid w:val="008A6BB9"/>
    <w:rsid w:val="008A75F8"/>
    <w:rsid w:val="008B1207"/>
    <w:rsid w:val="008B17A2"/>
    <w:rsid w:val="008B1837"/>
    <w:rsid w:val="008B1A76"/>
    <w:rsid w:val="008B1DF1"/>
    <w:rsid w:val="008B36A7"/>
    <w:rsid w:val="008B3B9F"/>
    <w:rsid w:val="008B3E97"/>
    <w:rsid w:val="008B44BA"/>
    <w:rsid w:val="008B6234"/>
    <w:rsid w:val="008B6F39"/>
    <w:rsid w:val="008B713F"/>
    <w:rsid w:val="008B74F6"/>
    <w:rsid w:val="008C01BF"/>
    <w:rsid w:val="008C0EEB"/>
    <w:rsid w:val="008C1B6A"/>
    <w:rsid w:val="008C412F"/>
    <w:rsid w:val="008C4C3B"/>
    <w:rsid w:val="008C50BB"/>
    <w:rsid w:val="008C6E06"/>
    <w:rsid w:val="008D1818"/>
    <w:rsid w:val="008D3349"/>
    <w:rsid w:val="008E1496"/>
    <w:rsid w:val="008E2364"/>
    <w:rsid w:val="008E3E60"/>
    <w:rsid w:val="008E44B2"/>
    <w:rsid w:val="008E4B34"/>
    <w:rsid w:val="008E527F"/>
    <w:rsid w:val="008E644C"/>
    <w:rsid w:val="008E7BF7"/>
    <w:rsid w:val="008F0E20"/>
    <w:rsid w:val="008F1A8B"/>
    <w:rsid w:val="008F2A8C"/>
    <w:rsid w:val="008F369C"/>
    <w:rsid w:val="008F410D"/>
    <w:rsid w:val="00900323"/>
    <w:rsid w:val="0090076C"/>
    <w:rsid w:val="0090192A"/>
    <w:rsid w:val="00901DAF"/>
    <w:rsid w:val="0090342E"/>
    <w:rsid w:val="00906AFC"/>
    <w:rsid w:val="00906D95"/>
    <w:rsid w:val="00906EF5"/>
    <w:rsid w:val="009071F3"/>
    <w:rsid w:val="0091116C"/>
    <w:rsid w:val="00911DB6"/>
    <w:rsid w:val="0091293E"/>
    <w:rsid w:val="00912D5A"/>
    <w:rsid w:val="00913F36"/>
    <w:rsid w:val="0091593E"/>
    <w:rsid w:val="009200D6"/>
    <w:rsid w:val="009229C8"/>
    <w:rsid w:val="009236A1"/>
    <w:rsid w:val="00924102"/>
    <w:rsid w:val="00924E39"/>
    <w:rsid w:val="0092583B"/>
    <w:rsid w:val="00934D9B"/>
    <w:rsid w:val="0093685D"/>
    <w:rsid w:val="0093725A"/>
    <w:rsid w:val="0094316E"/>
    <w:rsid w:val="0094358D"/>
    <w:rsid w:val="00944238"/>
    <w:rsid w:val="009446CB"/>
    <w:rsid w:val="00944EEC"/>
    <w:rsid w:val="00945A14"/>
    <w:rsid w:val="009463DD"/>
    <w:rsid w:val="00947217"/>
    <w:rsid w:val="00950E16"/>
    <w:rsid w:val="00951199"/>
    <w:rsid w:val="0095294E"/>
    <w:rsid w:val="0095354F"/>
    <w:rsid w:val="0095448D"/>
    <w:rsid w:val="009544CF"/>
    <w:rsid w:val="00955A8D"/>
    <w:rsid w:val="00956C74"/>
    <w:rsid w:val="009603EE"/>
    <w:rsid w:val="00960838"/>
    <w:rsid w:val="00960870"/>
    <w:rsid w:val="00960C21"/>
    <w:rsid w:val="0096143E"/>
    <w:rsid w:val="00961C64"/>
    <w:rsid w:val="009623AF"/>
    <w:rsid w:val="00962739"/>
    <w:rsid w:val="00962D84"/>
    <w:rsid w:val="009643BC"/>
    <w:rsid w:val="009659BB"/>
    <w:rsid w:val="00966C79"/>
    <w:rsid w:val="009675BE"/>
    <w:rsid w:val="00970231"/>
    <w:rsid w:val="00972D2E"/>
    <w:rsid w:val="00972D8D"/>
    <w:rsid w:val="0097313F"/>
    <w:rsid w:val="0097377B"/>
    <w:rsid w:val="00973E8D"/>
    <w:rsid w:val="0097521B"/>
    <w:rsid w:val="009754FF"/>
    <w:rsid w:val="0097680E"/>
    <w:rsid w:val="00976CD6"/>
    <w:rsid w:val="00977E62"/>
    <w:rsid w:val="00980C0C"/>
    <w:rsid w:val="009816D0"/>
    <w:rsid w:val="009832C1"/>
    <w:rsid w:val="0098367C"/>
    <w:rsid w:val="0098582E"/>
    <w:rsid w:val="009875E6"/>
    <w:rsid w:val="00987BC4"/>
    <w:rsid w:val="00987D86"/>
    <w:rsid w:val="009901A6"/>
    <w:rsid w:val="00990417"/>
    <w:rsid w:val="00992A8F"/>
    <w:rsid w:val="00992C3F"/>
    <w:rsid w:val="009936E3"/>
    <w:rsid w:val="00995136"/>
    <w:rsid w:val="00996276"/>
    <w:rsid w:val="0099703E"/>
    <w:rsid w:val="009A02A1"/>
    <w:rsid w:val="009A069E"/>
    <w:rsid w:val="009A209A"/>
    <w:rsid w:val="009A2E8E"/>
    <w:rsid w:val="009A3139"/>
    <w:rsid w:val="009A440D"/>
    <w:rsid w:val="009A44E0"/>
    <w:rsid w:val="009A6D7F"/>
    <w:rsid w:val="009A75AA"/>
    <w:rsid w:val="009A7DDE"/>
    <w:rsid w:val="009B0CC0"/>
    <w:rsid w:val="009B148A"/>
    <w:rsid w:val="009B161D"/>
    <w:rsid w:val="009B548C"/>
    <w:rsid w:val="009C17DF"/>
    <w:rsid w:val="009C1C2F"/>
    <w:rsid w:val="009C20D2"/>
    <w:rsid w:val="009C213C"/>
    <w:rsid w:val="009C2926"/>
    <w:rsid w:val="009C2C24"/>
    <w:rsid w:val="009C2CA3"/>
    <w:rsid w:val="009C3412"/>
    <w:rsid w:val="009C534B"/>
    <w:rsid w:val="009C59FC"/>
    <w:rsid w:val="009C7CC7"/>
    <w:rsid w:val="009D2274"/>
    <w:rsid w:val="009D43A9"/>
    <w:rsid w:val="009D5346"/>
    <w:rsid w:val="009D5562"/>
    <w:rsid w:val="009D5C12"/>
    <w:rsid w:val="009D5C81"/>
    <w:rsid w:val="009D77E6"/>
    <w:rsid w:val="009D7921"/>
    <w:rsid w:val="009E1953"/>
    <w:rsid w:val="009E199E"/>
    <w:rsid w:val="009E1A98"/>
    <w:rsid w:val="009E3081"/>
    <w:rsid w:val="009E37F4"/>
    <w:rsid w:val="009E5C0D"/>
    <w:rsid w:val="009E6F2F"/>
    <w:rsid w:val="009E7878"/>
    <w:rsid w:val="009F1647"/>
    <w:rsid w:val="009F6C74"/>
    <w:rsid w:val="009F6E9F"/>
    <w:rsid w:val="009F7977"/>
    <w:rsid w:val="009F7E35"/>
    <w:rsid w:val="00A005DD"/>
    <w:rsid w:val="00A045F2"/>
    <w:rsid w:val="00A056B1"/>
    <w:rsid w:val="00A05CD5"/>
    <w:rsid w:val="00A061D8"/>
    <w:rsid w:val="00A07191"/>
    <w:rsid w:val="00A102EB"/>
    <w:rsid w:val="00A11A1B"/>
    <w:rsid w:val="00A133DE"/>
    <w:rsid w:val="00A140DB"/>
    <w:rsid w:val="00A143EA"/>
    <w:rsid w:val="00A1498C"/>
    <w:rsid w:val="00A16138"/>
    <w:rsid w:val="00A1690C"/>
    <w:rsid w:val="00A2011B"/>
    <w:rsid w:val="00A204CD"/>
    <w:rsid w:val="00A21CB2"/>
    <w:rsid w:val="00A220D0"/>
    <w:rsid w:val="00A22E5D"/>
    <w:rsid w:val="00A2399B"/>
    <w:rsid w:val="00A23A35"/>
    <w:rsid w:val="00A27192"/>
    <w:rsid w:val="00A27487"/>
    <w:rsid w:val="00A30CF0"/>
    <w:rsid w:val="00A310E2"/>
    <w:rsid w:val="00A32080"/>
    <w:rsid w:val="00A326D8"/>
    <w:rsid w:val="00A34452"/>
    <w:rsid w:val="00A3542D"/>
    <w:rsid w:val="00A364BA"/>
    <w:rsid w:val="00A3669E"/>
    <w:rsid w:val="00A372BE"/>
    <w:rsid w:val="00A37FCD"/>
    <w:rsid w:val="00A414A7"/>
    <w:rsid w:val="00A41F42"/>
    <w:rsid w:val="00A426F8"/>
    <w:rsid w:val="00A42C1A"/>
    <w:rsid w:val="00A42E18"/>
    <w:rsid w:val="00A469CB"/>
    <w:rsid w:val="00A46E84"/>
    <w:rsid w:val="00A50DC3"/>
    <w:rsid w:val="00A51826"/>
    <w:rsid w:val="00A5206E"/>
    <w:rsid w:val="00A52965"/>
    <w:rsid w:val="00A541A4"/>
    <w:rsid w:val="00A5508C"/>
    <w:rsid w:val="00A56C76"/>
    <w:rsid w:val="00A60196"/>
    <w:rsid w:val="00A617CC"/>
    <w:rsid w:val="00A61B85"/>
    <w:rsid w:val="00A61ECD"/>
    <w:rsid w:val="00A622B9"/>
    <w:rsid w:val="00A63013"/>
    <w:rsid w:val="00A66C6D"/>
    <w:rsid w:val="00A674E2"/>
    <w:rsid w:val="00A67DCC"/>
    <w:rsid w:val="00A708C0"/>
    <w:rsid w:val="00A72E61"/>
    <w:rsid w:val="00A77E1C"/>
    <w:rsid w:val="00A808E1"/>
    <w:rsid w:val="00A80DCA"/>
    <w:rsid w:val="00A80E44"/>
    <w:rsid w:val="00A8245D"/>
    <w:rsid w:val="00A84FF9"/>
    <w:rsid w:val="00A8541F"/>
    <w:rsid w:val="00A8598F"/>
    <w:rsid w:val="00A87C5E"/>
    <w:rsid w:val="00A94426"/>
    <w:rsid w:val="00A949FE"/>
    <w:rsid w:val="00A94A2C"/>
    <w:rsid w:val="00A9547A"/>
    <w:rsid w:val="00A95A22"/>
    <w:rsid w:val="00A9654D"/>
    <w:rsid w:val="00A977B1"/>
    <w:rsid w:val="00AA152E"/>
    <w:rsid w:val="00AA1D0F"/>
    <w:rsid w:val="00AA2B45"/>
    <w:rsid w:val="00AA51B1"/>
    <w:rsid w:val="00AA6777"/>
    <w:rsid w:val="00AA6BC3"/>
    <w:rsid w:val="00AA7FAE"/>
    <w:rsid w:val="00AB0B9A"/>
    <w:rsid w:val="00AB1B70"/>
    <w:rsid w:val="00AB2E00"/>
    <w:rsid w:val="00AB6E99"/>
    <w:rsid w:val="00AB7E77"/>
    <w:rsid w:val="00AB7FEA"/>
    <w:rsid w:val="00AC06B9"/>
    <w:rsid w:val="00AC0B68"/>
    <w:rsid w:val="00AC1010"/>
    <w:rsid w:val="00AC3CB3"/>
    <w:rsid w:val="00AC6234"/>
    <w:rsid w:val="00AD01DF"/>
    <w:rsid w:val="00AD1297"/>
    <w:rsid w:val="00AD17E7"/>
    <w:rsid w:val="00AD3D02"/>
    <w:rsid w:val="00AD4076"/>
    <w:rsid w:val="00AD63A2"/>
    <w:rsid w:val="00AD7ABA"/>
    <w:rsid w:val="00AD7EA1"/>
    <w:rsid w:val="00AE0546"/>
    <w:rsid w:val="00AE1374"/>
    <w:rsid w:val="00AE2AF1"/>
    <w:rsid w:val="00AE2F3F"/>
    <w:rsid w:val="00AE32B8"/>
    <w:rsid w:val="00AE427E"/>
    <w:rsid w:val="00AE49F3"/>
    <w:rsid w:val="00AE515C"/>
    <w:rsid w:val="00AE5427"/>
    <w:rsid w:val="00AE6A19"/>
    <w:rsid w:val="00AF0D22"/>
    <w:rsid w:val="00AF1E10"/>
    <w:rsid w:val="00AF1E49"/>
    <w:rsid w:val="00AF2F7C"/>
    <w:rsid w:val="00AF2FCA"/>
    <w:rsid w:val="00AF35C2"/>
    <w:rsid w:val="00AF38B5"/>
    <w:rsid w:val="00AF5673"/>
    <w:rsid w:val="00AF6B07"/>
    <w:rsid w:val="00AF6CED"/>
    <w:rsid w:val="00AF6FBF"/>
    <w:rsid w:val="00B01FCA"/>
    <w:rsid w:val="00B0556F"/>
    <w:rsid w:val="00B06C9B"/>
    <w:rsid w:val="00B06E5C"/>
    <w:rsid w:val="00B06E65"/>
    <w:rsid w:val="00B07DFB"/>
    <w:rsid w:val="00B10222"/>
    <w:rsid w:val="00B109FA"/>
    <w:rsid w:val="00B10BDD"/>
    <w:rsid w:val="00B1109D"/>
    <w:rsid w:val="00B1111F"/>
    <w:rsid w:val="00B11132"/>
    <w:rsid w:val="00B11CF6"/>
    <w:rsid w:val="00B13F35"/>
    <w:rsid w:val="00B150A9"/>
    <w:rsid w:val="00B161BF"/>
    <w:rsid w:val="00B16A2C"/>
    <w:rsid w:val="00B16B7A"/>
    <w:rsid w:val="00B17270"/>
    <w:rsid w:val="00B203B9"/>
    <w:rsid w:val="00B2050D"/>
    <w:rsid w:val="00B21CB0"/>
    <w:rsid w:val="00B21E66"/>
    <w:rsid w:val="00B243B1"/>
    <w:rsid w:val="00B2597D"/>
    <w:rsid w:val="00B30E99"/>
    <w:rsid w:val="00B315C0"/>
    <w:rsid w:val="00B32B48"/>
    <w:rsid w:val="00B34218"/>
    <w:rsid w:val="00B35200"/>
    <w:rsid w:val="00B36C0D"/>
    <w:rsid w:val="00B36D90"/>
    <w:rsid w:val="00B36F50"/>
    <w:rsid w:val="00B40285"/>
    <w:rsid w:val="00B423F0"/>
    <w:rsid w:val="00B43EA1"/>
    <w:rsid w:val="00B472BE"/>
    <w:rsid w:val="00B47A15"/>
    <w:rsid w:val="00B52162"/>
    <w:rsid w:val="00B5240E"/>
    <w:rsid w:val="00B52F69"/>
    <w:rsid w:val="00B53492"/>
    <w:rsid w:val="00B5371D"/>
    <w:rsid w:val="00B538A4"/>
    <w:rsid w:val="00B5650B"/>
    <w:rsid w:val="00B57303"/>
    <w:rsid w:val="00B620F4"/>
    <w:rsid w:val="00B62821"/>
    <w:rsid w:val="00B63C16"/>
    <w:rsid w:val="00B63D14"/>
    <w:rsid w:val="00B650CB"/>
    <w:rsid w:val="00B678B0"/>
    <w:rsid w:val="00B7073C"/>
    <w:rsid w:val="00B70BB8"/>
    <w:rsid w:val="00B70C44"/>
    <w:rsid w:val="00B7116A"/>
    <w:rsid w:val="00B729D1"/>
    <w:rsid w:val="00B7350C"/>
    <w:rsid w:val="00B74414"/>
    <w:rsid w:val="00B7488F"/>
    <w:rsid w:val="00B74DAC"/>
    <w:rsid w:val="00B74E83"/>
    <w:rsid w:val="00B750AD"/>
    <w:rsid w:val="00B763C8"/>
    <w:rsid w:val="00B767F9"/>
    <w:rsid w:val="00B76B37"/>
    <w:rsid w:val="00B80BF0"/>
    <w:rsid w:val="00B83E4C"/>
    <w:rsid w:val="00B84EA0"/>
    <w:rsid w:val="00B85937"/>
    <w:rsid w:val="00B859B6"/>
    <w:rsid w:val="00B866A8"/>
    <w:rsid w:val="00B86BC9"/>
    <w:rsid w:val="00B9043E"/>
    <w:rsid w:val="00B907D7"/>
    <w:rsid w:val="00B919B3"/>
    <w:rsid w:val="00B92466"/>
    <w:rsid w:val="00B9537C"/>
    <w:rsid w:val="00B968D9"/>
    <w:rsid w:val="00B96D36"/>
    <w:rsid w:val="00B973BC"/>
    <w:rsid w:val="00BA086D"/>
    <w:rsid w:val="00BA1C97"/>
    <w:rsid w:val="00BA1E5B"/>
    <w:rsid w:val="00BA1FFF"/>
    <w:rsid w:val="00BA3721"/>
    <w:rsid w:val="00BA4B88"/>
    <w:rsid w:val="00BA5D26"/>
    <w:rsid w:val="00BA64D7"/>
    <w:rsid w:val="00BB032E"/>
    <w:rsid w:val="00BB0A0A"/>
    <w:rsid w:val="00BB1EA8"/>
    <w:rsid w:val="00BB437C"/>
    <w:rsid w:val="00BB4541"/>
    <w:rsid w:val="00BB55AD"/>
    <w:rsid w:val="00BB5C9B"/>
    <w:rsid w:val="00BB5F23"/>
    <w:rsid w:val="00BB5F42"/>
    <w:rsid w:val="00BB675A"/>
    <w:rsid w:val="00BB7391"/>
    <w:rsid w:val="00BC0CF2"/>
    <w:rsid w:val="00BC161E"/>
    <w:rsid w:val="00BC50DE"/>
    <w:rsid w:val="00BC6851"/>
    <w:rsid w:val="00BC71A8"/>
    <w:rsid w:val="00BC7BFA"/>
    <w:rsid w:val="00BD20AF"/>
    <w:rsid w:val="00BD5B7C"/>
    <w:rsid w:val="00BD660B"/>
    <w:rsid w:val="00BE0499"/>
    <w:rsid w:val="00BE0F17"/>
    <w:rsid w:val="00BE2177"/>
    <w:rsid w:val="00BE21BF"/>
    <w:rsid w:val="00BE3E58"/>
    <w:rsid w:val="00BE4BBC"/>
    <w:rsid w:val="00BE577D"/>
    <w:rsid w:val="00BE5ABC"/>
    <w:rsid w:val="00BE68E3"/>
    <w:rsid w:val="00BE7938"/>
    <w:rsid w:val="00BE7D76"/>
    <w:rsid w:val="00BF04CB"/>
    <w:rsid w:val="00BF12B4"/>
    <w:rsid w:val="00BF1FDB"/>
    <w:rsid w:val="00BF4C9D"/>
    <w:rsid w:val="00BF723A"/>
    <w:rsid w:val="00BF7CC1"/>
    <w:rsid w:val="00BF7F89"/>
    <w:rsid w:val="00C000C9"/>
    <w:rsid w:val="00C0132B"/>
    <w:rsid w:val="00C01A69"/>
    <w:rsid w:val="00C02BDC"/>
    <w:rsid w:val="00C034D2"/>
    <w:rsid w:val="00C03675"/>
    <w:rsid w:val="00C043A8"/>
    <w:rsid w:val="00C0492D"/>
    <w:rsid w:val="00C05CE7"/>
    <w:rsid w:val="00C07E27"/>
    <w:rsid w:val="00C100AF"/>
    <w:rsid w:val="00C115E3"/>
    <w:rsid w:val="00C133B4"/>
    <w:rsid w:val="00C13AF7"/>
    <w:rsid w:val="00C165E6"/>
    <w:rsid w:val="00C2082E"/>
    <w:rsid w:val="00C23333"/>
    <w:rsid w:val="00C23E3C"/>
    <w:rsid w:val="00C27014"/>
    <w:rsid w:val="00C279CE"/>
    <w:rsid w:val="00C33DA2"/>
    <w:rsid w:val="00C3411B"/>
    <w:rsid w:val="00C34962"/>
    <w:rsid w:val="00C35A43"/>
    <w:rsid w:val="00C35D5A"/>
    <w:rsid w:val="00C363D3"/>
    <w:rsid w:val="00C407D9"/>
    <w:rsid w:val="00C40839"/>
    <w:rsid w:val="00C41CD9"/>
    <w:rsid w:val="00C4220E"/>
    <w:rsid w:val="00C42EB1"/>
    <w:rsid w:val="00C43222"/>
    <w:rsid w:val="00C44C00"/>
    <w:rsid w:val="00C45A15"/>
    <w:rsid w:val="00C45A2B"/>
    <w:rsid w:val="00C4610E"/>
    <w:rsid w:val="00C46270"/>
    <w:rsid w:val="00C46AF1"/>
    <w:rsid w:val="00C52904"/>
    <w:rsid w:val="00C53864"/>
    <w:rsid w:val="00C53D25"/>
    <w:rsid w:val="00C5742F"/>
    <w:rsid w:val="00C601DA"/>
    <w:rsid w:val="00C60AFD"/>
    <w:rsid w:val="00C6116A"/>
    <w:rsid w:val="00C61C9A"/>
    <w:rsid w:val="00C6257C"/>
    <w:rsid w:val="00C625D1"/>
    <w:rsid w:val="00C63768"/>
    <w:rsid w:val="00C63F15"/>
    <w:rsid w:val="00C6608D"/>
    <w:rsid w:val="00C666A9"/>
    <w:rsid w:val="00C66FD4"/>
    <w:rsid w:val="00C70021"/>
    <w:rsid w:val="00C7022D"/>
    <w:rsid w:val="00C73252"/>
    <w:rsid w:val="00C73441"/>
    <w:rsid w:val="00C74845"/>
    <w:rsid w:val="00C77D31"/>
    <w:rsid w:val="00C81FB7"/>
    <w:rsid w:val="00C85107"/>
    <w:rsid w:val="00C86010"/>
    <w:rsid w:val="00C9032E"/>
    <w:rsid w:val="00C9179B"/>
    <w:rsid w:val="00C933B8"/>
    <w:rsid w:val="00C93F08"/>
    <w:rsid w:val="00C94F0B"/>
    <w:rsid w:val="00CA15C4"/>
    <w:rsid w:val="00CA5059"/>
    <w:rsid w:val="00CA574A"/>
    <w:rsid w:val="00CA66AA"/>
    <w:rsid w:val="00CA75B1"/>
    <w:rsid w:val="00CB03D7"/>
    <w:rsid w:val="00CB0769"/>
    <w:rsid w:val="00CB18CB"/>
    <w:rsid w:val="00CB367C"/>
    <w:rsid w:val="00CB36B4"/>
    <w:rsid w:val="00CB5A11"/>
    <w:rsid w:val="00CB767C"/>
    <w:rsid w:val="00CC01A8"/>
    <w:rsid w:val="00CC19C8"/>
    <w:rsid w:val="00CC2F77"/>
    <w:rsid w:val="00CC6242"/>
    <w:rsid w:val="00CC74E1"/>
    <w:rsid w:val="00CD05EE"/>
    <w:rsid w:val="00CD0AA8"/>
    <w:rsid w:val="00CD0D0B"/>
    <w:rsid w:val="00CD1471"/>
    <w:rsid w:val="00CD16A2"/>
    <w:rsid w:val="00CD6FD1"/>
    <w:rsid w:val="00CD7981"/>
    <w:rsid w:val="00CE1170"/>
    <w:rsid w:val="00CE15FB"/>
    <w:rsid w:val="00CE3187"/>
    <w:rsid w:val="00CE5EC9"/>
    <w:rsid w:val="00CE6239"/>
    <w:rsid w:val="00CE6BD4"/>
    <w:rsid w:val="00CE6E28"/>
    <w:rsid w:val="00CF0864"/>
    <w:rsid w:val="00CF2316"/>
    <w:rsid w:val="00CF3B57"/>
    <w:rsid w:val="00CF65E6"/>
    <w:rsid w:val="00CF7AF3"/>
    <w:rsid w:val="00D00156"/>
    <w:rsid w:val="00D0284A"/>
    <w:rsid w:val="00D02858"/>
    <w:rsid w:val="00D03177"/>
    <w:rsid w:val="00D03CFB"/>
    <w:rsid w:val="00D04C3C"/>
    <w:rsid w:val="00D05E53"/>
    <w:rsid w:val="00D10ED8"/>
    <w:rsid w:val="00D1130C"/>
    <w:rsid w:val="00D11B7E"/>
    <w:rsid w:val="00D11C47"/>
    <w:rsid w:val="00D154C5"/>
    <w:rsid w:val="00D16090"/>
    <w:rsid w:val="00D166C3"/>
    <w:rsid w:val="00D16E4F"/>
    <w:rsid w:val="00D17518"/>
    <w:rsid w:val="00D209BC"/>
    <w:rsid w:val="00D20AFB"/>
    <w:rsid w:val="00D21055"/>
    <w:rsid w:val="00D21CE9"/>
    <w:rsid w:val="00D23A41"/>
    <w:rsid w:val="00D263F9"/>
    <w:rsid w:val="00D2650B"/>
    <w:rsid w:val="00D309A3"/>
    <w:rsid w:val="00D316EC"/>
    <w:rsid w:val="00D329E7"/>
    <w:rsid w:val="00D32F05"/>
    <w:rsid w:val="00D34E6D"/>
    <w:rsid w:val="00D36C23"/>
    <w:rsid w:val="00D41246"/>
    <w:rsid w:val="00D41A7A"/>
    <w:rsid w:val="00D44B30"/>
    <w:rsid w:val="00D50D81"/>
    <w:rsid w:val="00D5288E"/>
    <w:rsid w:val="00D530F3"/>
    <w:rsid w:val="00D53C30"/>
    <w:rsid w:val="00D5588C"/>
    <w:rsid w:val="00D56E5E"/>
    <w:rsid w:val="00D573DE"/>
    <w:rsid w:val="00D609A6"/>
    <w:rsid w:val="00D60B54"/>
    <w:rsid w:val="00D622A2"/>
    <w:rsid w:val="00D6233D"/>
    <w:rsid w:val="00D62977"/>
    <w:rsid w:val="00D643C6"/>
    <w:rsid w:val="00D653A2"/>
    <w:rsid w:val="00D67A43"/>
    <w:rsid w:val="00D67C82"/>
    <w:rsid w:val="00D67D97"/>
    <w:rsid w:val="00D70F97"/>
    <w:rsid w:val="00D7116C"/>
    <w:rsid w:val="00D72AE6"/>
    <w:rsid w:val="00D7475B"/>
    <w:rsid w:val="00D7607F"/>
    <w:rsid w:val="00D772D0"/>
    <w:rsid w:val="00D7768D"/>
    <w:rsid w:val="00D8036B"/>
    <w:rsid w:val="00D81331"/>
    <w:rsid w:val="00D8173E"/>
    <w:rsid w:val="00D81BAC"/>
    <w:rsid w:val="00D845C4"/>
    <w:rsid w:val="00D85623"/>
    <w:rsid w:val="00D87B1A"/>
    <w:rsid w:val="00D90501"/>
    <w:rsid w:val="00D9589C"/>
    <w:rsid w:val="00DA3825"/>
    <w:rsid w:val="00DA4343"/>
    <w:rsid w:val="00DA44B3"/>
    <w:rsid w:val="00DA6E69"/>
    <w:rsid w:val="00DA7879"/>
    <w:rsid w:val="00DB16E9"/>
    <w:rsid w:val="00DB202F"/>
    <w:rsid w:val="00DB272A"/>
    <w:rsid w:val="00DB4B9F"/>
    <w:rsid w:val="00DB4CE9"/>
    <w:rsid w:val="00DC0D8B"/>
    <w:rsid w:val="00DC1EE2"/>
    <w:rsid w:val="00DC1FBF"/>
    <w:rsid w:val="00DC2D2B"/>
    <w:rsid w:val="00DC42AA"/>
    <w:rsid w:val="00DC5007"/>
    <w:rsid w:val="00DC59EC"/>
    <w:rsid w:val="00DC631A"/>
    <w:rsid w:val="00DC66E8"/>
    <w:rsid w:val="00DC684C"/>
    <w:rsid w:val="00DD0FA5"/>
    <w:rsid w:val="00DD1637"/>
    <w:rsid w:val="00DD2812"/>
    <w:rsid w:val="00DD32D1"/>
    <w:rsid w:val="00DD3B2F"/>
    <w:rsid w:val="00DD4423"/>
    <w:rsid w:val="00DD7A05"/>
    <w:rsid w:val="00DD7C20"/>
    <w:rsid w:val="00DE1733"/>
    <w:rsid w:val="00DE24E2"/>
    <w:rsid w:val="00DE3BFA"/>
    <w:rsid w:val="00DE4741"/>
    <w:rsid w:val="00DE6439"/>
    <w:rsid w:val="00DE671B"/>
    <w:rsid w:val="00DE7413"/>
    <w:rsid w:val="00DF17C5"/>
    <w:rsid w:val="00DF1AC3"/>
    <w:rsid w:val="00DF2315"/>
    <w:rsid w:val="00DF50FD"/>
    <w:rsid w:val="00DF5420"/>
    <w:rsid w:val="00DF5E84"/>
    <w:rsid w:val="00DF5FD2"/>
    <w:rsid w:val="00DF638D"/>
    <w:rsid w:val="00DF7033"/>
    <w:rsid w:val="00DF7FD4"/>
    <w:rsid w:val="00E01F22"/>
    <w:rsid w:val="00E020E0"/>
    <w:rsid w:val="00E02BCD"/>
    <w:rsid w:val="00E04088"/>
    <w:rsid w:val="00E044CC"/>
    <w:rsid w:val="00E0532D"/>
    <w:rsid w:val="00E05A28"/>
    <w:rsid w:val="00E076A3"/>
    <w:rsid w:val="00E107DF"/>
    <w:rsid w:val="00E10C7B"/>
    <w:rsid w:val="00E12FBC"/>
    <w:rsid w:val="00E13071"/>
    <w:rsid w:val="00E13F0B"/>
    <w:rsid w:val="00E221B5"/>
    <w:rsid w:val="00E229DE"/>
    <w:rsid w:val="00E2449F"/>
    <w:rsid w:val="00E25305"/>
    <w:rsid w:val="00E26844"/>
    <w:rsid w:val="00E268FB"/>
    <w:rsid w:val="00E27B38"/>
    <w:rsid w:val="00E27BA6"/>
    <w:rsid w:val="00E27D1A"/>
    <w:rsid w:val="00E3071E"/>
    <w:rsid w:val="00E307AD"/>
    <w:rsid w:val="00E30DB0"/>
    <w:rsid w:val="00E3280C"/>
    <w:rsid w:val="00E32D9B"/>
    <w:rsid w:val="00E34090"/>
    <w:rsid w:val="00E35950"/>
    <w:rsid w:val="00E35E30"/>
    <w:rsid w:val="00E35FD3"/>
    <w:rsid w:val="00E36A27"/>
    <w:rsid w:val="00E41D25"/>
    <w:rsid w:val="00E42971"/>
    <w:rsid w:val="00E44685"/>
    <w:rsid w:val="00E44A3B"/>
    <w:rsid w:val="00E44AF8"/>
    <w:rsid w:val="00E46B0D"/>
    <w:rsid w:val="00E50F7B"/>
    <w:rsid w:val="00E511C7"/>
    <w:rsid w:val="00E51A05"/>
    <w:rsid w:val="00E53550"/>
    <w:rsid w:val="00E53903"/>
    <w:rsid w:val="00E56340"/>
    <w:rsid w:val="00E56378"/>
    <w:rsid w:val="00E6070C"/>
    <w:rsid w:val="00E61D13"/>
    <w:rsid w:val="00E61EC0"/>
    <w:rsid w:val="00E62FE4"/>
    <w:rsid w:val="00E638C7"/>
    <w:rsid w:val="00E6484D"/>
    <w:rsid w:val="00E65934"/>
    <w:rsid w:val="00E65BCA"/>
    <w:rsid w:val="00E66A1D"/>
    <w:rsid w:val="00E70922"/>
    <w:rsid w:val="00E71615"/>
    <w:rsid w:val="00E71E3A"/>
    <w:rsid w:val="00E73660"/>
    <w:rsid w:val="00E736F1"/>
    <w:rsid w:val="00E74568"/>
    <w:rsid w:val="00E76668"/>
    <w:rsid w:val="00E76CED"/>
    <w:rsid w:val="00E811FE"/>
    <w:rsid w:val="00E828DF"/>
    <w:rsid w:val="00E82C37"/>
    <w:rsid w:val="00E83611"/>
    <w:rsid w:val="00E87590"/>
    <w:rsid w:val="00E922C2"/>
    <w:rsid w:val="00E931F8"/>
    <w:rsid w:val="00E935DD"/>
    <w:rsid w:val="00E9477B"/>
    <w:rsid w:val="00E96943"/>
    <w:rsid w:val="00E97E78"/>
    <w:rsid w:val="00E97FC1"/>
    <w:rsid w:val="00EA08FE"/>
    <w:rsid w:val="00EA2716"/>
    <w:rsid w:val="00EA30F4"/>
    <w:rsid w:val="00EA310A"/>
    <w:rsid w:val="00EA3A69"/>
    <w:rsid w:val="00EA43B0"/>
    <w:rsid w:val="00EA6E01"/>
    <w:rsid w:val="00EA726F"/>
    <w:rsid w:val="00EA73DA"/>
    <w:rsid w:val="00EB016F"/>
    <w:rsid w:val="00EB1BAF"/>
    <w:rsid w:val="00EB25BF"/>
    <w:rsid w:val="00EB3FDF"/>
    <w:rsid w:val="00EB5184"/>
    <w:rsid w:val="00EB5D43"/>
    <w:rsid w:val="00EB5F8C"/>
    <w:rsid w:val="00EB6172"/>
    <w:rsid w:val="00EC13A0"/>
    <w:rsid w:val="00EC3124"/>
    <w:rsid w:val="00EC5502"/>
    <w:rsid w:val="00EC655A"/>
    <w:rsid w:val="00EC6D05"/>
    <w:rsid w:val="00EC7875"/>
    <w:rsid w:val="00EC7AFE"/>
    <w:rsid w:val="00EC7FC0"/>
    <w:rsid w:val="00ED20EA"/>
    <w:rsid w:val="00ED2709"/>
    <w:rsid w:val="00ED3CC2"/>
    <w:rsid w:val="00ED6259"/>
    <w:rsid w:val="00ED7B09"/>
    <w:rsid w:val="00EE1520"/>
    <w:rsid w:val="00EE4437"/>
    <w:rsid w:val="00EE77F9"/>
    <w:rsid w:val="00EE7C55"/>
    <w:rsid w:val="00EF0197"/>
    <w:rsid w:val="00EF10DE"/>
    <w:rsid w:val="00EF32ED"/>
    <w:rsid w:val="00EF676E"/>
    <w:rsid w:val="00EF6DDD"/>
    <w:rsid w:val="00F00941"/>
    <w:rsid w:val="00F00ECE"/>
    <w:rsid w:val="00F029A6"/>
    <w:rsid w:val="00F0349F"/>
    <w:rsid w:val="00F07E65"/>
    <w:rsid w:val="00F10004"/>
    <w:rsid w:val="00F122EB"/>
    <w:rsid w:val="00F14FE7"/>
    <w:rsid w:val="00F15ACB"/>
    <w:rsid w:val="00F15BD0"/>
    <w:rsid w:val="00F16C6A"/>
    <w:rsid w:val="00F16E7D"/>
    <w:rsid w:val="00F1767B"/>
    <w:rsid w:val="00F17CA9"/>
    <w:rsid w:val="00F215A8"/>
    <w:rsid w:val="00F217F1"/>
    <w:rsid w:val="00F21FEA"/>
    <w:rsid w:val="00F223EC"/>
    <w:rsid w:val="00F247F6"/>
    <w:rsid w:val="00F24B0E"/>
    <w:rsid w:val="00F24B62"/>
    <w:rsid w:val="00F25DF9"/>
    <w:rsid w:val="00F266A2"/>
    <w:rsid w:val="00F276F5"/>
    <w:rsid w:val="00F27B1B"/>
    <w:rsid w:val="00F3038D"/>
    <w:rsid w:val="00F3140C"/>
    <w:rsid w:val="00F33488"/>
    <w:rsid w:val="00F34227"/>
    <w:rsid w:val="00F3609B"/>
    <w:rsid w:val="00F37D9C"/>
    <w:rsid w:val="00F37E4C"/>
    <w:rsid w:val="00F41BB0"/>
    <w:rsid w:val="00F424CC"/>
    <w:rsid w:val="00F4270C"/>
    <w:rsid w:val="00F43907"/>
    <w:rsid w:val="00F4533C"/>
    <w:rsid w:val="00F45D65"/>
    <w:rsid w:val="00F507F1"/>
    <w:rsid w:val="00F511B1"/>
    <w:rsid w:val="00F51D93"/>
    <w:rsid w:val="00F5210E"/>
    <w:rsid w:val="00F57362"/>
    <w:rsid w:val="00F57724"/>
    <w:rsid w:val="00F577A5"/>
    <w:rsid w:val="00F61D4B"/>
    <w:rsid w:val="00F620B4"/>
    <w:rsid w:val="00F62ACC"/>
    <w:rsid w:val="00F63FBE"/>
    <w:rsid w:val="00F64691"/>
    <w:rsid w:val="00F66B69"/>
    <w:rsid w:val="00F66EBA"/>
    <w:rsid w:val="00F67284"/>
    <w:rsid w:val="00F67572"/>
    <w:rsid w:val="00F73356"/>
    <w:rsid w:val="00F734CC"/>
    <w:rsid w:val="00F8041F"/>
    <w:rsid w:val="00F83C49"/>
    <w:rsid w:val="00F847B2"/>
    <w:rsid w:val="00F84A6D"/>
    <w:rsid w:val="00F84AAE"/>
    <w:rsid w:val="00F90581"/>
    <w:rsid w:val="00F9130B"/>
    <w:rsid w:val="00F93C0E"/>
    <w:rsid w:val="00F94F4A"/>
    <w:rsid w:val="00F97842"/>
    <w:rsid w:val="00FA024A"/>
    <w:rsid w:val="00FA27A7"/>
    <w:rsid w:val="00FA2BDA"/>
    <w:rsid w:val="00FA3AD6"/>
    <w:rsid w:val="00FA4E2D"/>
    <w:rsid w:val="00FA5BEC"/>
    <w:rsid w:val="00FA6109"/>
    <w:rsid w:val="00FA6C70"/>
    <w:rsid w:val="00FA6CB6"/>
    <w:rsid w:val="00FA73C6"/>
    <w:rsid w:val="00FB09C3"/>
    <w:rsid w:val="00FB1225"/>
    <w:rsid w:val="00FB1A69"/>
    <w:rsid w:val="00FB299B"/>
    <w:rsid w:val="00FB3890"/>
    <w:rsid w:val="00FB4666"/>
    <w:rsid w:val="00FB5DC1"/>
    <w:rsid w:val="00FB72DB"/>
    <w:rsid w:val="00FC0E8A"/>
    <w:rsid w:val="00FC1B80"/>
    <w:rsid w:val="00FC2A5F"/>
    <w:rsid w:val="00FC2D8A"/>
    <w:rsid w:val="00FC3039"/>
    <w:rsid w:val="00FC653A"/>
    <w:rsid w:val="00FC6A38"/>
    <w:rsid w:val="00FD2EF4"/>
    <w:rsid w:val="00FD312F"/>
    <w:rsid w:val="00FD5B66"/>
    <w:rsid w:val="00FD5CA2"/>
    <w:rsid w:val="00FD7D0A"/>
    <w:rsid w:val="00FE09CF"/>
    <w:rsid w:val="00FE199E"/>
    <w:rsid w:val="00FE2E97"/>
    <w:rsid w:val="00FE302A"/>
    <w:rsid w:val="00FE44DC"/>
    <w:rsid w:val="00FE5A26"/>
    <w:rsid w:val="00FE5F66"/>
    <w:rsid w:val="00FE659F"/>
    <w:rsid w:val="00FF002A"/>
    <w:rsid w:val="00FF02F3"/>
    <w:rsid w:val="00FF06EF"/>
    <w:rsid w:val="00FF1992"/>
    <w:rsid w:val="00FF1C88"/>
    <w:rsid w:val="00FF6164"/>
    <w:rsid w:val="00FF6D63"/>
    <w:rsid w:val="00FF6D6B"/>
    <w:rsid w:val="00FF7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73A"/>
  <w15:chartTrackingRefBased/>
  <w15:docId w15:val="{4E665464-E9D7-4C1A-8DF3-429490CF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05"/>
    <w:pPr>
      <w:spacing w:after="200" w:line="276" w:lineRule="auto"/>
    </w:pPr>
  </w:style>
  <w:style w:type="paragraph" w:styleId="Heading2">
    <w:name w:val="heading 2"/>
    <w:basedOn w:val="Normal"/>
    <w:next w:val="Normal"/>
    <w:link w:val="Heading2Char"/>
    <w:uiPriority w:val="9"/>
    <w:semiHidden/>
    <w:unhideWhenUsed/>
    <w:qFormat/>
    <w:rsid w:val="00711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905"/>
    <w:rPr>
      <w:rFonts w:ascii="Times New Roman" w:hAnsi="Times New Roman" w:cs="Times New Roman"/>
      <w:sz w:val="24"/>
      <w:szCs w:val="24"/>
    </w:rPr>
  </w:style>
  <w:style w:type="paragraph" w:customStyle="1" w:styleId="xmsolistparagraph">
    <w:name w:val="x_msolistparagraph"/>
    <w:basedOn w:val="Normal"/>
    <w:rsid w:val="00022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2905"/>
    <w:pPr>
      <w:ind w:left="720"/>
      <w:contextualSpacing/>
    </w:pPr>
  </w:style>
  <w:style w:type="character" w:customStyle="1" w:styleId="Heading2Char">
    <w:name w:val="Heading 2 Char"/>
    <w:basedOn w:val="DefaultParagraphFont"/>
    <w:link w:val="Heading2"/>
    <w:uiPriority w:val="9"/>
    <w:semiHidden/>
    <w:rsid w:val="007115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95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CF"/>
  </w:style>
  <w:style w:type="paragraph" w:styleId="Footer">
    <w:name w:val="footer"/>
    <w:basedOn w:val="Normal"/>
    <w:link w:val="FooterChar"/>
    <w:uiPriority w:val="99"/>
    <w:unhideWhenUsed/>
    <w:rsid w:val="00195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CF"/>
  </w:style>
  <w:style w:type="paragraph" w:styleId="BalloonText">
    <w:name w:val="Balloon Text"/>
    <w:basedOn w:val="Normal"/>
    <w:link w:val="BalloonTextChar"/>
    <w:uiPriority w:val="99"/>
    <w:semiHidden/>
    <w:unhideWhenUsed/>
    <w:rsid w:val="00415F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F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15FE3"/>
    <w:rPr>
      <w:sz w:val="16"/>
      <w:szCs w:val="16"/>
    </w:rPr>
  </w:style>
  <w:style w:type="paragraph" w:styleId="CommentText">
    <w:name w:val="annotation text"/>
    <w:basedOn w:val="Normal"/>
    <w:link w:val="CommentTextChar"/>
    <w:uiPriority w:val="99"/>
    <w:semiHidden/>
    <w:unhideWhenUsed/>
    <w:rsid w:val="00415FE3"/>
    <w:pPr>
      <w:spacing w:line="240" w:lineRule="auto"/>
    </w:pPr>
    <w:rPr>
      <w:sz w:val="20"/>
      <w:szCs w:val="20"/>
    </w:rPr>
  </w:style>
  <w:style w:type="character" w:customStyle="1" w:styleId="CommentTextChar">
    <w:name w:val="Comment Text Char"/>
    <w:basedOn w:val="DefaultParagraphFont"/>
    <w:link w:val="CommentText"/>
    <w:uiPriority w:val="99"/>
    <w:semiHidden/>
    <w:rsid w:val="00415FE3"/>
    <w:rPr>
      <w:sz w:val="20"/>
      <w:szCs w:val="20"/>
    </w:rPr>
  </w:style>
  <w:style w:type="paragraph" w:styleId="CommentSubject">
    <w:name w:val="annotation subject"/>
    <w:basedOn w:val="CommentText"/>
    <w:next w:val="CommentText"/>
    <w:link w:val="CommentSubjectChar"/>
    <w:uiPriority w:val="99"/>
    <w:semiHidden/>
    <w:unhideWhenUsed/>
    <w:rsid w:val="00415FE3"/>
    <w:rPr>
      <w:b/>
      <w:bCs/>
    </w:rPr>
  </w:style>
  <w:style w:type="character" w:customStyle="1" w:styleId="CommentSubjectChar">
    <w:name w:val="Comment Subject Char"/>
    <w:basedOn w:val="CommentTextChar"/>
    <w:link w:val="CommentSubject"/>
    <w:uiPriority w:val="99"/>
    <w:semiHidden/>
    <w:rsid w:val="00415FE3"/>
    <w:rPr>
      <w:b/>
      <w:bCs/>
      <w:sz w:val="20"/>
      <w:szCs w:val="20"/>
    </w:rPr>
  </w:style>
  <w:style w:type="paragraph" w:styleId="NoSpacing">
    <w:name w:val="No Spacing"/>
    <w:uiPriority w:val="1"/>
    <w:qFormat/>
    <w:rsid w:val="00087233"/>
    <w:pPr>
      <w:spacing w:after="0" w:line="240" w:lineRule="auto"/>
    </w:pPr>
  </w:style>
  <w:style w:type="character" w:styleId="Emphasis">
    <w:name w:val="Emphasis"/>
    <w:basedOn w:val="DefaultParagraphFont"/>
    <w:uiPriority w:val="20"/>
    <w:qFormat/>
    <w:rsid w:val="000B3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9940">
      <w:bodyDiv w:val="1"/>
      <w:marLeft w:val="0"/>
      <w:marRight w:val="0"/>
      <w:marTop w:val="0"/>
      <w:marBottom w:val="0"/>
      <w:divBdr>
        <w:top w:val="none" w:sz="0" w:space="0" w:color="auto"/>
        <w:left w:val="none" w:sz="0" w:space="0" w:color="auto"/>
        <w:bottom w:val="none" w:sz="0" w:space="0" w:color="auto"/>
        <w:right w:val="none" w:sz="0" w:space="0" w:color="auto"/>
      </w:divBdr>
    </w:div>
    <w:div w:id="475415307">
      <w:bodyDiv w:val="1"/>
      <w:marLeft w:val="0"/>
      <w:marRight w:val="0"/>
      <w:marTop w:val="0"/>
      <w:marBottom w:val="0"/>
      <w:divBdr>
        <w:top w:val="none" w:sz="0" w:space="0" w:color="auto"/>
        <w:left w:val="none" w:sz="0" w:space="0" w:color="auto"/>
        <w:bottom w:val="none" w:sz="0" w:space="0" w:color="auto"/>
        <w:right w:val="none" w:sz="0" w:space="0" w:color="auto"/>
      </w:divBdr>
    </w:div>
    <w:div w:id="719135609">
      <w:bodyDiv w:val="1"/>
      <w:marLeft w:val="0"/>
      <w:marRight w:val="0"/>
      <w:marTop w:val="0"/>
      <w:marBottom w:val="0"/>
      <w:divBdr>
        <w:top w:val="none" w:sz="0" w:space="0" w:color="auto"/>
        <w:left w:val="none" w:sz="0" w:space="0" w:color="auto"/>
        <w:bottom w:val="none" w:sz="0" w:space="0" w:color="auto"/>
        <w:right w:val="none" w:sz="0" w:space="0" w:color="auto"/>
      </w:divBdr>
    </w:div>
    <w:div w:id="2039576167">
      <w:bodyDiv w:val="1"/>
      <w:marLeft w:val="0"/>
      <w:marRight w:val="0"/>
      <w:marTop w:val="0"/>
      <w:marBottom w:val="0"/>
      <w:divBdr>
        <w:top w:val="none" w:sz="0" w:space="0" w:color="auto"/>
        <w:left w:val="none" w:sz="0" w:space="0" w:color="auto"/>
        <w:bottom w:val="none" w:sz="0" w:space="0" w:color="auto"/>
        <w:right w:val="none" w:sz="0" w:space="0" w:color="auto"/>
      </w:divBdr>
      <w:divsChild>
        <w:div w:id="196935714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84EF-B348-4A4A-9694-6A22688B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11615</Words>
  <Characters>66206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McNally</dc:creator>
  <cp:keywords/>
  <dc:description/>
  <cp:lastModifiedBy>Taggart, Laurence</cp:lastModifiedBy>
  <cp:revision>2</cp:revision>
  <cp:lastPrinted>2020-11-14T14:23:00Z</cp:lastPrinted>
  <dcterms:created xsi:type="dcterms:W3CDTF">2021-02-16T15:07:00Z</dcterms:created>
  <dcterms:modified xsi:type="dcterms:W3CDTF">2021-02-16T15:07:00Z</dcterms:modified>
</cp:coreProperties>
</file>